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600F" w14:textId="444CE44E" w:rsidR="00D76C80" w:rsidRDefault="00D76C80" w:rsidP="00D76C80">
      <w:pPr>
        <w:pStyle w:val="Header"/>
        <w:tabs>
          <w:tab w:val="right" w:pos="8280"/>
          <w:tab w:val="right" w:pos="9639"/>
        </w:tabs>
        <w:jc w:val="both"/>
        <w:rPr>
          <w:ins w:id="0" w:author="Intel" w:date="2022-03-11T15:37:00Z"/>
          <w:rFonts w:cs="Arial"/>
          <w:noProof w:val="0"/>
          <w:sz w:val="24"/>
        </w:rPr>
      </w:pPr>
      <w:bookmarkStart w:id="1" w:name="_Toc95792486"/>
      <w:bookmarkStart w:id="2" w:name="_Hlk70577402"/>
      <w:ins w:id="3" w:author="Intel" w:date="2022-03-11T15:37:00Z">
        <w:r>
          <w:rPr>
            <w:rFonts w:cs="Arial"/>
            <w:sz w:val="24"/>
            <w:szCs w:val="24"/>
          </w:rPr>
          <w:t>3GPP TSG-RAN WG4 Meeting #</w:t>
        </w:r>
      </w:ins>
      <w:ins w:id="4" w:author="Intel" w:date="2022-03-11T15:38:00Z">
        <w:r w:rsidR="00A30C91">
          <w:rPr>
            <w:rFonts w:cs="Arial"/>
            <w:sz w:val="24"/>
            <w:szCs w:val="24"/>
          </w:rPr>
          <w:t>102</w:t>
        </w:r>
      </w:ins>
      <w:ins w:id="5" w:author="Intel" w:date="2022-03-11T15:37:00Z">
        <w:r>
          <w:rPr>
            <w:rFonts w:cs="Arial"/>
            <w:sz w:val="24"/>
            <w:szCs w:val="24"/>
          </w:rPr>
          <w:t>-e</w:t>
        </w:r>
        <w:r>
          <w:rPr>
            <w:rFonts w:cs="Arial"/>
            <w:noProof w:val="0"/>
            <w:sz w:val="24"/>
          </w:rPr>
          <w:tab/>
        </w:r>
        <w:r>
          <w:rPr>
            <w:rFonts w:cs="Arial"/>
            <w:noProof w:val="0"/>
            <w:sz w:val="24"/>
          </w:rPr>
          <w:tab/>
        </w:r>
        <w:r w:rsidRPr="00611CA6">
          <w:rPr>
            <w:rFonts w:cs="Arial"/>
            <w:noProof w:val="0"/>
            <w:sz w:val="24"/>
          </w:rPr>
          <w:t>R4-220</w:t>
        </w:r>
      </w:ins>
      <w:ins w:id="6" w:author="Intel" w:date="2022-03-11T15:38:00Z">
        <w:r w:rsidR="00A30C91">
          <w:rPr>
            <w:rFonts w:cs="Arial"/>
            <w:noProof w:val="0"/>
            <w:sz w:val="24"/>
          </w:rPr>
          <w:t>6646</w:t>
        </w:r>
      </w:ins>
    </w:p>
    <w:p w14:paraId="019EEF07" w14:textId="40A436FF" w:rsidR="00D76C80" w:rsidRDefault="00D76C80" w:rsidP="00D76C80">
      <w:pPr>
        <w:pStyle w:val="Header"/>
        <w:tabs>
          <w:tab w:val="right" w:pos="8280"/>
          <w:tab w:val="right" w:pos="9639"/>
        </w:tabs>
        <w:jc w:val="both"/>
        <w:rPr>
          <w:ins w:id="7" w:author="Intel" w:date="2022-03-11T15:37:00Z"/>
          <w:rFonts w:cs="Arial"/>
          <w:sz w:val="24"/>
          <w:szCs w:val="24"/>
        </w:rPr>
      </w:pPr>
      <w:ins w:id="8" w:author="Intel" w:date="2022-03-11T15:37:00Z">
        <w:r>
          <w:rPr>
            <w:rFonts w:cs="Arial"/>
            <w:sz w:val="24"/>
            <w:szCs w:val="24"/>
          </w:rPr>
          <w:t xml:space="preserve">E-meeting, </w:t>
        </w:r>
      </w:ins>
      <w:ins w:id="9" w:author="Intel" w:date="2022-03-11T15:38:00Z">
        <w:r w:rsidR="00A30C91">
          <w:rPr>
            <w:rFonts w:cs="Arial"/>
            <w:sz w:val="24"/>
            <w:szCs w:val="24"/>
          </w:rPr>
          <w:t>February</w:t>
        </w:r>
      </w:ins>
      <w:ins w:id="10" w:author="Intel" w:date="2022-03-11T15:37:00Z">
        <w:r>
          <w:rPr>
            <w:rFonts w:cs="Arial"/>
            <w:sz w:val="24"/>
            <w:szCs w:val="24"/>
          </w:rPr>
          <w:t xml:space="preserve"> </w:t>
        </w:r>
      </w:ins>
      <w:ins w:id="11" w:author="Intel" w:date="2022-03-11T15:38:00Z">
        <w:r w:rsidR="00C0175B">
          <w:rPr>
            <w:rFonts w:cs="Arial"/>
            <w:sz w:val="24"/>
            <w:szCs w:val="24"/>
          </w:rPr>
          <w:t>21</w:t>
        </w:r>
      </w:ins>
      <w:ins w:id="12" w:author="Intel" w:date="2022-03-11T15:37:00Z">
        <w:r>
          <w:rPr>
            <w:rFonts w:cs="Arial"/>
            <w:sz w:val="24"/>
            <w:szCs w:val="24"/>
          </w:rPr>
          <w:t xml:space="preserve"> </w:t>
        </w:r>
      </w:ins>
      <w:ins w:id="13" w:author="Intel" w:date="2022-03-11T15:38:00Z">
        <w:r w:rsidR="00C0175B">
          <w:rPr>
            <w:rFonts w:cs="Arial"/>
            <w:sz w:val="24"/>
            <w:szCs w:val="24"/>
          </w:rPr>
          <w:t>–</w:t>
        </w:r>
      </w:ins>
      <w:ins w:id="14" w:author="Intel" w:date="2022-03-11T15:37:00Z">
        <w:r>
          <w:rPr>
            <w:rFonts w:cs="Arial"/>
            <w:sz w:val="24"/>
            <w:szCs w:val="24"/>
          </w:rPr>
          <w:t xml:space="preserve"> </w:t>
        </w:r>
      </w:ins>
      <w:ins w:id="15" w:author="Intel" w:date="2022-03-11T15:38:00Z">
        <w:r w:rsidR="00C0175B">
          <w:rPr>
            <w:rFonts w:cs="Arial"/>
            <w:sz w:val="24"/>
            <w:szCs w:val="24"/>
          </w:rPr>
          <w:t>March 03</w:t>
        </w:r>
      </w:ins>
      <w:ins w:id="16" w:author="Intel" w:date="2022-03-11T15:37:00Z">
        <w:r>
          <w:rPr>
            <w:rFonts w:cs="Arial"/>
            <w:sz w:val="24"/>
            <w:szCs w:val="24"/>
          </w:rPr>
          <w:t>, 2022</w:t>
        </w:r>
      </w:ins>
    </w:p>
    <w:p w14:paraId="49448F46" w14:textId="77777777" w:rsidR="00D76C80" w:rsidRDefault="00D76C80" w:rsidP="00D76C80">
      <w:pPr>
        <w:tabs>
          <w:tab w:val="left" w:pos="1985"/>
        </w:tabs>
        <w:spacing w:after="0"/>
        <w:ind w:left="1975" w:hangingChars="823" w:hanging="1975"/>
        <w:jc w:val="both"/>
        <w:rPr>
          <w:ins w:id="17" w:author="Intel" w:date="2022-03-11T15:37:00Z"/>
          <w:rFonts w:ascii="Arial" w:hAnsi="Arial" w:cs="Arial"/>
          <w:sz w:val="24"/>
          <w:highlight w:val="yellow"/>
          <w:lang w:val="en-US"/>
        </w:rPr>
      </w:pPr>
    </w:p>
    <w:p w14:paraId="66393EF4" w14:textId="77777777" w:rsidR="00D76C80" w:rsidRDefault="00D76C80" w:rsidP="00D76C80">
      <w:pPr>
        <w:tabs>
          <w:tab w:val="left" w:pos="1985"/>
        </w:tabs>
        <w:ind w:left="1983" w:hangingChars="823" w:hanging="1983"/>
        <w:jc w:val="both"/>
        <w:rPr>
          <w:ins w:id="18" w:author="Intel" w:date="2022-03-11T15:37:00Z"/>
          <w:rFonts w:ascii="Arial" w:hAnsi="Arial" w:cs="Arial"/>
          <w:b/>
          <w:sz w:val="24"/>
        </w:rPr>
      </w:pPr>
      <w:ins w:id="19" w:author="Intel" w:date="2022-03-11T15:37:00Z">
        <w:r>
          <w:rPr>
            <w:rFonts w:ascii="Arial" w:hAnsi="Arial" w:cs="Arial"/>
            <w:b/>
            <w:sz w:val="24"/>
          </w:rPr>
          <w:t>Agenda item:</w:t>
        </w:r>
        <w:r>
          <w:rPr>
            <w:rFonts w:ascii="Arial" w:hAnsi="Arial" w:cs="Arial"/>
            <w:b/>
            <w:sz w:val="24"/>
          </w:rPr>
          <w:tab/>
        </w:r>
        <w:bookmarkStart w:id="20" w:name="Source"/>
        <w:bookmarkEnd w:id="20"/>
        <w:r>
          <w:rPr>
            <w:rFonts w:ascii="Arial" w:hAnsi="Arial" w:cs="Arial"/>
            <w:b/>
            <w:sz w:val="24"/>
          </w:rPr>
          <w:t>2</w:t>
        </w:r>
      </w:ins>
    </w:p>
    <w:p w14:paraId="3D3109BB" w14:textId="77777777" w:rsidR="00D76C80" w:rsidRDefault="00D76C80" w:rsidP="00D76C80">
      <w:pPr>
        <w:tabs>
          <w:tab w:val="left" w:pos="1985"/>
        </w:tabs>
        <w:ind w:left="1985" w:hanging="1985"/>
        <w:jc w:val="both"/>
        <w:rPr>
          <w:ins w:id="21" w:author="Intel" w:date="2022-03-11T15:37:00Z"/>
          <w:rFonts w:ascii="Arial" w:hAnsi="Arial" w:cs="Arial"/>
          <w:sz w:val="24"/>
        </w:rPr>
      </w:pPr>
      <w:ins w:id="22" w:author="Intel" w:date="2022-03-11T15:37:00Z">
        <w:r>
          <w:rPr>
            <w:rFonts w:ascii="Arial" w:hAnsi="Arial" w:cs="Arial"/>
            <w:b/>
            <w:sz w:val="24"/>
          </w:rPr>
          <w:t>Source:</w:t>
        </w:r>
        <w:r>
          <w:rPr>
            <w:rFonts w:ascii="Arial" w:hAnsi="Arial" w:cs="Arial"/>
            <w:b/>
            <w:sz w:val="24"/>
          </w:rPr>
          <w:tab/>
          <w:t>RAN4 Vice Chair (Intel)</w:t>
        </w:r>
      </w:ins>
    </w:p>
    <w:p w14:paraId="1D4F24C6" w14:textId="4E54817E" w:rsidR="00D76C80" w:rsidRDefault="00D76C80" w:rsidP="00D76C80">
      <w:pPr>
        <w:tabs>
          <w:tab w:val="left" w:pos="1985"/>
        </w:tabs>
        <w:ind w:left="1983" w:hangingChars="823" w:hanging="1983"/>
        <w:jc w:val="both"/>
        <w:rPr>
          <w:ins w:id="23" w:author="Intel" w:date="2022-03-11T15:37:00Z"/>
          <w:rFonts w:ascii="Arial" w:hAnsi="Arial" w:cs="Arial"/>
          <w:b/>
          <w:sz w:val="24"/>
        </w:rPr>
      </w:pPr>
      <w:ins w:id="24" w:author="Intel" w:date="2022-03-11T15:37:00Z">
        <w:r>
          <w:rPr>
            <w:rFonts w:ascii="Arial" w:hAnsi="Arial" w:cs="Arial"/>
            <w:b/>
            <w:sz w:val="24"/>
          </w:rPr>
          <w:t>Title:</w:t>
        </w:r>
        <w:r>
          <w:rPr>
            <w:rFonts w:ascii="Arial" w:hAnsi="Arial" w:cs="Arial"/>
            <w:b/>
            <w:sz w:val="24"/>
          </w:rPr>
          <w:tab/>
        </w:r>
        <w:r>
          <w:rPr>
            <w:rFonts w:ascii="Arial" w:hAnsi="Arial" w:cs="Arial"/>
            <w:b/>
            <w:bCs/>
            <w:sz w:val="24"/>
            <w:szCs w:val="24"/>
            <w:lang w:eastAsia="zh-CN"/>
          </w:rPr>
          <w:t>RAN4#10</w:t>
        </w:r>
      </w:ins>
      <w:ins w:id="25" w:author="Intel" w:date="2022-03-11T15:38:00Z">
        <w:r w:rsidR="00A30C91">
          <w:rPr>
            <w:rFonts w:ascii="Arial" w:hAnsi="Arial" w:cs="Arial"/>
            <w:b/>
            <w:bCs/>
            <w:sz w:val="24"/>
            <w:szCs w:val="24"/>
            <w:lang w:eastAsia="zh-CN"/>
          </w:rPr>
          <w:t>2</w:t>
        </w:r>
      </w:ins>
      <w:ins w:id="26" w:author="Intel" w:date="2022-03-11T15:37:00Z">
        <w:r>
          <w:rPr>
            <w:rFonts w:ascii="Arial" w:hAnsi="Arial" w:cs="Arial"/>
            <w:b/>
            <w:bCs/>
            <w:sz w:val="24"/>
            <w:szCs w:val="24"/>
            <w:lang w:eastAsia="zh-CN"/>
          </w:rPr>
          <w:t>-e RRM session meeting report</w:t>
        </w:r>
      </w:ins>
    </w:p>
    <w:p w14:paraId="0042919B" w14:textId="28C34FBF" w:rsidR="00D76C80" w:rsidRDefault="00D76C80" w:rsidP="00D76C80">
      <w:pPr>
        <w:tabs>
          <w:tab w:val="left" w:pos="1985"/>
        </w:tabs>
        <w:ind w:left="1983" w:hangingChars="823" w:hanging="1983"/>
        <w:jc w:val="both"/>
        <w:rPr>
          <w:ins w:id="27" w:author="Intel" w:date="2022-03-11T15:37:00Z"/>
          <w:rFonts w:ascii="Arial" w:hAnsi="Arial" w:cs="Arial"/>
          <w:b/>
          <w:sz w:val="24"/>
        </w:rPr>
      </w:pPr>
      <w:ins w:id="28" w:author="Intel" w:date="2022-03-11T15:37:00Z">
        <w:r>
          <w:rPr>
            <w:rFonts w:ascii="Arial" w:hAnsi="Arial" w:cs="Arial"/>
            <w:b/>
            <w:sz w:val="24"/>
          </w:rPr>
          <w:t>Document for:</w:t>
        </w:r>
        <w:r>
          <w:rPr>
            <w:rFonts w:ascii="Arial" w:hAnsi="Arial" w:cs="Arial"/>
            <w:b/>
            <w:sz w:val="24"/>
          </w:rPr>
          <w:tab/>
        </w:r>
      </w:ins>
      <w:bookmarkStart w:id="29" w:name="DocumentFor"/>
      <w:bookmarkEnd w:id="29"/>
      <w:ins w:id="30" w:author="Intel" w:date="2022-03-11T15:38:00Z">
        <w:r w:rsidR="00A30C91">
          <w:rPr>
            <w:rFonts w:ascii="Arial" w:hAnsi="Arial" w:cs="Arial"/>
            <w:b/>
            <w:sz w:val="24"/>
          </w:rPr>
          <w:t>Appoval</w:t>
        </w:r>
      </w:ins>
    </w:p>
    <w:bookmarkEnd w:id="2"/>
    <w:p w14:paraId="14D89A56" w14:textId="77777777" w:rsidR="00D76C80" w:rsidRDefault="00D76C80" w:rsidP="00D76C80">
      <w:pPr>
        <w:pStyle w:val="Heading1"/>
        <w:keepNext w:val="0"/>
        <w:keepLines w:val="0"/>
        <w:ind w:left="0" w:firstLine="0"/>
        <w:rPr>
          <w:ins w:id="31" w:author="Intel" w:date="2022-03-11T15:37:00Z"/>
          <w:rFonts w:ascii="Times New Roman" w:eastAsia="SimSun" w:hAnsi="Times New Roman"/>
          <w:sz w:val="20"/>
          <w:szCs w:val="10"/>
          <w:lang w:eastAsia="zh-CN"/>
        </w:rPr>
      </w:pPr>
    </w:p>
    <w:p w14:paraId="27AEBE3B" w14:textId="77777777" w:rsidR="000A10B7" w:rsidRDefault="000A10B7" w:rsidP="000A10B7">
      <w:pPr>
        <w:pStyle w:val="Heading2"/>
      </w:pPr>
      <w:r>
        <w:t>4</w:t>
      </w:r>
      <w:r>
        <w:tab/>
        <w:t>Rel-15 and previous release maintenance for LTE and NR</w:t>
      </w:r>
      <w:bookmarkEnd w:id="1"/>
    </w:p>
    <w:p w14:paraId="75C4AF67" w14:textId="77777777" w:rsidR="000A10B7" w:rsidRDefault="000A10B7" w:rsidP="000A10B7">
      <w:pPr>
        <w:pStyle w:val="Heading3"/>
      </w:pPr>
      <w:bookmarkStart w:id="32" w:name="_Toc95792487"/>
      <w:r>
        <w:t>4.1</w:t>
      </w:r>
      <w:r>
        <w:tab/>
        <w:t>NR WIs (up to Rel-15)</w:t>
      </w:r>
      <w:bookmarkEnd w:id="32"/>
    </w:p>
    <w:p w14:paraId="1589F7AF" w14:textId="77777777" w:rsidR="000A10B7" w:rsidRDefault="000A10B7" w:rsidP="000A10B7">
      <w:pPr>
        <w:pStyle w:val="Heading4"/>
      </w:pPr>
      <w:bookmarkStart w:id="33" w:name="_Toc95792503"/>
      <w:r>
        <w:t>4.1.6</w:t>
      </w:r>
      <w:r>
        <w:tab/>
        <w:t>RRM core requirements (38.133/36.133)</w:t>
      </w:r>
      <w:bookmarkEnd w:id="33"/>
    </w:p>
    <w:p w14:paraId="68EFB263" w14:textId="77777777" w:rsidR="000A10B7" w:rsidRDefault="000A10B7" w:rsidP="000A10B7">
      <w:pPr>
        <w:rPr>
          <w:lang w:eastAsia="ko-KR"/>
        </w:rPr>
      </w:pPr>
    </w:p>
    <w:p w14:paraId="4E9B7A8C" w14:textId="77777777" w:rsidR="000A10B7" w:rsidRDefault="000A10B7" w:rsidP="000A10B7">
      <w:r>
        <w:t>================================================================================</w:t>
      </w:r>
    </w:p>
    <w:p w14:paraId="3DB92CFE"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9A12B9">
        <w:rPr>
          <w:rFonts w:ascii="Arial" w:hAnsi="Arial" w:cs="Arial"/>
          <w:b/>
          <w:color w:val="C00000"/>
          <w:sz w:val="24"/>
          <w:u w:val="single"/>
        </w:rPr>
        <w:t>[102-e][201] Maintenance_R15_NR_RRM</w:t>
      </w:r>
    </w:p>
    <w:tbl>
      <w:tblPr>
        <w:tblW w:w="0" w:type="auto"/>
        <w:tblLook w:val="04A0" w:firstRow="1" w:lastRow="0" w:firstColumn="1" w:lastColumn="0" w:noHBand="0" w:noVBand="1"/>
      </w:tblPr>
      <w:tblGrid>
        <w:gridCol w:w="2830"/>
        <w:gridCol w:w="1677"/>
        <w:gridCol w:w="1913"/>
        <w:gridCol w:w="1852"/>
        <w:gridCol w:w="1357"/>
      </w:tblGrid>
      <w:tr w:rsidR="000A10B7" w:rsidRPr="00201923" w14:paraId="44274CB3" w14:textId="77777777" w:rsidTr="00C9625B">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03FFE7D7"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0B6DD53C"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F9A2622"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27B596D5"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C6830DB"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1AA603E0" w14:textId="77777777" w:rsidTr="00C9625B">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2B654B5" w14:textId="77777777" w:rsidR="000A10B7" w:rsidRPr="002B4D53" w:rsidRDefault="000A10B7" w:rsidP="00C9625B">
            <w:pPr>
              <w:overflowPunct/>
              <w:autoSpaceDE/>
              <w:autoSpaceDN/>
              <w:adjustRightInd/>
              <w:spacing w:after="0"/>
              <w:rPr>
                <w:sz w:val="16"/>
                <w:szCs w:val="16"/>
                <w:lang w:val="en-US" w:eastAsia="en-US"/>
              </w:rPr>
            </w:pPr>
            <w:r w:rsidRPr="00C20879">
              <w:rPr>
                <w:sz w:val="16"/>
                <w:szCs w:val="16"/>
                <w:lang w:val="en-US" w:eastAsia="en-US"/>
              </w:rPr>
              <w:t>[102-e][201] Maintenance_R15_NR_RRM</w:t>
            </w:r>
          </w:p>
        </w:tc>
        <w:tc>
          <w:tcPr>
            <w:tcW w:w="1677" w:type="dxa"/>
            <w:tcBorders>
              <w:top w:val="nil"/>
              <w:left w:val="nil"/>
              <w:bottom w:val="single" w:sz="4" w:space="0" w:color="auto"/>
              <w:right w:val="single" w:sz="4" w:space="0" w:color="auto"/>
            </w:tcBorders>
            <w:shd w:val="clear" w:color="auto" w:fill="auto"/>
            <w:hideMark/>
          </w:tcPr>
          <w:p w14:paraId="17DC69E4" w14:textId="77777777" w:rsidR="000A10B7" w:rsidRPr="002B4D53" w:rsidRDefault="000A10B7" w:rsidP="00C9625B">
            <w:pPr>
              <w:overflowPunct/>
              <w:autoSpaceDE/>
              <w:autoSpaceDN/>
              <w:adjustRightInd/>
              <w:spacing w:after="0"/>
              <w:rPr>
                <w:sz w:val="16"/>
                <w:szCs w:val="16"/>
                <w:lang w:val="en-US" w:eastAsia="en-US"/>
              </w:rPr>
            </w:pPr>
            <w:r w:rsidRPr="00C20879">
              <w:rPr>
                <w:sz w:val="16"/>
                <w:szCs w:val="16"/>
                <w:lang w:val="en-US" w:eastAsia="en-US"/>
              </w:rPr>
              <w:t>R15 NR (NR_newRAT-Core/Perf)</w:t>
            </w:r>
          </w:p>
        </w:tc>
        <w:tc>
          <w:tcPr>
            <w:tcW w:w="1913" w:type="dxa"/>
            <w:tcBorders>
              <w:top w:val="nil"/>
              <w:left w:val="nil"/>
              <w:bottom w:val="single" w:sz="4" w:space="0" w:color="auto"/>
              <w:right w:val="single" w:sz="4" w:space="0" w:color="auto"/>
            </w:tcBorders>
            <w:shd w:val="clear" w:color="auto" w:fill="auto"/>
            <w:hideMark/>
          </w:tcPr>
          <w:p w14:paraId="7DD703E6" w14:textId="77777777" w:rsidR="000A10B7" w:rsidRDefault="000A10B7" w:rsidP="00C9625B">
            <w:pPr>
              <w:overflowPunct/>
              <w:autoSpaceDE/>
              <w:autoSpaceDN/>
              <w:adjustRightInd/>
              <w:spacing w:after="0"/>
              <w:rPr>
                <w:sz w:val="16"/>
                <w:szCs w:val="16"/>
                <w:lang w:val="en-US" w:eastAsia="en-US"/>
              </w:rPr>
            </w:pPr>
            <w:r w:rsidRPr="00C20879">
              <w:rPr>
                <w:sz w:val="16"/>
                <w:szCs w:val="16"/>
                <w:lang w:val="en-US" w:eastAsia="en-US"/>
              </w:rPr>
              <w:t>Rel-15 NR RRM Core/Perf maintenance</w:t>
            </w:r>
          </w:p>
          <w:p w14:paraId="3CBD97F9" w14:textId="77777777" w:rsidR="000A10B7" w:rsidRPr="002B4D53" w:rsidRDefault="000A10B7" w:rsidP="00C9625B">
            <w:pPr>
              <w:overflowPunct/>
              <w:autoSpaceDE/>
              <w:autoSpaceDN/>
              <w:adjustRightInd/>
              <w:spacing w:after="0"/>
              <w:rPr>
                <w:sz w:val="16"/>
                <w:szCs w:val="16"/>
                <w:lang w:val="en-US" w:eastAsia="en-US"/>
              </w:rPr>
            </w:pPr>
          </w:p>
        </w:tc>
        <w:tc>
          <w:tcPr>
            <w:tcW w:w="1852" w:type="dxa"/>
            <w:tcBorders>
              <w:top w:val="nil"/>
              <w:left w:val="nil"/>
              <w:bottom w:val="single" w:sz="4" w:space="0" w:color="auto"/>
              <w:right w:val="single" w:sz="4" w:space="0" w:color="auto"/>
            </w:tcBorders>
            <w:shd w:val="clear" w:color="auto" w:fill="auto"/>
            <w:hideMark/>
          </w:tcPr>
          <w:p w14:paraId="507C0A64" w14:textId="77777777" w:rsidR="000A10B7" w:rsidRDefault="000A10B7" w:rsidP="00C9625B">
            <w:pPr>
              <w:overflowPunct/>
              <w:autoSpaceDE/>
              <w:autoSpaceDN/>
              <w:adjustRightInd/>
              <w:spacing w:after="0"/>
              <w:rPr>
                <w:sz w:val="16"/>
                <w:szCs w:val="16"/>
                <w:lang w:val="en-US" w:eastAsia="en-US"/>
              </w:rPr>
            </w:pPr>
            <w:r w:rsidRPr="00C20879">
              <w:rPr>
                <w:sz w:val="16"/>
                <w:szCs w:val="16"/>
                <w:lang w:val="en-US" w:eastAsia="en-US"/>
              </w:rPr>
              <w:t>4.1.6</w:t>
            </w:r>
          </w:p>
          <w:p w14:paraId="41A77D7D" w14:textId="77777777" w:rsidR="000A10B7" w:rsidRPr="002B4D53" w:rsidRDefault="000A10B7" w:rsidP="00C9625B">
            <w:pPr>
              <w:overflowPunct/>
              <w:autoSpaceDE/>
              <w:autoSpaceDN/>
              <w:adjustRightInd/>
              <w:spacing w:after="0"/>
              <w:rPr>
                <w:sz w:val="16"/>
                <w:szCs w:val="16"/>
                <w:lang w:val="en-US" w:eastAsia="en-US"/>
              </w:rPr>
            </w:pPr>
            <w:r w:rsidRPr="00C20879">
              <w:rPr>
                <w:sz w:val="16"/>
                <w:szCs w:val="16"/>
                <w:lang w:val="en-US" w:eastAsia="en-US"/>
              </w:rPr>
              <w:t>4.1.7</w:t>
            </w:r>
          </w:p>
        </w:tc>
        <w:tc>
          <w:tcPr>
            <w:tcW w:w="1357" w:type="dxa"/>
            <w:tcBorders>
              <w:top w:val="nil"/>
              <w:left w:val="nil"/>
              <w:bottom w:val="single" w:sz="4" w:space="0" w:color="auto"/>
              <w:right w:val="single" w:sz="4" w:space="0" w:color="auto"/>
            </w:tcBorders>
            <w:shd w:val="clear" w:color="auto" w:fill="auto"/>
            <w:hideMark/>
          </w:tcPr>
          <w:p w14:paraId="5185F21C" w14:textId="77777777" w:rsidR="000A10B7" w:rsidRPr="002B4D53" w:rsidRDefault="000A10B7" w:rsidP="00C9625B">
            <w:pPr>
              <w:overflowPunct/>
              <w:autoSpaceDE/>
              <w:autoSpaceDN/>
              <w:adjustRightInd/>
              <w:spacing w:after="0"/>
              <w:rPr>
                <w:sz w:val="16"/>
                <w:szCs w:val="16"/>
                <w:lang w:val="en-US" w:eastAsia="en-US"/>
              </w:rPr>
            </w:pPr>
            <w:r w:rsidRPr="00C20879">
              <w:rPr>
                <w:sz w:val="16"/>
                <w:szCs w:val="16"/>
                <w:lang w:val="en-US" w:eastAsia="en-US"/>
              </w:rPr>
              <w:t>Li Zhang</w:t>
            </w:r>
          </w:p>
        </w:tc>
      </w:tr>
    </w:tbl>
    <w:p w14:paraId="6DEF6AD5" w14:textId="77777777" w:rsidR="000A10B7" w:rsidRPr="00C20879" w:rsidRDefault="000A10B7" w:rsidP="000A10B7">
      <w:pPr>
        <w:rPr>
          <w:lang w:val="en-US"/>
        </w:rPr>
      </w:pPr>
    </w:p>
    <w:p w14:paraId="14E27201"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R4-2206744</w:t>
      </w:r>
      <w:r w:rsidRPr="00944C49">
        <w:rPr>
          <w:b/>
          <w:lang w:val="en-US" w:eastAsia="zh-CN"/>
        </w:rPr>
        <w:tab/>
      </w:r>
      <w:r>
        <w:rPr>
          <w:rFonts w:ascii="Arial" w:hAnsi="Arial" w:cs="Arial"/>
          <w:b/>
          <w:sz w:val="24"/>
        </w:rPr>
        <w:t xml:space="preserve">Email discussion summary: </w:t>
      </w:r>
      <w:r w:rsidRPr="009A12B9">
        <w:rPr>
          <w:rFonts w:ascii="Arial" w:hAnsi="Arial" w:cs="Arial"/>
          <w:b/>
          <w:sz w:val="24"/>
        </w:rPr>
        <w:t>[102-e][201] Maintenance_R15_NR_RRM</w:t>
      </w:r>
    </w:p>
    <w:p w14:paraId="4E3C5752"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7BEEBF26"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1281742"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4A10FB98"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R4-2207042 (from R4-2206744).</w:t>
      </w:r>
    </w:p>
    <w:p w14:paraId="0890CE0A"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R4-2207042</w:t>
      </w:r>
      <w:r w:rsidRPr="00944C49">
        <w:rPr>
          <w:b/>
          <w:lang w:val="en-US" w:eastAsia="zh-CN"/>
        </w:rPr>
        <w:tab/>
      </w:r>
      <w:r>
        <w:rPr>
          <w:rFonts w:ascii="Arial" w:hAnsi="Arial" w:cs="Arial"/>
          <w:b/>
          <w:sz w:val="24"/>
        </w:rPr>
        <w:t xml:space="preserve">Email discussion summary: </w:t>
      </w:r>
      <w:r w:rsidRPr="009A12B9">
        <w:rPr>
          <w:rFonts w:ascii="Arial" w:hAnsi="Arial" w:cs="Arial"/>
          <w:b/>
          <w:sz w:val="24"/>
        </w:rPr>
        <w:t>[102-e][201] Maintenance_R15_NR_RRM</w:t>
      </w:r>
    </w:p>
    <w:p w14:paraId="363D049D"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5DE6D09A"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7ADD8E6A"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20AD7CFC"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AA0886B" w14:textId="77777777" w:rsidR="000A10B7" w:rsidRDefault="000A10B7" w:rsidP="000A10B7">
      <w:pPr>
        <w:rPr>
          <w:lang w:val="en-US"/>
        </w:rPr>
      </w:pPr>
    </w:p>
    <w:p w14:paraId="3B9E458A" w14:textId="77777777" w:rsidR="000A10B7"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41DEA2B6" w14:textId="77777777" w:rsidR="000A10B7" w:rsidRPr="008F2CEB" w:rsidRDefault="000A10B7" w:rsidP="000A10B7">
      <w:pPr>
        <w:rPr>
          <w:b/>
          <w:u w:val="single"/>
        </w:rPr>
      </w:pPr>
      <w:r w:rsidRPr="008F2CEB">
        <w:rPr>
          <w:b/>
          <w:u w:val="single"/>
        </w:rPr>
        <w:t>[102-e][201] Maintenance_R15_NR_RRM</w:t>
      </w:r>
    </w:p>
    <w:p w14:paraId="15150952" w14:textId="77777777" w:rsidR="000A10B7" w:rsidRPr="008F2CEB" w:rsidRDefault="000A10B7" w:rsidP="000A10B7">
      <w:pPr>
        <w:rPr>
          <w:u w:val="single"/>
        </w:rPr>
      </w:pPr>
      <w:r w:rsidRPr="008F2CEB">
        <w:rPr>
          <w:u w:val="single"/>
        </w:rPr>
        <w:t>Issue 1-1-1: Applicable DRX cycle for measurement in NE-DC and NR-DC</w:t>
      </w:r>
    </w:p>
    <w:p w14:paraId="6313432A" w14:textId="77777777" w:rsidR="000A10B7" w:rsidRPr="00CB445F"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CB445F">
        <w:rPr>
          <w:lang w:eastAsia="ja-JP"/>
        </w:rPr>
        <w:lastRenderedPageBreak/>
        <w:t xml:space="preserve">Proposals: </w:t>
      </w:r>
    </w:p>
    <w:p w14:paraId="75047AD2" w14:textId="77777777" w:rsidR="000A10B7" w:rsidRPr="00EA1B68" w:rsidRDefault="000A10B7" w:rsidP="000A10B7">
      <w:pPr>
        <w:pStyle w:val="ListParagraph"/>
        <w:numPr>
          <w:ilvl w:val="1"/>
          <w:numId w:val="10"/>
        </w:numPr>
        <w:overflowPunct w:val="0"/>
        <w:autoSpaceDE w:val="0"/>
        <w:autoSpaceDN w:val="0"/>
        <w:adjustRightInd w:val="0"/>
      </w:pPr>
      <w:r w:rsidRPr="00EA1B68">
        <w:t>Option 1 (MTK, Apple, QC, HW</w:t>
      </w:r>
      <w:r>
        <w:t>, vivo</w:t>
      </w:r>
      <w:r w:rsidRPr="00EA1B68">
        <w:t>)</w:t>
      </w:r>
    </w:p>
    <w:p w14:paraId="47E8BEF4" w14:textId="77777777" w:rsidR="000A10B7" w:rsidRPr="00EA1B68" w:rsidRDefault="000A10B7" w:rsidP="000A10B7">
      <w:pPr>
        <w:pStyle w:val="ListParagraph"/>
        <w:numPr>
          <w:ilvl w:val="2"/>
          <w:numId w:val="10"/>
        </w:numPr>
        <w:overflowPunct w:val="0"/>
        <w:autoSpaceDE w:val="0"/>
        <w:autoSpaceDN w:val="0"/>
        <w:adjustRightInd w:val="0"/>
        <w:textAlignment w:val="baseline"/>
      </w:pPr>
      <w:r w:rsidRPr="00EA1B68">
        <w:t>For both NE-DC and NR-DC mode, the applicable DRX cycle for the inter-frequency measurement requirement follows the maximum of configured MCG DRX cycle and SCG DRX cycle</w:t>
      </w:r>
    </w:p>
    <w:p w14:paraId="46F26970" w14:textId="77777777" w:rsidR="000A10B7" w:rsidRPr="00EA1B68" w:rsidRDefault="000A10B7" w:rsidP="000A10B7">
      <w:pPr>
        <w:pStyle w:val="ListParagraph"/>
        <w:numPr>
          <w:ilvl w:val="1"/>
          <w:numId w:val="10"/>
        </w:numPr>
        <w:overflowPunct w:val="0"/>
        <w:autoSpaceDE w:val="0"/>
        <w:autoSpaceDN w:val="0"/>
        <w:adjustRightInd w:val="0"/>
      </w:pPr>
      <w:r w:rsidRPr="00EA1B68">
        <w:t>Option 2 (Nokia)</w:t>
      </w:r>
    </w:p>
    <w:p w14:paraId="5CC3BC83" w14:textId="77777777" w:rsidR="000A10B7" w:rsidRPr="00EA1B68" w:rsidRDefault="000A10B7" w:rsidP="000A10B7">
      <w:pPr>
        <w:pStyle w:val="ListParagraph"/>
        <w:numPr>
          <w:ilvl w:val="2"/>
          <w:numId w:val="10"/>
        </w:numPr>
        <w:overflowPunct w:val="0"/>
        <w:autoSpaceDE w:val="0"/>
        <w:autoSpaceDN w:val="0"/>
        <w:adjustRightInd w:val="0"/>
        <w:textAlignment w:val="baseline"/>
      </w:pPr>
      <w:r w:rsidRPr="00EA1B68">
        <w:t xml:space="preserve">For both NE-DC and NR-DC mode, no clarification in 38.133 is needed. </w:t>
      </w:r>
    </w:p>
    <w:p w14:paraId="5C23CAB9" w14:textId="77777777" w:rsidR="000A10B7" w:rsidRPr="00EA1B68" w:rsidRDefault="000A10B7" w:rsidP="000A10B7">
      <w:pPr>
        <w:pStyle w:val="ListParagraph"/>
        <w:numPr>
          <w:ilvl w:val="3"/>
          <w:numId w:val="10"/>
        </w:numPr>
        <w:overflowPunct w:val="0"/>
        <w:autoSpaceDE w:val="0"/>
        <w:autoSpaceDN w:val="0"/>
        <w:adjustRightInd w:val="0"/>
        <w:textAlignment w:val="baseline"/>
      </w:pPr>
      <w:r w:rsidRPr="00EA1B68">
        <w:t xml:space="preserve">For the case where the MCG and the SCG configure an inter-frequency or an inter-RAT measurement on a different </w:t>
      </w:r>
      <w:r w:rsidRPr="00EA1B68">
        <w:rPr>
          <w:i/>
        </w:rPr>
        <w:t>ssbFrequency</w:t>
      </w:r>
      <w:r w:rsidRPr="00EA1B68">
        <w:t>, follow DRX cycle of the CG that configures the measurement.</w:t>
      </w:r>
    </w:p>
    <w:p w14:paraId="642512F1" w14:textId="77777777" w:rsidR="000A10B7" w:rsidRPr="00EA1B68" w:rsidRDefault="000A10B7" w:rsidP="000A10B7">
      <w:pPr>
        <w:pStyle w:val="ListParagraph"/>
        <w:numPr>
          <w:ilvl w:val="3"/>
          <w:numId w:val="10"/>
        </w:numPr>
        <w:overflowPunct w:val="0"/>
        <w:autoSpaceDE w:val="0"/>
        <w:autoSpaceDN w:val="0"/>
        <w:adjustRightInd w:val="0"/>
        <w:textAlignment w:val="baseline"/>
      </w:pPr>
      <w:r w:rsidRPr="00EA1B68">
        <w:t xml:space="preserve">For the case where the MCG and the SCG configure an inter-frequency or an inter-RAT measurement on a same non-serving </w:t>
      </w:r>
      <w:r w:rsidRPr="00EA1B68">
        <w:rPr>
          <w:i/>
        </w:rPr>
        <w:t>ssbFrequency</w:t>
      </w:r>
      <w:r w:rsidRPr="00EA1B68">
        <w:t>, follow the shortest DRX cycle between MCG and SCG.</w:t>
      </w:r>
    </w:p>
    <w:p w14:paraId="7D548B6D" w14:textId="77777777" w:rsidR="000A10B7" w:rsidRPr="00EA1B68" w:rsidRDefault="000A10B7" w:rsidP="000A10B7">
      <w:pPr>
        <w:pStyle w:val="ListParagraph"/>
        <w:numPr>
          <w:ilvl w:val="3"/>
          <w:numId w:val="10"/>
        </w:numPr>
        <w:overflowPunct w:val="0"/>
        <w:autoSpaceDE w:val="0"/>
        <w:autoSpaceDN w:val="0"/>
        <w:adjustRightInd w:val="0"/>
        <w:textAlignment w:val="baseline"/>
      </w:pPr>
      <w:r w:rsidRPr="00EA1B68">
        <w:t xml:space="preserve">For the case where the MCG and the SCG configure an inter-frequency or an inter-RAT measurement on a same serving </w:t>
      </w:r>
      <w:r w:rsidRPr="00EA1B68">
        <w:rPr>
          <w:i/>
        </w:rPr>
        <w:t>ssbFrequency</w:t>
      </w:r>
      <w:r w:rsidRPr="00EA1B68">
        <w:t>, follow the shortest DRX cycle of the CG that is “in use”.</w:t>
      </w:r>
    </w:p>
    <w:p w14:paraId="2F75D9AC" w14:textId="77777777" w:rsidR="000A10B7" w:rsidRPr="00EA1B68" w:rsidRDefault="000A10B7" w:rsidP="000A10B7">
      <w:pPr>
        <w:pStyle w:val="ListParagraph"/>
        <w:numPr>
          <w:ilvl w:val="1"/>
          <w:numId w:val="10"/>
        </w:numPr>
        <w:overflowPunct w:val="0"/>
        <w:autoSpaceDE w:val="0"/>
        <w:autoSpaceDN w:val="0"/>
        <w:adjustRightInd w:val="0"/>
      </w:pPr>
      <w:r w:rsidRPr="00EA1B68">
        <w:t>Option 3 (Ericsson)</w:t>
      </w:r>
    </w:p>
    <w:p w14:paraId="572C65BD" w14:textId="77777777" w:rsidR="000A10B7" w:rsidRPr="00EA1B68" w:rsidRDefault="000A10B7" w:rsidP="000A10B7">
      <w:pPr>
        <w:pStyle w:val="ListParagraph"/>
        <w:numPr>
          <w:ilvl w:val="2"/>
          <w:numId w:val="10"/>
        </w:numPr>
        <w:overflowPunct w:val="0"/>
        <w:autoSpaceDE w:val="0"/>
        <w:autoSpaceDN w:val="0"/>
        <w:adjustRightInd w:val="0"/>
        <w:textAlignment w:val="baseline"/>
      </w:pPr>
      <w:r w:rsidRPr="00EA1B68">
        <w:t>DRX cycle for NR-DC inter-frequency case shall follow the principles agreed for intra-frequency measurements.</w:t>
      </w:r>
    </w:p>
    <w:p w14:paraId="5D47DDB9" w14:textId="77777777" w:rsidR="000A10B7" w:rsidRPr="00EA1B68" w:rsidRDefault="000A10B7" w:rsidP="000A10B7">
      <w:pPr>
        <w:pStyle w:val="ListParagraph"/>
        <w:numPr>
          <w:ilvl w:val="2"/>
          <w:numId w:val="10"/>
        </w:numPr>
        <w:overflowPunct w:val="0"/>
        <w:autoSpaceDE w:val="0"/>
        <w:autoSpaceDN w:val="0"/>
        <w:adjustRightInd w:val="0"/>
        <w:rPr>
          <w:i/>
        </w:rPr>
      </w:pPr>
      <w:r w:rsidRPr="00EA1B68">
        <w:t>DRX cycle for NE-DC shall be follow the principles mentioned in below table.</w:t>
      </w:r>
    </w:p>
    <w:p w14:paraId="2911E8C9" w14:textId="77777777" w:rsidR="000A10B7" w:rsidRPr="00EA1B68" w:rsidRDefault="000A10B7" w:rsidP="000A10B7">
      <w:pPr>
        <w:pStyle w:val="ListParagraph"/>
        <w:numPr>
          <w:ilvl w:val="3"/>
          <w:numId w:val="10"/>
        </w:numPr>
        <w:overflowPunct w:val="0"/>
        <w:autoSpaceDE w:val="0"/>
        <w:autoSpaceDN w:val="0"/>
        <w:adjustRightInd w:val="0"/>
        <w:textAlignment w:val="baseline"/>
      </w:pPr>
      <w:r w:rsidRPr="00EA1B68">
        <w:t>For inter-frequency NR measurement configured by MCG, follow MCG DRX cycle</w:t>
      </w:r>
    </w:p>
    <w:p w14:paraId="2F1C340C" w14:textId="77777777" w:rsidR="000A10B7" w:rsidRPr="00EA1B68" w:rsidRDefault="000A10B7" w:rsidP="000A10B7">
      <w:pPr>
        <w:pStyle w:val="ListParagraph"/>
        <w:numPr>
          <w:ilvl w:val="3"/>
          <w:numId w:val="10"/>
        </w:numPr>
        <w:overflowPunct w:val="0"/>
        <w:autoSpaceDE w:val="0"/>
        <w:autoSpaceDN w:val="0"/>
        <w:adjustRightInd w:val="0"/>
        <w:textAlignment w:val="baseline"/>
      </w:pPr>
      <w:r w:rsidRPr="00EA1B68">
        <w:t>For inter-RAT NR LTE measurement configured by MCG, follow SCG DRX cycle</w:t>
      </w:r>
    </w:p>
    <w:p w14:paraId="68057FB5" w14:textId="77777777" w:rsidR="000A10B7" w:rsidRPr="004520E6" w:rsidRDefault="000A10B7" w:rsidP="000A10B7">
      <w:pPr>
        <w:pStyle w:val="ListParagraph"/>
        <w:numPr>
          <w:ilvl w:val="0"/>
          <w:numId w:val="10"/>
        </w:numPr>
        <w:overflowPunct w:val="0"/>
        <w:autoSpaceDE w:val="0"/>
        <w:autoSpaceDN w:val="0"/>
        <w:adjustRightInd w:val="0"/>
        <w:spacing w:line="252" w:lineRule="auto"/>
        <w:ind w:left="644"/>
        <w:rPr>
          <w:highlight w:val="yellow"/>
          <w:lang w:eastAsia="ja-JP"/>
        </w:rPr>
      </w:pPr>
      <w:r w:rsidRPr="004520E6">
        <w:rPr>
          <w:highlight w:val="yellow"/>
          <w:lang w:eastAsia="ja-JP"/>
        </w:rPr>
        <w:t xml:space="preserve">Session chair: No consensus can be reached. </w:t>
      </w:r>
      <w:r>
        <w:rPr>
          <w:highlight w:val="yellow"/>
          <w:lang w:eastAsia="ja-JP"/>
        </w:rPr>
        <w:t>Do not recommend to continue discussion.</w:t>
      </w:r>
    </w:p>
    <w:p w14:paraId="36012A4E" w14:textId="77777777" w:rsidR="000A10B7" w:rsidRPr="000A1F08" w:rsidRDefault="000A10B7" w:rsidP="000A10B7">
      <w:pPr>
        <w:rPr>
          <w:highlight w:val="yellow"/>
          <w:u w:val="single"/>
        </w:rPr>
      </w:pPr>
    </w:p>
    <w:p w14:paraId="65C0CD39" w14:textId="77777777" w:rsidR="000A10B7" w:rsidRPr="008F2CEB" w:rsidRDefault="000A10B7" w:rsidP="000A10B7">
      <w:pPr>
        <w:rPr>
          <w:u w:val="single"/>
        </w:rPr>
      </w:pPr>
      <w:r w:rsidRPr="008F2CEB">
        <w:rPr>
          <w:u w:val="single"/>
        </w:rPr>
        <w:t>Issue 1-2-1: FR2 cell reselection in Idle mode</w:t>
      </w:r>
    </w:p>
    <w:p w14:paraId="308DEA36" w14:textId="77777777" w:rsidR="000A10B7" w:rsidRPr="00CB445F"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CB445F">
        <w:rPr>
          <w:lang w:eastAsia="ja-JP"/>
        </w:rPr>
        <w:t xml:space="preserve">Proposals: </w:t>
      </w:r>
    </w:p>
    <w:p w14:paraId="4F5EDFAD" w14:textId="77777777" w:rsidR="000A10B7" w:rsidRPr="008F2CEB" w:rsidRDefault="000A10B7" w:rsidP="000A10B7">
      <w:pPr>
        <w:pStyle w:val="ListParagraph"/>
        <w:numPr>
          <w:ilvl w:val="1"/>
          <w:numId w:val="10"/>
        </w:numPr>
        <w:overflowPunct w:val="0"/>
        <w:autoSpaceDE w:val="0"/>
        <w:autoSpaceDN w:val="0"/>
        <w:adjustRightInd w:val="0"/>
      </w:pPr>
      <w:r w:rsidRPr="008F2CEB">
        <w:t>Option 1 (Ericsson, MTK, vivo)</w:t>
      </w:r>
    </w:p>
    <w:p w14:paraId="05B7C352" w14:textId="77777777" w:rsidR="000A10B7" w:rsidRPr="008F2CEB" w:rsidRDefault="000A10B7" w:rsidP="000A10B7">
      <w:pPr>
        <w:pStyle w:val="ListParagraph"/>
        <w:numPr>
          <w:ilvl w:val="2"/>
          <w:numId w:val="10"/>
        </w:numPr>
        <w:overflowPunct w:val="0"/>
        <w:autoSpaceDE w:val="0"/>
        <w:autoSpaceDN w:val="0"/>
        <w:adjustRightInd w:val="0"/>
        <w:textAlignment w:val="baseline"/>
      </w:pPr>
      <w:r w:rsidRPr="008F2CEB">
        <w:t>Update 10s to T = max(10s, [K1]*N1*M1*DRX cycles), where</w:t>
      </w:r>
    </w:p>
    <w:p w14:paraId="75CCE199" w14:textId="77777777" w:rsidR="000A10B7" w:rsidRPr="008F2CEB" w:rsidRDefault="000A10B7" w:rsidP="000A10B7">
      <w:pPr>
        <w:pStyle w:val="ListParagraph"/>
        <w:numPr>
          <w:ilvl w:val="3"/>
          <w:numId w:val="10"/>
        </w:numPr>
        <w:overflowPunct w:val="0"/>
        <w:autoSpaceDE w:val="0"/>
        <w:autoSpaceDN w:val="0"/>
        <w:adjustRightInd w:val="0"/>
        <w:textAlignment w:val="baseline"/>
      </w:pPr>
      <w:r w:rsidRPr="008F2CEB">
        <w:t xml:space="preserve">N1 is defined in Table 4.2.2.2-1, and </w:t>
      </w:r>
    </w:p>
    <w:p w14:paraId="4FF7AF5B" w14:textId="77777777" w:rsidR="000A10B7" w:rsidRPr="008F2CEB" w:rsidRDefault="000A10B7" w:rsidP="000A10B7">
      <w:pPr>
        <w:pStyle w:val="ListParagraph"/>
        <w:numPr>
          <w:ilvl w:val="3"/>
          <w:numId w:val="10"/>
        </w:numPr>
        <w:overflowPunct w:val="0"/>
        <w:autoSpaceDE w:val="0"/>
        <w:autoSpaceDN w:val="0"/>
        <w:adjustRightInd w:val="0"/>
        <w:textAlignment w:val="baseline"/>
      </w:pPr>
      <w:r w:rsidRPr="008F2CEB">
        <w:t>K1 is 16 if DRX cycle is 0.32s, 8 if DRX cycle is 0.64s, otherwise, K1 = 4</w:t>
      </w:r>
    </w:p>
    <w:p w14:paraId="6C0F0ACD" w14:textId="77777777" w:rsidR="000A10B7" w:rsidRPr="008F2CEB" w:rsidRDefault="000A10B7" w:rsidP="000A10B7">
      <w:pPr>
        <w:pStyle w:val="ListParagraph"/>
        <w:numPr>
          <w:ilvl w:val="1"/>
          <w:numId w:val="10"/>
        </w:numPr>
        <w:overflowPunct w:val="0"/>
        <w:autoSpaceDE w:val="0"/>
        <w:autoSpaceDN w:val="0"/>
        <w:adjustRightInd w:val="0"/>
      </w:pPr>
      <w:r w:rsidRPr="008F2CEB">
        <w:t>Option 2 (Apple, Intel, HW)</w:t>
      </w:r>
    </w:p>
    <w:p w14:paraId="181E4506" w14:textId="77777777" w:rsidR="000A10B7" w:rsidRPr="008F2CEB" w:rsidRDefault="000A10B7" w:rsidP="000A10B7">
      <w:pPr>
        <w:pStyle w:val="ListParagraph"/>
        <w:numPr>
          <w:ilvl w:val="2"/>
          <w:numId w:val="10"/>
        </w:numPr>
        <w:overflowPunct w:val="0"/>
        <w:autoSpaceDE w:val="0"/>
        <w:autoSpaceDN w:val="0"/>
        <w:adjustRightInd w:val="0"/>
        <w:textAlignment w:val="baseline"/>
      </w:pPr>
      <w:r w:rsidRPr="008F2CEB">
        <w:t>Keep 10s in Rel-15, and FFS for later release.</w:t>
      </w:r>
    </w:p>
    <w:p w14:paraId="5C4AB60B" w14:textId="77777777" w:rsidR="000A10B7" w:rsidRPr="008F2CEB" w:rsidRDefault="000A10B7" w:rsidP="000A10B7">
      <w:pPr>
        <w:pStyle w:val="ListParagraph"/>
        <w:numPr>
          <w:ilvl w:val="1"/>
          <w:numId w:val="10"/>
        </w:numPr>
        <w:overflowPunct w:val="0"/>
        <w:autoSpaceDE w:val="0"/>
        <w:autoSpaceDN w:val="0"/>
        <w:adjustRightInd w:val="0"/>
      </w:pPr>
      <w:r w:rsidRPr="008F2CEB">
        <w:t>Option 3 (HW, Nokia)</w:t>
      </w:r>
    </w:p>
    <w:p w14:paraId="3936AD0C" w14:textId="77777777" w:rsidR="000A10B7" w:rsidRPr="008F2CEB" w:rsidRDefault="000A10B7" w:rsidP="000A10B7">
      <w:pPr>
        <w:pStyle w:val="ListParagraph"/>
        <w:numPr>
          <w:ilvl w:val="2"/>
          <w:numId w:val="10"/>
        </w:numPr>
        <w:overflowPunct w:val="0"/>
        <w:autoSpaceDE w:val="0"/>
        <w:autoSpaceDN w:val="0"/>
        <w:adjustRightInd w:val="0"/>
        <w:textAlignment w:val="baseline"/>
      </w:pPr>
      <w:r w:rsidRPr="008F2CEB">
        <w:t>Keep 10s.</w:t>
      </w:r>
    </w:p>
    <w:p w14:paraId="0199722A" w14:textId="77777777" w:rsidR="000A10B7" w:rsidRPr="00C20E17"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C20E17">
        <w:rPr>
          <w:highlight w:val="green"/>
          <w:lang w:eastAsia="ja-JP"/>
        </w:rPr>
        <w:t>Agreements</w:t>
      </w:r>
    </w:p>
    <w:p w14:paraId="76BD6FB3" w14:textId="77777777" w:rsidR="000A10B7" w:rsidRPr="00C20E17"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C20E17">
        <w:rPr>
          <w:highlight w:val="green"/>
        </w:rPr>
        <w:t>Keep 10s in Rel-15 and Rel-16, and FFS for Rel-17</w:t>
      </w:r>
    </w:p>
    <w:p w14:paraId="5C7319F1" w14:textId="77777777" w:rsidR="000A10B7" w:rsidRPr="00766996" w:rsidRDefault="000A10B7" w:rsidP="000A10B7">
      <w:pPr>
        <w:rPr>
          <w:lang w:val="en-US"/>
        </w:rPr>
      </w:pPr>
    </w:p>
    <w:p w14:paraId="46B717EE"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91DD615"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8628AB" w14:paraId="7B8065FF"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08AACE8E"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BC2D8DB"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D061709"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0DAE8712"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4B8F6AAA" w14:textId="77777777" w:rsidTr="00C9625B">
        <w:tc>
          <w:tcPr>
            <w:tcW w:w="734" w:type="pct"/>
            <w:tcBorders>
              <w:top w:val="single" w:sz="4" w:space="0" w:color="auto"/>
              <w:left w:val="single" w:sz="4" w:space="0" w:color="auto"/>
              <w:bottom w:val="single" w:sz="4" w:space="0" w:color="auto"/>
              <w:right w:val="single" w:sz="4" w:space="0" w:color="auto"/>
            </w:tcBorders>
          </w:tcPr>
          <w:p w14:paraId="07D5EB2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R4-2206791</w:t>
            </w:r>
          </w:p>
        </w:tc>
        <w:tc>
          <w:tcPr>
            <w:tcW w:w="2182" w:type="pct"/>
            <w:tcBorders>
              <w:top w:val="single" w:sz="4" w:space="0" w:color="auto"/>
              <w:left w:val="single" w:sz="4" w:space="0" w:color="auto"/>
              <w:bottom w:val="single" w:sz="4" w:space="0" w:color="auto"/>
              <w:right w:val="single" w:sz="4" w:space="0" w:color="auto"/>
            </w:tcBorders>
          </w:tcPr>
          <w:p w14:paraId="34AA6F2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WF on remaining issues in Rel-15 NR RRM</w:t>
            </w:r>
          </w:p>
        </w:tc>
        <w:tc>
          <w:tcPr>
            <w:tcW w:w="541" w:type="pct"/>
            <w:tcBorders>
              <w:top w:val="single" w:sz="4" w:space="0" w:color="auto"/>
              <w:left w:val="single" w:sz="4" w:space="0" w:color="auto"/>
              <w:bottom w:val="single" w:sz="4" w:space="0" w:color="auto"/>
              <w:right w:val="single" w:sz="4" w:space="0" w:color="auto"/>
            </w:tcBorders>
          </w:tcPr>
          <w:p w14:paraId="097762B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1543" w:type="pct"/>
            <w:tcBorders>
              <w:top w:val="single" w:sz="4" w:space="0" w:color="auto"/>
              <w:left w:val="single" w:sz="4" w:space="0" w:color="auto"/>
              <w:bottom w:val="single" w:sz="4" w:space="0" w:color="auto"/>
              <w:right w:val="single" w:sz="4" w:space="0" w:color="auto"/>
            </w:tcBorders>
          </w:tcPr>
          <w:p w14:paraId="4413ED9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57FBD24D" w14:textId="77777777" w:rsidR="000A10B7" w:rsidRPr="00766996" w:rsidRDefault="000A10B7" w:rsidP="000A10B7">
      <w:pPr>
        <w:spacing w:after="0"/>
        <w:rPr>
          <w:lang w:val="en-US"/>
        </w:rPr>
      </w:pPr>
    </w:p>
    <w:p w14:paraId="72BFA5F1"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8628AB" w14:paraId="35F4E895" w14:textId="77777777" w:rsidTr="00C9625B">
        <w:tc>
          <w:tcPr>
            <w:tcW w:w="1423" w:type="dxa"/>
            <w:hideMark/>
          </w:tcPr>
          <w:p w14:paraId="3D4E03D0"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lastRenderedPageBreak/>
              <w:t>Tdoc number</w:t>
            </w:r>
          </w:p>
        </w:tc>
        <w:tc>
          <w:tcPr>
            <w:tcW w:w="2681" w:type="dxa"/>
            <w:hideMark/>
          </w:tcPr>
          <w:p w14:paraId="74F526BD"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hideMark/>
          </w:tcPr>
          <w:p w14:paraId="7BDC1B3D"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hideMark/>
          </w:tcPr>
          <w:p w14:paraId="460DF9A8"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hideMark/>
          </w:tcPr>
          <w:p w14:paraId="212F7DAC"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584DC7BE" w14:textId="77777777" w:rsidTr="00C9625B">
        <w:tc>
          <w:tcPr>
            <w:tcW w:w="1423" w:type="dxa"/>
          </w:tcPr>
          <w:p w14:paraId="0F8B5F5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R4-2203593</w:t>
            </w:r>
          </w:p>
        </w:tc>
        <w:tc>
          <w:tcPr>
            <w:tcW w:w="2681" w:type="dxa"/>
          </w:tcPr>
          <w:p w14:paraId="70D563D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Maintenance for cell phase synchronization accuracy</w:t>
            </w:r>
          </w:p>
        </w:tc>
        <w:tc>
          <w:tcPr>
            <w:tcW w:w="1418" w:type="dxa"/>
          </w:tcPr>
          <w:p w14:paraId="4563599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ZTE Corporation</w:t>
            </w:r>
          </w:p>
        </w:tc>
        <w:tc>
          <w:tcPr>
            <w:tcW w:w="2409" w:type="dxa"/>
          </w:tcPr>
          <w:p w14:paraId="0F71AC4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16EB349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4273200C" w14:textId="77777777" w:rsidTr="00C9625B">
        <w:tc>
          <w:tcPr>
            <w:tcW w:w="1423" w:type="dxa"/>
          </w:tcPr>
          <w:p w14:paraId="3AF4AF0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R4-2203799</w:t>
            </w:r>
          </w:p>
        </w:tc>
        <w:tc>
          <w:tcPr>
            <w:tcW w:w="2681" w:type="dxa"/>
          </w:tcPr>
          <w:p w14:paraId="57EB3B5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core part maintenance for TS36.133 R15</w:t>
            </w:r>
          </w:p>
        </w:tc>
        <w:tc>
          <w:tcPr>
            <w:tcW w:w="1418" w:type="dxa"/>
          </w:tcPr>
          <w:p w14:paraId="7650615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Apple</w:t>
            </w:r>
          </w:p>
        </w:tc>
        <w:tc>
          <w:tcPr>
            <w:tcW w:w="2409" w:type="dxa"/>
          </w:tcPr>
          <w:p w14:paraId="04B3B75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7D8DC2B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119BE5F3" w14:textId="77777777" w:rsidTr="00C9625B">
        <w:tc>
          <w:tcPr>
            <w:tcW w:w="1423" w:type="dxa"/>
          </w:tcPr>
          <w:p w14:paraId="55A1501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R4-2203837</w:t>
            </w:r>
          </w:p>
        </w:tc>
        <w:tc>
          <w:tcPr>
            <w:tcW w:w="2681" w:type="dxa"/>
          </w:tcPr>
          <w:p w14:paraId="288A532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(R15) to SCell Activation Core</w:t>
            </w:r>
          </w:p>
        </w:tc>
        <w:tc>
          <w:tcPr>
            <w:tcW w:w="1418" w:type="dxa"/>
          </w:tcPr>
          <w:p w14:paraId="5DA3EB7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2409" w:type="dxa"/>
          </w:tcPr>
          <w:p w14:paraId="748DCD5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7F0C300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0ACC82AA" w14:textId="77777777" w:rsidTr="00C9625B">
        <w:tc>
          <w:tcPr>
            <w:tcW w:w="1423" w:type="dxa"/>
          </w:tcPr>
          <w:p w14:paraId="24D1479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R4-2204179</w:t>
            </w:r>
          </w:p>
        </w:tc>
        <w:tc>
          <w:tcPr>
            <w:tcW w:w="2681" w:type="dxa"/>
          </w:tcPr>
          <w:p w14:paraId="0BB3203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TS38.133 for applicable DRX cycle in NR-DC and NE-DC inter-frequency measurement</w:t>
            </w:r>
          </w:p>
        </w:tc>
        <w:tc>
          <w:tcPr>
            <w:tcW w:w="1418" w:type="dxa"/>
          </w:tcPr>
          <w:p w14:paraId="71E729E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MediaTek inc.</w:t>
            </w:r>
          </w:p>
        </w:tc>
        <w:tc>
          <w:tcPr>
            <w:tcW w:w="2409" w:type="dxa"/>
          </w:tcPr>
          <w:p w14:paraId="4C3F79E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3A347DD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1AC2F9CA" w14:textId="77777777" w:rsidTr="00C9625B">
        <w:tc>
          <w:tcPr>
            <w:tcW w:w="1423" w:type="dxa"/>
          </w:tcPr>
          <w:p w14:paraId="62BD7A4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R4-2204308</w:t>
            </w:r>
          </w:p>
        </w:tc>
        <w:tc>
          <w:tcPr>
            <w:tcW w:w="2681" w:type="dxa"/>
          </w:tcPr>
          <w:p w14:paraId="1A08599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inter-RAT measurements in TS 36.133</w:t>
            </w:r>
          </w:p>
        </w:tc>
        <w:tc>
          <w:tcPr>
            <w:tcW w:w="1418" w:type="dxa"/>
          </w:tcPr>
          <w:p w14:paraId="4D62F73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OPPO</w:t>
            </w:r>
          </w:p>
        </w:tc>
        <w:tc>
          <w:tcPr>
            <w:tcW w:w="2409" w:type="dxa"/>
          </w:tcPr>
          <w:p w14:paraId="68B2B34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2A946A6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509EA19C" w14:textId="77777777" w:rsidTr="00C9625B">
        <w:tc>
          <w:tcPr>
            <w:tcW w:w="1423" w:type="dxa"/>
          </w:tcPr>
          <w:p w14:paraId="44F5845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R4-2204802</w:t>
            </w:r>
          </w:p>
        </w:tc>
        <w:tc>
          <w:tcPr>
            <w:tcW w:w="2681" w:type="dxa"/>
          </w:tcPr>
          <w:p w14:paraId="19E2BBC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R15 inter-RAT LTE measurement</w:t>
            </w:r>
          </w:p>
        </w:tc>
        <w:tc>
          <w:tcPr>
            <w:tcW w:w="1418" w:type="dxa"/>
          </w:tcPr>
          <w:p w14:paraId="2A4B51C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vivo</w:t>
            </w:r>
          </w:p>
        </w:tc>
        <w:tc>
          <w:tcPr>
            <w:tcW w:w="2409" w:type="dxa"/>
          </w:tcPr>
          <w:p w14:paraId="268E3DB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39E2E60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35DB9354" w14:textId="77777777" w:rsidTr="00C9625B">
        <w:tc>
          <w:tcPr>
            <w:tcW w:w="1423" w:type="dxa"/>
          </w:tcPr>
          <w:p w14:paraId="70AAB11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R4-2204838</w:t>
            </w:r>
          </w:p>
        </w:tc>
        <w:tc>
          <w:tcPr>
            <w:tcW w:w="2681" w:type="dxa"/>
          </w:tcPr>
          <w:p w14:paraId="5F57B96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to SCell Interruptions requirements_EUTRA_R15</w:t>
            </w:r>
          </w:p>
        </w:tc>
        <w:tc>
          <w:tcPr>
            <w:tcW w:w="1418" w:type="dxa"/>
          </w:tcPr>
          <w:p w14:paraId="436FC72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323737B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0B617BE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60F510FF" w14:textId="77777777" w:rsidTr="00C9625B">
        <w:tc>
          <w:tcPr>
            <w:tcW w:w="1423" w:type="dxa"/>
          </w:tcPr>
          <w:p w14:paraId="43AFD6C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R4-2204841</w:t>
            </w:r>
          </w:p>
        </w:tc>
        <w:tc>
          <w:tcPr>
            <w:tcW w:w="2681" w:type="dxa"/>
          </w:tcPr>
          <w:p w14:paraId="4BCE90C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to SCell Interruptions requirements_NR_R15</w:t>
            </w:r>
          </w:p>
        </w:tc>
        <w:tc>
          <w:tcPr>
            <w:tcW w:w="1418" w:type="dxa"/>
          </w:tcPr>
          <w:p w14:paraId="4E94833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327A06C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0E62020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6FCA39B4" w14:textId="77777777" w:rsidTr="00C9625B">
        <w:tc>
          <w:tcPr>
            <w:tcW w:w="1423" w:type="dxa"/>
          </w:tcPr>
          <w:p w14:paraId="3499FEE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R4-2205341</w:t>
            </w:r>
          </w:p>
        </w:tc>
        <w:tc>
          <w:tcPr>
            <w:tcW w:w="2681" w:type="dxa"/>
          </w:tcPr>
          <w:p w14:paraId="12D4857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SCell activation delay requirements 38133 R15</w:t>
            </w:r>
          </w:p>
        </w:tc>
        <w:tc>
          <w:tcPr>
            <w:tcW w:w="1418" w:type="dxa"/>
          </w:tcPr>
          <w:p w14:paraId="7E11CE4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 Apple</w:t>
            </w:r>
          </w:p>
        </w:tc>
        <w:tc>
          <w:tcPr>
            <w:tcW w:w="2409" w:type="dxa"/>
          </w:tcPr>
          <w:p w14:paraId="0C23204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3A9B384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7C525B02" w14:textId="77777777" w:rsidTr="00C9625B">
        <w:tc>
          <w:tcPr>
            <w:tcW w:w="1423" w:type="dxa"/>
          </w:tcPr>
          <w:p w14:paraId="3C14A6A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R4-2205342</w:t>
            </w:r>
          </w:p>
        </w:tc>
        <w:tc>
          <w:tcPr>
            <w:tcW w:w="2681" w:type="dxa"/>
          </w:tcPr>
          <w:p w14:paraId="7F4A1CA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SCell activation delay requirements 38133 R16</w:t>
            </w:r>
          </w:p>
        </w:tc>
        <w:tc>
          <w:tcPr>
            <w:tcW w:w="1418" w:type="dxa"/>
          </w:tcPr>
          <w:p w14:paraId="593AE1A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 Apple</w:t>
            </w:r>
          </w:p>
        </w:tc>
        <w:tc>
          <w:tcPr>
            <w:tcW w:w="2409" w:type="dxa"/>
          </w:tcPr>
          <w:p w14:paraId="42F098F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232923E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18FB14A4" w14:textId="77777777" w:rsidTr="00C9625B">
        <w:tc>
          <w:tcPr>
            <w:tcW w:w="1423" w:type="dxa"/>
          </w:tcPr>
          <w:p w14:paraId="7E7A479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R4-2205344</w:t>
            </w:r>
          </w:p>
        </w:tc>
        <w:tc>
          <w:tcPr>
            <w:tcW w:w="2681" w:type="dxa"/>
          </w:tcPr>
          <w:p w14:paraId="341A8E2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RSTD measurement requirements 36133 R15</w:t>
            </w:r>
          </w:p>
        </w:tc>
        <w:tc>
          <w:tcPr>
            <w:tcW w:w="1418" w:type="dxa"/>
          </w:tcPr>
          <w:p w14:paraId="79CD587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55C6F02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4BF88B0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61283817" w14:textId="77777777" w:rsidTr="00C9625B">
        <w:tc>
          <w:tcPr>
            <w:tcW w:w="1423" w:type="dxa"/>
          </w:tcPr>
          <w:p w14:paraId="7353A3C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R4-2205406</w:t>
            </w:r>
          </w:p>
        </w:tc>
        <w:tc>
          <w:tcPr>
            <w:tcW w:w="2681" w:type="dxa"/>
          </w:tcPr>
          <w:p w14:paraId="6ABEFF1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R15 Maintenance for 38133</w:t>
            </w:r>
          </w:p>
        </w:tc>
        <w:tc>
          <w:tcPr>
            <w:tcW w:w="1418" w:type="dxa"/>
          </w:tcPr>
          <w:p w14:paraId="3C4C90C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ZTE Corporation</w:t>
            </w:r>
          </w:p>
        </w:tc>
        <w:tc>
          <w:tcPr>
            <w:tcW w:w="2409" w:type="dxa"/>
          </w:tcPr>
          <w:p w14:paraId="605B45C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289116E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1E886913" w14:textId="77777777" w:rsidTr="00C9625B">
        <w:tc>
          <w:tcPr>
            <w:tcW w:w="1423" w:type="dxa"/>
          </w:tcPr>
          <w:p w14:paraId="5EFCAF9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R4-2205519</w:t>
            </w:r>
          </w:p>
        </w:tc>
        <w:tc>
          <w:tcPr>
            <w:tcW w:w="2681" w:type="dxa"/>
          </w:tcPr>
          <w:p w14:paraId="1EE8D02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draftCR on RRM remaining issues - r15</w:t>
            </w:r>
          </w:p>
        </w:tc>
        <w:tc>
          <w:tcPr>
            <w:tcW w:w="1418" w:type="dxa"/>
          </w:tcPr>
          <w:p w14:paraId="6487418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2409" w:type="dxa"/>
          </w:tcPr>
          <w:p w14:paraId="33E91F6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xml:space="preserve">Revised </w:t>
            </w:r>
          </w:p>
        </w:tc>
        <w:tc>
          <w:tcPr>
            <w:tcW w:w="1698" w:type="dxa"/>
          </w:tcPr>
          <w:p w14:paraId="1166599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6A432C8B" w14:textId="77777777" w:rsidTr="00C9625B">
        <w:tc>
          <w:tcPr>
            <w:tcW w:w="1423" w:type="dxa"/>
          </w:tcPr>
          <w:p w14:paraId="7233C89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2681" w:type="dxa"/>
          </w:tcPr>
          <w:p w14:paraId="47A3BFD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1418" w:type="dxa"/>
          </w:tcPr>
          <w:p w14:paraId="7002A92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2409" w:type="dxa"/>
          </w:tcPr>
          <w:p w14:paraId="311F995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1698" w:type="dxa"/>
          </w:tcPr>
          <w:p w14:paraId="244AF26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21E6EB92" w14:textId="77777777" w:rsidTr="00C9625B">
        <w:tc>
          <w:tcPr>
            <w:tcW w:w="1423" w:type="dxa"/>
          </w:tcPr>
          <w:p w14:paraId="2E10AE6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R4-2203563</w:t>
            </w:r>
          </w:p>
        </w:tc>
        <w:tc>
          <w:tcPr>
            <w:tcW w:w="2681" w:type="dxa"/>
          </w:tcPr>
          <w:p w14:paraId="50FEAFE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Reduction of allocated RBs for CSI-RS based RLM TC in FR2</w:t>
            </w:r>
          </w:p>
        </w:tc>
        <w:tc>
          <w:tcPr>
            <w:tcW w:w="1418" w:type="dxa"/>
          </w:tcPr>
          <w:p w14:paraId="55B01E7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w:t>
            </w:r>
          </w:p>
        </w:tc>
        <w:tc>
          <w:tcPr>
            <w:tcW w:w="2409" w:type="dxa"/>
          </w:tcPr>
          <w:p w14:paraId="608EAA3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5C2566D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246B1AEA" w14:textId="77777777" w:rsidTr="00C9625B">
        <w:tc>
          <w:tcPr>
            <w:tcW w:w="1423" w:type="dxa"/>
          </w:tcPr>
          <w:p w14:paraId="32E812F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R4-2203564</w:t>
            </w:r>
          </w:p>
        </w:tc>
        <w:tc>
          <w:tcPr>
            <w:tcW w:w="2681" w:type="dxa"/>
          </w:tcPr>
          <w:p w14:paraId="0C2D2A5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Reduction of allocated RBs for CSI-RS based RLM TC in FR2</w:t>
            </w:r>
          </w:p>
        </w:tc>
        <w:tc>
          <w:tcPr>
            <w:tcW w:w="1418" w:type="dxa"/>
          </w:tcPr>
          <w:p w14:paraId="3BBCED9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w:t>
            </w:r>
          </w:p>
        </w:tc>
        <w:tc>
          <w:tcPr>
            <w:tcW w:w="2409" w:type="dxa"/>
          </w:tcPr>
          <w:p w14:paraId="59F3B25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750D907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68F2807E" w14:textId="77777777" w:rsidTr="00C9625B">
        <w:tc>
          <w:tcPr>
            <w:tcW w:w="1423" w:type="dxa"/>
          </w:tcPr>
          <w:p w14:paraId="3BF4512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R4-2203565</w:t>
            </w:r>
          </w:p>
        </w:tc>
        <w:tc>
          <w:tcPr>
            <w:tcW w:w="2681" w:type="dxa"/>
          </w:tcPr>
          <w:p w14:paraId="26DA56A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Reduction of allocated RBs for CSI-RS based RLM TC in FR2</w:t>
            </w:r>
          </w:p>
        </w:tc>
        <w:tc>
          <w:tcPr>
            <w:tcW w:w="1418" w:type="dxa"/>
          </w:tcPr>
          <w:p w14:paraId="213C215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w:t>
            </w:r>
          </w:p>
        </w:tc>
        <w:tc>
          <w:tcPr>
            <w:tcW w:w="2409" w:type="dxa"/>
          </w:tcPr>
          <w:p w14:paraId="1AD6B43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39CC2D4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74C03C38" w14:textId="77777777" w:rsidTr="00C9625B">
        <w:tc>
          <w:tcPr>
            <w:tcW w:w="1423" w:type="dxa"/>
          </w:tcPr>
          <w:p w14:paraId="3A38515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R4-2203567</w:t>
            </w:r>
          </w:p>
        </w:tc>
        <w:tc>
          <w:tcPr>
            <w:tcW w:w="2681" w:type="dxa"/>
          </w:tcPr>
          <w:p w14:paraId="1D95623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on the FR2 inter-frequency relative RSRP accuracy</w:t>
            </w:r>
          </w:p>
        </w:tc>
        <w:tc>
          <w:tcPr>
            <w:tcW w:w="1418" w:type="dxa"/>
          </w:tcPr>
          <w:p w14:paraId="06E5387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 MediaTek Inc.</w:t>
            </w:r>
          </w:p>
        </w:tc>
        <w:tc>
          <w:tcPr>
            <w:tcW w:w="2409" w:type="dxa"/>
          </w:tcPr>
          <w:p w14:paraId="22B2E87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448D1DE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29A49134" w14:textId="77777777" w:rsidTr="00C9625B">
        <w:tc>
          <w:tcPr>
            <w:tcW w:w="1423" w:type="dxa"/>
          </w:tcPr>
          <w:p w14:paraId="0DD3176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R4-2203570</w:t>
            </w:r>
          </w:p>
        </w:tc>
        <w:tc>
          <w:tcPr>
            <w:tcW w:w="2681" w:type="dxa"/>
          </w:tcPr>
          <w:p w14:paraId="7634680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performance requirement</w:t>
            </w:r>
          </w:p>
        </w:tc>
        <w:tc>
          <w:tcPr>
            <w:tcW w:w="1418" w:type="dxa"/>
          </w:tcPr>
          <w:p w14:paraId="5388EB6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w:t>
            </w:r>
          </w:p>
        </w:tc>
        <w:tc>
          <w:tcPr>
            <w:tcW w:w="2409" w:type="dxa"/>
          </w:tcPr>
          <w:p w14:paraId="46BBB43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29FEA8F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7708E595" w14:textId="77777777" w:rsidTr="00C9625B">
        <w:tc>
          <w:tcPr>
            <w:tcW w:w="1423" w:type="dxa"/>
          </w:tcPr>
          <w:p w14:paraId="2963355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R4-2203596</w:t>
            </w:r>
          </w:p>
        </w:tc>
        <w:tc>
          <w:tcPr>
            <w:tcW w:w="2681" w:type="dxa"/>
          </w:tcPr>
          <w:p w14:paraId="5E01D59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TS 38.133: Corrections to active TCI state switch test cases (Rel 15)</w:t>
            </w:r>
          </w:p>
        </w:tc>
        <w:tc>
          <w:tcPr>
            <w:tcW w:w="1418" w:type="dxa"/>
          </w:tcPr>
          <w:p w14:paraId="076D032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Rohde &amp; Schwarz</w:t>
            </w:r>
          </w:p>
        </w:tc>
        <w:tc>
          <w:tcPr>
            <w:tcW w:w="2409" w:type="dxa"/>
          </w:tcPr>
          <w:p w14:paraId="7C1E2F6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2D0D6C8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0C0C5FE0" w14:textId="77777777" w:rsidTr="00C9625B">
        <w:tc>
          <w:tcPr>
            <w:tcW w:w="1423" w:type="dxa"/>
          </w:tcPr>
          <w:p w14:paraId="2B5C78F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R4-2203599</w:t>
            </w:r>
          </w:p>
        </w:tc>
        <w:tc>
          <w:tcPr>
            <w:tcW w:w="2681" w:type="dxa"/>
          </w:tcPr>
          <w:p w14:paraId="1599950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TS 38.133: Corrections to inter-RAT measurement test cases (Rel 15)</w:t>
            </w:r>
          </w:p>
        </w:tc>
        <w:tc>
          <w:tcPr>
            <w:tcW w:w="1418" w:type="dxa"/>
          </w:tcPr>
          <w:p w14:paraId="3FF77D6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Rohde &amp; Schwarz</w:t>
            </w:r>
          </w:p>
        </w:tc>
        <w:tc>
          <w:tcPr>
            <w:tcW w:w="2409" w:type="dxa"/>
          </w:tcPr>
          <w:p w14:paraId="1492609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4E902C9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601C204C" w14:textId="77777777" w:rsidTr="00C9625B">
        <w:tc>
          <w:tcPr>
            <w:tcW w:w="1423" w:type="dxa"/>
          </w:tcPr>
          <w:p w14:paraId="51C6C9D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R4-2203602</w:t>
            </w:r>
          </w:p>
        </w:tc>
        <w:tc>
          <w:tcPr>
            <w:tcW w:w="2681" w:type="dxa"/>
          </w:tcPr>
          <w:p w14:paraId="523B646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TS 38.133: Corrections to intra-frequency event triggered test cases (Rel 15)</w:t>
            </w:r>
          </w:p>
        </w:tc>
        <w:tc>
          <w:tcPr>
            <w:tcW w:w="1418" w:type="dxa"/>
          </w:tcPr>
          <w:p w14:paraId="4B86941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Rohde &amp; Schwarz</w:t>
            </w:r>
          </w:p>
        </w:tc>
        <w:tc>
          <w:tcPr>
            <w:tcW w:w="2409" w:type="dxa"/>
          </w:tcPr>
          <w:p w14:paraId="04EBE85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693CE4A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427F976D" w14:textId="77777777" w:rsidTr="00C9625B">
        <w:tc>
          <w:tcPr>
            <w:tcW w:w="1423" w:type="dxa"/>
          </w:tcPr>
          <w:p w14:paraId="320FF0B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R4-2203802</w:t>
            </w:r>
          </w:p>
        </w:tc>
        <w:tc>
          <w:tcPr>
            <w:tcW w:w="2681" w:type="dxa"/>
          </w:tcPr>
          <w:p w14:paraId="2892153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performance part maintenance for TS38.133 R15</w:t>
            </w:r>
          </w:p>
        </w:tc>
        <w:tc>
          <w:tcPr>
            <w:tcW w:w="1418" w:type="dxa"/>
          </w:tcPr>
          <w:p w14:paraId="0744A11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Apple</w:t>
            </w:r>
          </w:p>
        </w:tc>
        <w:tc>
          <w:tcPr>
            <w:tcW w:w="2409" w:type="dxa"/>
          </w:tcPr>
          <w:p w14:paraId="6EE3EAF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38B9946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71C31082" w14:textId="77777777" w:rsidTr="00C9625B">
        <w:tc>
          <w:tcPr>
            <w:tcW w:w="1423" w:type="dxa"/>
          </w:tcPr>
          <w:p w14:paraId="33E1002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R4-2203831</w:t>
            </w:r>
          </w:p>
        </w:tc>
        <w:tc>
          <w:tcPr>
            <w:tcW w:w="2681" w:type="dxa"/>
          </w:tcPr>
          <w:p w14:paraId="59D06E1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(R15) to PDSCH RMC</w:t>
            </w:r>
          </w:p>
        </w:tc>
        <w:tc>
          <w:tcPr>
            <w:tcW w:w="1418" w:type="dxa"/>
          </w:tcPr>
          <w:p w14:paraId="2C1BC3C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2409" w:type="dxa"/>
          </w:tcPr>
          <w:p w14:paraId="4033040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002DA29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4A0F67EB" w14:textId="77777777" w:rsidTr="00C9625B">
        <w:tc>
          <w:tcPr>
            <w:tcW w:w="1423" w:type="dxa"/>
          </w:tcPr>
          <w:p w14:paraId="635D380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R4-2203834</w:t>
            </w:r>
          </w:p>
        </w:tc>
        <w:tc>
          <w:tcPr>
            <w:tcW w:w="2681" w:type="dxa"/>
          </w:tcPr>
          <w:p w14:paraId="0A3B1C8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(R15) to E-UTRAN - NR FR2 interruptions at transitions between active and non-active during DRX in Xsynchronous EN-DC A.5.5.2.x</w:t>
            </w:r>
          </w:p>
        </w:tc>
        <w:tc>
          <w:tcPr>
            <w:tcW w:w="1418" w:type="dxa"/>
          </w:tcPr>
          <w:p w14:paraId="18C1C1B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2409" w:type="dxa"/>
          </w:tcPr>
          <w:p w14:paraId="5C31EB3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021A67D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0DD6706E" w14:textId="77777777" w:rsidTr="00C9625B">
        <w:tc>
          <w:tcPr>
            <w:tcW w:w="1423" w:type="dxa"/>
          </w:tcPr>
          <w:p w14:paraId="4C128C0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R4-2203840</w:t>
            </w:r>
          </w:p>
        </w:tc>
        <w:tc>
          <w:tcPr>
            <w:tcW w:w="2681" w:type="dxa"/>
          </w:tcPr>
          <w:p w14:paraId="7E92910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(R15) to SCell Activation Test Cases</w:t>
            </w:r>
          </w:p>
        </w:tc>
        <w:tc>
          <w:tcPr>
            <w:tcW w:w="1418" w:type="dxa"/>
          </w:tcPr>
          <w:p w14:paraId="57D1B07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2409" w:type="dxa"/>
          </w:tcPr>
          <w:p w14:paraId="226CEFF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483E01C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4008E1BA" w14:textId="77777777" w:rsidTr="00C9625B">
        <w:tc>
          <w:tcPr>
            <w:tcW w:w="1423" w:type="dxa"/>
          </w:tcPr>
          <w:p w14:paraId="76A3F69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R4-2203892</w:t>
            </w:r>
          </w:p>
        </w:tc>
        <w:tc>
          <w:tcPr>
            <w:tcW w:w="2681" w:type="dxa"/>
          </w:tcPr>
          <w:p w14:paraId="0B37D56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radio link monitoring test cases</w:t>
            </w:r>
          </w:p>
        </w:tc>
        <w:tc>
          <w:tcPr>
            <w:tcW w:w="1418" w:type="dxa"/>
          </w:tcPr>
          <w:p w14:paraId="78027C1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CATT</w:t>
            </w:r>
          </w:p>
        </w:tc>
        <w:tc>
          <w:tcPr>
            <w:tcW w:w="2409" w:type="dxa"/>
          </w:tcPr>
          <w:p w14:paraId="125FC75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7F6E283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6EE081B5" w14:textId="77777777" w:rsidTr="00C9625B">
        <w:tc>
          <w:tcPr>
            <w:tcW w:w="1423" w:type="dxa"/>
          </w:tcPr>
          <w:p w14:paraId="2FC8753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R4-2204371</w:t>
            </w:r>
          </w:p>
        </w:tc>
        <w:tc>
          <w:tcPr>
            <w:tcW w:w="2681" w:type="dxa"/>
          </w:tcPr>
          <w:p w14:paraId="38456DE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for the RRC based BWP switch test case in EN-DC for R15</w:t>
            </w:r>
          </w:p>
        </w:tc>
        <w:tc>
          <w:tcPr>
            <w:tcW w:w="1418" w:type="dxa"/>
          </w:tcPr>
          <w:p w14:paraId="5A956C1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MediaTek Inc.</w:t>
            </w:r>
          </w:p>
        </w:tc>
        <w:tc>
          <w:tcPr>
            <w:tcW w:w="2409" w:type="dxa"/>
          </w:tcPr>
          <w:p w14:paraId="315F906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3A33C38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24A3CDB1" w14:textId="77777777" w:rsidTr="00C9625B">
        <w:tc>
          <w:tcPr>
            <w:tcW w:w="1423" w:type="dxa"/>
          </w:tcPr>
          <w:p w14:paraId="35DCE60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R4-2204844</w:t>
            </w:r>
          </w:p>
        </w:tc>
        <w:tc>
          <w:tcPr>
            <w:tcW w:w="2681" w:type="dxa"/>
          </w:tcPr>
          <w:p w14:paraId="76717C5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R15 FR1 test cases and RMCs_R15</w:t>
            </w:r>
          </w:p>
        </w:tc>
        <w:tc>
          <w:tcPr>
            <w:tcW w:w="1418" w:type="dxa"/>
          </w:tcPr>
          <w:p w14:paraId="7ABB579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001B203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1698" w:type="dxa"/>
          </w:tcPr>
          <w:p w14:paraId="2BB0471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0C202C89" w14:textId="77777777" w:rsidTr="00C9625B">
        <w:tc>
          <w:tcPr>
            <w:tcW w:w="1423" w:type="dxa"/>
          </w:tcPr>
          <w:p w14:paraId="3B16D81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R4-2204847</w:t>
            </w:r>
          </w:p>
        </w:tc>
        <w:tc>
          <w:tcPr>
            <w:tcW w:w="2681" w:type="dxa"/>
          </w:tcPr>
          <w:p w14:paraId="766CCD8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R15 FR2 test cases and RMCs_R15</w:t>
            </w:r>
          </w:p>
        </w:tc>
        <w:tc>
          <w:tcPr>
            <w:tcW w:w="1418" w:type="dxa"/>
          </w:tcPr>
          <w:p w14:paraId="4716D3A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51C3368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1698" w:type="dxa"/>
          </w:tcPr>
          <w:p w14:paraId="491029C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2753D106" w14:textId="77777777" w:rsidTr="00C9625B">
        <w:tc>
          <w:tcPr>
            <w:tcW w:w="1423" w:type="dxa"/>
          </w:tcPr>
          <w:p w14:paraId="49594AC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R4-2205073</w:t>
            </w:r>
          </w:p>
        </w:tc>
        <w:tc>
          <w:tcPr>
            <w:tcW w:w="2681" w:type="dxa"/>
          </w:tcPr>
          <w:p w14:paraId="01977BC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Correction of SA RRC re-establishment tests in FR2 Rel-15</w:t>
            </w:r>
          </w:p>
        </w:tc>
        <w:tc>
          <w:tcPr>
            <w:tcW w:w="1418" w:type="dxa"/>
          </w:tcPr>
          <w:p w14:paraId="2B7565C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2409" w:type="dxa"/>
          </w:tcPr>
          <w:p w14:paraId="51CF4CC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18C060F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5B1483E2" w14:textId="77777777" w:rsidTr="00C9625B">
        <w:tc>
          <w:tcPr>
            <w:tcW w:w="1423" w:type="dxa"/>
          </w:tcPr>
          <w:p w14:paraId="558693F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R4-2205074</w:t>
            </w:r>
          </w:p>
        </w:tc>
        <w:tc>
          <w:tcPr>
            <w:tcW w:w="2681" w:type="dxa"/>
          </w:tcPr>
          <w:p w14:paraId="26E855A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Correction of SA RRC re-establishment tests in FR2 Rel-16</w:t>
            </w:r>
          </w:p>
        </w:tc>
        <w:tc>
          <w:tcPr>
            <w:tcW w:w="1418" w:type="dxa"/>
          </w:tcPr>
          <w:p w14:paraId="3A2BEF5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2409" w:type="dxa"/>
          </w:tcPr>
          <w:p w14:paraId="4288E0F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182B958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3D144A25" w14:textId="77777777" w:rsidR="000A10B7" w:rsidRDefault="000A10B7" w:rsidP="000A10B7">
      <w:pPr>
        <w:spacing w:after="0"/>
        <w:rPr>
          <w:lang w:val="en-US"/>
        </w:rPr>
      </w:pPr>
    </w:p>
    <w:p w14:paraId="4E6D4D80"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271"/>
        <w:gridCol w:w="2833"/>
        <w:gridCol w:w="1418"/>
        <w:gridCol w:w="1136"/>
        <w:gridCol w:w="2971"/>
      </w:tblGrid>
      <w:tr w:rsidR="000A10B7" w:rsidRPr="00202CB5" w14:paraId="5CD514DB" w14:textId="77777777" w:rsidTr="00C9625B">
        <w:tc>
          <w:tcPr>
            <w:tcW w:w="1271" w:type="dxa"/>
            <w:tcBorders>
              <w:top w:val="single" w:sz="4" w:space="0" w:color="auto"/>
              <w:left w:val="single" w:sz="4" w:space="0" w:color="auto"/>
              <w:bottom w:val="single" w:sz="4" w:space="0" w:color="auto"/>
              <w:right w:val="single" w:sz="4" w:space="0" w:color="auto"/>
            </w:tcBorders>
            <w:hideMark/>
          </w:tcPr>
          <w:p w14:paraId="5242FC18" w14:textId="77777777" w:rsidR="000A10B7" w:rsidRPr="00202CB5" w:rsidRDefault="000A10B7" w:rsidP="00C9625B">
            <w:pPr>
              <w:pStyle w:val="TAL"/>
              <w:keepNext w:val="0"/>
              <w:keepLines w:val="0"/>
              <w:spacing w:before="0" w:line="240" w:lineRule="auto"/>
              <w:rPr>
                <w:rFonts w:ascii="Times New Roman" w:hAnsi="Times New Roman"/>
                <w:b/>
                <w:sz w:val="16"/>
                <w:szCs w:val="16"/>
              </w:rPr>
            </w:pPr>
            <w:r w:rsidRPr="00202CB5">
              <w:rPr>
                <w:rFonts w:ascii="Times New Roman" w:hAnsi="Times New Roman"/>
                <w:b/>
                <w:sz w:val="16"/>
                <w:szCs w:val="16"/>
              </w:rPr>
              <w:t>Tdoc number</w:t>
            </w:r>
          </w:p>
        </w:tc>
        <w:tc>
          <w:tcPr>
            <w:tcW w:w="2833" w:type="dxa"/>
            <w:tcBorders>
              <w:top w:val="single" w:sz="4" w:space="0" w:color="auto"/>
              <w:left w:val="single" w:sz="4" w:space="0" w:color="auto"/>
              <w:bottom w:val="single" w:sz="4" w:space="0" w:color="auto"/>
              <w:right w:val="single" w:sz="4" w:space="0" w:color="auto"/>
            </w:tcBorders>
            <w:hideMark/>
          </w:tcPr>
          <w:p w14:paraId="6ECE0154" w14:textId="77777777" w:rsidR="000A10B7" w:rsidRPr="00202CB5" w:rsidRDefault="000A10B7" w:rsidP="00C9625B">
            <w:pPr>
              <w:pStyle w:val="TAL"/>
              <w:keepNext w:val="0"/>
              <w:keepLines w:val="0"/>
              <w:spacing w:before="0" w:line="240" w:lineRule="auto"/>
              <w:rPr>
                <w:rFonts w:ascii="Times New Roman" w:hAnsi="Times New Roman"/>
                <w:b/>
                <w:sz w:val="16"/>
                <w:szCs w:val="16"/>
              </w:rPr>
            </w:pPr>
            <w:r w:rsidRPr="00202CB5">
              <w:rPr>
                <w:rFonts w:ascii="Times New Roman" w:hAnsi="Times New Roman"/>
                <w:b/>
                <w:sz w:val="16"/>
                <w:szCs w:val="16"/>
              </w:rPr>
              <w:t>Title</w:t>
            </w:r>
          </w:p>
        </w:tc>
        <w:tc>
          <w:tcPr>
            <w:tcW w:w="1418" w:type="dxa"/>
            <w:tcBorders>
              <w:top w:val="single" w:sz="4" w:space="0" w:color="auto"/>
              <w:left w:val="single" w:sz="4" w:space="0" w:color="auto"/>
              <w:bottom w:val="single" w:sz="4" w:space="0" w:color="auto"/>
              <w:right w:val="single" w:sz="4" w:space="0" w:color="auto"/>
            </w:tcBorders>
            <w:hideMark/>
          </w:tcPr>
          <w:p w14:paraId="7015E0D5" w14:textId="77777777" w:rsidR="000A10B7" w:rsidRPr="00202CB5" w:rsidRDefault="000A10B7" w:rsidP="00C9625B">
            <w:pPr>
              <w:pStyle w:val="TAL"/>
              <w:keepNext w:val="0"/>
              <w:keepLines w:val="0"/>
              <w:spacing w:before="0" w:line="240" w:lineRule="auto"/>
              <w:rPr>
                <w:rFonts w:ascii="Times New Roman" w:hAnsi="Times New Roman"/>
                <w:b/>
                <w:sz w:val="16"/>
                <w:szCs w:val="16"/>
              </w:rPr>
            </w:pPr>
            <w:r w:rsidRPr="00202CB5">
              <w:rPr>
                <w:rFonts w:ascii="Times New Roman" w:hAnsi="Times New Roman"/>
                <w:b/>
                <w:sz w:val="16"/>
                <w:szCs w:val="16"/>
              </w:rPr>
              <w:t>Source</w:t>
            </w:r>
          </w:p>
        </w:tc>
        <w:tc>
          <w:tcPr>
            <w:tcW w:w="1136" w:type="dxa"/>
            <w:tcBorders>
              <w:top w:val="single" w:sz="4" w:space="0" w:color="auto"/>
              <w:left w:val="single" w:sz="4" w:space="0" w:color="auto"/>
              <w:bottom w:val="single" w:sz="4" w:space="0" w:color="auto"/>
              <w:right w:val="single" w:sz="4" w:space="0" w:color="auto"/>
            </w:tcBorders>
            <w:hideMark/>
          </w:tcPr>
          <w:p w14:paraId="125F4C2F" w14:textId="77777777" w:rsidR="000A10B7" w:rsidRPr="00202CB5" w:rsidRDefault="000A10B7" w:rsidP="00C9625B">
            <w:pPr>
              <w:pStyle w:val="TAL"/>
              <w:keepNext w:val="0"/>
              <w:keepLines w:val="0"/>
              <w:spacing w:before="0" w:line="240" w:lineRule="auto"/>
              <w:rPr>
                <w:rFonts w:ascii="Times New Roman" w:hAnsi="Times New Roman"/>
                <w:b/>
                <w:sz w:val="16"/>
                <w:szCs w:val="16"/>
              </w:rPr>
            </w:pPr>
            <w:r w:rsidRPr="00202CB5">
              <w:rPr>
                <w:rFonts w:ascii="Times New Roman" w:hAnsi="Times New Roman"/>
                <w:b/>
                <w:sz w:val="16"/>
                <w:szCs w:val="16"/>
              </w:rPr>
              <w:t>Decision</w:t>
            </w:r>
          </w:p>
        </w:tc>
        <w:tc>
          <w:tcPr>
            <w:tcW w:w="2971" w:type="dxa"/>
            <w:tcBorders>
              <w:top w:val="single" w:sz="4" w:space="0" w:color="auto"/>
              <w:left w:val="single" w:sz="4" w:space="0" w:color="auto"/>
              <w:bottom w:val="single" w:sz="4" w:space="0" w:color="auto"/>
              <w:right w:val="single" w:sz="4" w:space="0" w:color="auto"/>
            </w:tcBorders>
            <w:hideMark/>
          </w:tcPr>
          <w:p w14:paraId="6CFA63D7" w14:textId="77777777" w:rsidR="000A10B7" w:rsidRPr="00202CB5" w:rsidRDefault="000A10B7" w:rsidP="00C9625B">
            <w:pPr>
              <w:pStyle w:val="TAL"/>
              <w:keepNext w:val="0"/>
              <w:keepLines w:val="0"/>
              <w:spacing w:before="0" w:line="240" w:lineRule="auto"/>
              <w:rPr>
                <w:rFonts w:ascii="Times New Roman" w:hAnsi="Times New Roman"/>
                <w:b/>
                <w:sz w:val="16"/>
                <w:szCs w:val="16"/>
              </w:rPr>
            </w:pPr>
            <w:r w:rsidRPr="00202CB5">
              <w:rPr>
                <w:rFonts w:ascii="Times New Roman" w:hAnsi="Times New Roman"/>
                <w:b/>
                <w:sz w:val="16"/>
                <w:szCs w:val="16"/>
              </w:rPr>
              <w:t>Comments</w:t>
            </w:r>
          </w:p>
        </w:tc>
      </w:tr>
      <w:tr w:rsidR="000A10B7" w:rsidRPr="00202CB5" w14:paraId="5AE806A7" w14:textId="77777777" w:rsidTr="00C9625B">
        <w:tc>
          <w:tcPr>
            <w:tcW w:w="1271" w:type="dxa"/>
            <w:tcBorders>
              <w:top w:val="single" w:sz="4" w:space="0" w:color="auto"/>
              <w:left w:val="single" w:sz="4" w:space="0" w:color="auto"/>
              <w:bottom w:val="single" w:sz="4" w:space="0" w:color="auto"/>
              <w:right w:val="single" w:sz="4" w:space="0" w:color="auto"/>
            </w:tcBorders>
          </w:tcPr>
          <w:p w14:paraId="758E092C"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lastRenderedPageBreak/>
              <w:t>R4-2206791</w:t>
            </w:r>
          </w:p>
        </w:tc>
        <w:tc>
          <w:tcPr>
            <w:tcW w:w="2833" w:type="dxa"/>
            <w:tcBorders>
              <w:top w:val="single" w:sz="4" w:space="0" w:color="auto"/>
              <w:left w:val="single" w:sz="4" w:space="0" w:color="auto"/>
              <w:bottom w:val="single" w:sz="4" w:space="0" w:color="auto"/>
              <w:right w:val="single" w:sz="4" w:space="0" w:color="auto"/>
            </w:tcBorders>
          </w:tcPr>
          <w:p w14:paraId="6502C13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WF on remaining issues in Rel-15 NR RRM</w:t>
            </w:r>
          </w:p>
        </w:tc>
        <w:tc>
          <w:tcPr>
            <w:tcW w:w="1418" w:type="dxa"/>
            <w:tcBorders>
              <w:top w:val="single" w:sz="4" w:space="0" w:color="auto"/>
              <w:left w:val="single" w:sz="4" w:space="0" w:color="auto"/>
              <w:bottom w:val="single" w:sz="4" w:space="0" w:color="auto"/>
              <w:right w:val="single" w:sz="4" w:space="0" w:color="auto"/>
            </w:tcBorders>
          </w:tcPr>
          <w:p w14:paraId="35BC1C8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w:t>
            </w:r>
          </w:p>
        </w:tc>
        <w:tc>
          <w:tcPr>
            <w:tcW w:w="1136" w:type="dxa"/>
            <w:tcBorders>
              <w:top w:val="single" w:sz="4" w:space="0" w:color="auto"/>
              <w:left w:val="single" w:sz="4" w:space="0" w:color="auto"/>
              <w:bottom w:val="single" w:sz="4" w:space="0" w:color="auto"/>
              <w:right w:val="single" w:sz="4" w:space="0" w:color="auto"/>
            </w:tcBorders>
          </w:tcPr>
          <w:p w14:paraId="0C9E1E1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Approved</w:t>
            </w:r>
          </w:p>
        </w:tc>
        <w:tc>
          <w:tcPr>
            <w:tcW w:w="2971" w:type="dxa"/>
            <w:tcBorders>
              <w:top w:val="single" w:sz="4" w:space="0" w:color="auto"/>
              <w:left w:val="single" w:sz="4" w:space="0" w:color="auto"/>
              <w:bottom w:val="single" w:sz="4" w:space="0" w:color="auto"/>
              <w:right w:val="single" w:sz="4" w:space="0" w:color="auto"/>
            </w:tcBorders>
          </w:tcPr>
          <w:p w14:paraId="28F505B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512B7D2F" w14:textId="77777777" w:rsidTr="00C9625B">
        <w:tc>
          <w:tcPr>
            <w:tcW w:w="1271" w:type="dxa"/>
          </w:tcPr>
          <w:p w14:paraId="12542D1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R4-2206792</w:t>
            </w:r>
          </w:p>
        </w:tc>
        <w:tc>
          <w:tcPr>
            <w:tcW w:w="2833" w:type="dxa"/>
          </w:tcPr>
          <w:p w14:paraId="42522E22"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on core part maintenance for TS36.133 R15</w:t>
            </w:r>
          </w:p>
        </w:tc>
        <w:tc>
          <w:tcPr>
            <w:tcW w:w="1418" w:type="dxa"/>
          </w:tcPr>
          <w:p w14:paraId="65C0AE5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Apple</w:t>
            </w:r>
          </w:p>
        </w:tc>
        <w:tc>
          <w:tcPr>
            <w:tcW w:w="1136" w:type="dxa"/>
          </w:tcPr>
          <w:p w14:paraId="2BECE6DF"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3A61B362"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73995558" w14:textId="77777777" w:rsidTr="00C9625B">
        <w:tc>
          <w:tcPr>
            <w:tcW w:w="1271" w:type="dxa"/>
          </w:tcPr>
          <w:p w14:paraId="0C6E51F6"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R4-2206793</w:t>
            </w:r>
          </w:p>
        </w:tc>
        <w:tc>
          <w:tcPr>
            <w:tcW w:w="2833" w:type="dxa"/>
          </w:tcPr>
          <w:p w14:paraId="7F4B14B1"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Cat-F CR (R15) to SCell Activation Core</w:t>
            </w:r>
          </w:p>
        </w:tc>
        <w:tc>
          <w:tcPr>
            <w:tcW w:w="1418" w:type="dxa"/>
          </w:tcPr>
          <w:p w14:paraId="7E65D1B1"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Qualcomm Incorporated</w:t>
            </w:r>
          </w:p>
        </w:tc>
        <w:tc>
          <w:tcPr>
            <w:tcW w:w="1136" w:type="dxa"/>
          </w:tcPr>
          <w:p w14:paraId="232A7C32"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2FEB5E9C"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7FD3E564" w14:textId="77777777" w:rsidTr="00C9625B">
        <w:tc>
          <w:tcPr>
            <w:tcW w:w="1271" w:type="dxa"/>
          </w:tcPr>
          <w:p w14:paraId="5C6C0688"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R4-2206794</w:t>
            </w:r>
          </w:p>
        </w:tc>
        <w:tc>
          <w:tcPr>
            <w:tcW w:w="2833" w:type="dxa"/>
          </w:tcPr>
          <w:p w14:paraId="37436919"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on TS38.133 for applicable DRX cycle in NR-DC and NE-DC inter-frequency measurement</w:t>
            </w:r>
          </w:p>
        </w:tc>
        <w:tc>
          <w:tcPr>
            <w:tcW w:w="1418" w:type="dxa"/>
          </w:tcPr>
          <w:p w14:paraId="3023A7D2"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MediaTek inc.</w:t>
            </w:r>
          </w:p>
        </w:tc>
        <w:tc>
          <w:tcPr>
            <w:tcW w:w="1136" w:type="dxa"/>
          </w:tcPr>
          <w:p w14:paraId="62E9DE8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Withdrawn</w:t>
            </w:r>
          </w:p>
        </w:tc>
        <w:tc>
          <w:tcPr>
            <w:tcW w:w="2971" w:type="dxa"/>
          </w:tcPr>
          <w:p w14:paraId="410BE16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Not available. Original tdoc 4179 is postponed</w:t>
            </w:r>
          </w:p>
        </w:tc>
      </w:tr>
      <w:tr w:rsidR="000A10B7" w:rsidRPr="00202CB5" w14:paraId="3F7DE0DE" w14:textId="77777777" w:rsidTr="00C9625B">
        <w:tc>
          <w:tcPr>
            <w:tcW w:w="1271" w:type="dxa"/>
          </w:tcPr>
          <w:p w14:paraId="7F142283"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R4-2204179</w:t>
            </w:r>
          </w:p>
        </w:tc>
        <w:tc>
          <w:tcPr>
            <w:tcW w:w="2833" w:type="dxa"/>
          </w:tcPr>
          <w:p w14:paraId="427CFF1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on TS38.133 for applicable DRX cycle in NR-DC and NE-DC inter-frequency measurement</w:t>
            </w:r>
          </w:p>
        </w:tc>
        <w:tc>
          <w:tcPr>
            <w:tcW w:w="1418" w:type="dxa"/>
          </w:tcPr>
          <w:p w14:paraId="5052E6C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MediaTek inc.</w:t>
            </w:r>
          </w:p>
        </w:tc>
        <w:tc>
          <w:tcPr>
            <w:tcW w:w="1136" w:type="dxa"/>
          </w:tcPr>
          <w:p w14:paraId="176D3153"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Postponed</w:t>
            </w:r>
          </w:p>
        </w:tc>
        <w:tc>
          <w:tcPr>
            <w:tcW w:w="2971" w:type="dxa"/>
          </w:tcPr>
          <w:p w14:paraId="5309F16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431F5AD8" w14:textId="77777777" w:rsidTr="00C9625B">
        <w:tc>
          <w:tcPr>
            <w:tcW w:w="1271" w:type="dxa"/>
          </w:tcPr>
          <w:p w14:paraId="5B287B3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R4-2206795</w:t>
            </w:r>
          </w:p>
        </w:tc>
        <w:tc>
          <w:tcPr>
            <w:tcW w:w="2833" w:type="dxa"/>
          </w:tcPr>
          <w:p w14:paraId="3B0AD8C6"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to maintain inter-RAT measurements in TS 36.133</w:t>
            </w:r>
          </w:p>
        </w:tc>
        <w:tc>
          <w:tcPr>
            <w:tcW w:w="1418" w:type="dxa"/>
          </w:tcPr>
          <w:p w14:paraId="2A2AF2D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OPPO</w:t>
            </w:r>
          </w:p>
        </w:tc>
        <w:tc>
          <w:tcPr>
            <w:tcW w:w="1136" w:type="dxa"/>
          </w:tcPr>
          <w:p w14:paraId="4CB2931F"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79C2D982"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01721E46" w14:textId="77777777" w:rsidTr="00C9625B">
        <w:tc>
          <w:tcPr>
            <w:tcW w:w="1271" w:type="dxa"/>
          </w:tcPr>
          <w:p w14:paraId="24ECEBCF"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R4-2206796</w:t>
            </w:r>
          </w:p>
        </w:tc>
        <w:tc>
          <w:tcPr>
            <w:tcW w:w="2833" w:type="dxa"/>
          </w:tcPr>
          <w:p w14:paraId="301F27C9"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on R15 inter-RAT LTE measurement</w:t>
            </w:r>
          </w:p>
        </w:tc>
        <w:tc>
          <w:tcPr>
            <w:tcW w:w="1418" w:type="dxa"/>
          </w:tcPr>
          <w:p w14:paraId="36461DB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Vivo, Ericsson</w:t>
            </w:r>
          </w:p>
        </w:tc>
        <w:tc>
          <w:tcPr>
            <w:tcW w:w="1136" w:type="dxa"/>
          </w:tcPr>
          <w:p w14:paraId="3AEECB33"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75F63592"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0DC2251F" w14:textId="77777777" w:rsidTr="00C9625B">
        <w:tc>
          <w:tcPr>
            <w:tcW w:w="1271" w:type="dxa"/>
          </w:tcPr>
          <w:p w14:paraId="12001D34"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R4-2206797</w:t>
            </w:r>
          </w:p>
        </w:tc>
        <w:tc>
          <w:tcPr>
            <w:tcW w:w="2833" w:type="dxa"/>
          </w:tcPr>
          <w:p w14:paraId="296D0918"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to SCell Interruptions requirements_EUTRA_R15</w:t>
            </w:r>
          </w:p>
        </w:tc>
        <w:tc>
          <w:tcPr>
            <w:tcW w:w="1418" w:type="dxa"/>
          </w:tcPr>
          <w:p w14:paraId="57029B59"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w:t>
            </w:r>
          </w:p>
        </w:tc>
        <w:tc>
          <w:tcPr>
            <w:tcW w:w="1136" w:type="dxa"/>
          </w:tcPr>
          <w:p w14:paraId="1A0E7B51"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Postponed</w:t>
            </w:r>
          </w:p>
        </w:tc>
        <w:tc>
          <w:tcPr>
            <w:tcW w:w="2971" w:type="dxa"/>
          </w:tcPr>
          <w:p w14:paraId="389D8348"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4DD61E40" w14:textId="77777777" w:rsidTr="00C9625B">
        <w:tc>
          <w:tcPr>
            <w:tcW w:w="1271" w:type="dxa"/>
          </w:tcPr>
          <w:p w14:paraId="6C16C012"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R4-2206798</w:t>
            </w:r>
          </w:p>
        </w:tc>
        <w:tc>
          <w:tcPr>
            <w:tcW w:w="2833" w:type="dxa"/>
          </w:tcPr>
          <w:p w14:paraId="3FD35A04"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to SCell Interruptions requirements_NR_R15</w:t>
            </w:r>
          </w:p>
        </w:tc>
        <w:tc>
          <w:tcPr>
            <w:tcW w:w="1418" w:type="dxa"/>
          </w:tcPr>
          <w:p w14:paraId="2A311F73"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w:t>
            </w:r>
          </w:p>
        </w:tc>
        <w:tc>
          <w:tcPr>
            <w:tcW w:w="1136" w:type="dxa"/>
          </w:tcPr>
          <w:p w14:paraId="39904A02"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Postponed</w:t>
            </w:r>
          </w:p>
        </w:tc>
        <w:tc>
          <w:tcPr>
            <w:tcW w:w="2971" w:type="dxa"/>
          </w:tcPr>
          <w:p w14:paraId="6F73F049"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5F8F4B07" w14:textId="77777777" w:rsidTr="00C9625B">
        <w:tc>
          <w:tcPr>
            <w:tcW w:w="1271" w:type="dxa"/>
          </w:tcPr>
          <w:p w14:paraId="2A534F4C"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R4-2206799</w:t>
            </w:r>
          </w:p>
        </w:tc>
        <w:tc>
          <w:tcPr>
            <w:tcW w:w="2833" w:type="dxa"/>
          </w:tcPr>
          <w:p w14:paraId="5915EC7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on SCell activation delay requirements 38133 R15</w:t>
            </w:r>
          </w:p>
        </w:tc>
        <w:tc>
          <w:tcPr>
            <w:tcW w:w="1418" w:type="dxa"/>
          </w:tcPr>
          <w:p w14:paraId="391DE44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 Apple</w:t>
            </w:r>
          </w:p>
        </w:tc>
        <w:tc>
          <w:tcPr>
            <w:tcW w:w="1136" w:type="dxa"/>
          </w:tcPr>
          <w:p w14:paraId="4ACC51F6"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1B712B1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1586A5C2" w14:textId="77777777" w:rsidTr="00C9625B">
        <w:tc>
          <w:tcPr>
            <w:tcW w:w="1271" w:type="dxa"/>
          </w:tcPr>
          <w:p w14:paraId="173E296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R4-2206800</w:t>
            </w:r>
          </w:p>
        </w:tc>
        <w:tc>
          <w:tcPr>
            <w:tcW w:w="2833" w:type="dxa"/>
          </w:tcPr>
          <w:p w14:paraId="46C82B4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on SCell activation delay requirements 38133 R16</w:t>
            </w:r>
          </w:p>
        </w:tc>
        <w:tc>
          <w:tcPr>
            <w:tcW w:w="1418" w:type="dxa"/>
          </w:tcPr>
          <w:p w14:paraId="083196EB"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 Apple</w:t>
            </w:r>
          </w:p>
        </w:tc>
        <w:tc>
          <w:tcPr>
            <w:tcW w:w="1136" w:type="dxa"/>
          </w:tcPr>
          <w:p w14:paraId="71777176"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0E48AFA2"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31DEA7C0" w14:textId="77777777" w:rsidTr="00C9625B">
        <w:tc>
          <w:tcPr>
            <w:tcW w:w="1271" w:type="dxa"/>
          </w:tcPr>
          <w:p w14:paraId="6991B706"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R4-2206801</w:t>
            </w:r>
          </w:p>
        </w:tc>
        <w:tc>
          <w:tcPr>
            <w:tcW w:w="2833" w:type="dxa"/>
          </w:tcPr>
          <w:p w14:paraId="1627603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on RSTD measurement requirements 36133 R15</w:t>
            </w:r>
          </w:p>
        </w:tc>
        <w:tc>
          <w:tcPr>
            <w:tcW w:w="1418" w:type="dxa"/>
          </w:tcPr>
          <w:p w14:paraId="7FA1C05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w:t>
            </w:r>
          </w:p>
        </w:tc>
        <w:tc>
          <w:tcPr>
            <w:tcW w:w="1136" w:type="dxa"/>
          </w:tcPr>
          <w:p w14:paraId="7B5CBE91"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3007AF59"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07591F04" w14:textId="77777777" w:rsidTr="00C9625B">
        <w:trPr>
          <w:trHeight w:val="192"/>
        </w:trPr>
        <w:tc>
          <w:tcPr>
            <w:tcW w:w="1271" w:type="dxa"/>
          </w:tcPr>
          <w:p w14:paraId="45D62FF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R4-2206802</w:t>
            </w:r>
          </w:p>
        </w:tc>
        <w:tc>
          <w:tcPr>
            <w:tcW w:w="2833" w:type="dxa"/>
          </w:tcPr>
          <w:p w14:paraId="44FBE27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draftCR on RRM remaining issues – r15</w:t>
            </w:r>
          </w:p>
        </w:tc>
        <w:tc>
          <w:tcPr>
            <w:tcW w:w="1418" w:type="dxa"/>
          </w:tcPr>
          <w:p w14:paraId="0E2AC14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Ericsson</w:t>
            </w:r>
          </w:p>
        </w:tc>
        <w:tc>
          <w:tcPr>
            <w:tcW w:w="1136" w:type="dxa"/>
          </w:tcPr>
          <w:p w14:paraId="19447092"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719F4CFB"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Status of R16 is unclear</w:t>
            </w:r>
          </w:p>
        </w:tc>
      </w:tr>
      <w:tr w:rsidR="000A10B7" w:rsidRPr="00202CB5" w14:paraId="41AF9DAB" w14:textId="77777777" w:rsidTr="00C9625B">
        <w:tc>
          <w:tcPr>
            <w:tcW w:w="1271" w:type="dxa"/>
          </w:tcPr>
          <w:p w14:paraId="01078A3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R4-2205520</w:t>
            </w:r>
          </w:p>
        </w:tc>
        <w:tc>
          <w:tcPr>
            <w:tcW w:w="2833" w:type="dxa"/>
          </w:tcPr>
          <w:p w14:paraId="194EF8F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draftCR on RRM remaining issues – r16</w:t>
            </w:r>
          </w:p>
        </w:tc>
        <w:tc>
          <w:tcPr>
            <w:tcW w:w="1418" w:type="dxa"/>
          </w:tcPr>
          <w:p w14:paraId="05B1D50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Ericsson</w:t>
            </w:r>
          </w:p>
        </w:tc>
        <w:tc>
          <w:tcPr>
            <w:tcW w:w="1136" w:type="dxa"/>
          </w:tcPr>
          <w:p w14:paraId="12473758"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5122DE1B"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Status of R16 is unclear</w:t>
            </w:r>
          </w:p>
        </w:tc>
      </w:tr>
      <w:tr w:rsidR="000A10B7" w:rsidRPr="00202CB5" w14:paraId="0977EF27" w14:textId="77777777" w:rsidTr="00C9625B">
        <w:tc>
          <w:tcPr>
            <w:tcW w:w="1271" w:type="dxa"/>
          </w:tcPr>
          <w:p w14:paraId="094081D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R4-2205521</w:t>
            </w:r>
          </w:p>
        </w:tc>
        <w:tc>
          <w:tcPr>
            <w:tcW w:w="2833" w:type="dxa"/>
          </w:tcPr>
          <w:p w14:paraId="0AC1CAFC"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draftCR on RRM remaining issues – r17</w:t>
            </w:r>
          </w:p>
        </w:tc>
        <w:tc>
          <w:tcPr>
            <w:tcW w:w="1418" w:type="dxa"/>
          </w:tcPr>
          <w:p w14:paraId="4794C9A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Ericsson</w:t>
            </w:r>
          </w:p>
        </w:tc>
        <w:tc>
          <w:tcPr>
            <w:tcW w:w="1136" w:type="dxa"/>
          </w:tcPr>
          <w:p w14:paraId="3209475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2903950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Status of R16 is unclear</w:t>
            </w:r>
          </w:p>
        </w:tc>
      </w:tr>
      <w:tr w:rsidR="000A10B7" w:rsidRPr="00202CB5" w14:paraId="39671F26" w14:textId="77777777" w:rsidTr="00C9625B">
        <w:tc>
          <w:tcPr>
            <w:tcW w:w="1271" w:type="dxa"/>
          </w:tcPr>
          <w:p w14:paraId="591E6FF3"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R4-2206803</w:t>
            </w:r>
          </w:p>
        </w:tc>
        <w:tc>
          <w:tcPr>
            <w:tcW w:w="2833" w:type="dxa"/>
          </w:tcPr>
          <w:p w14:paraId="7FB9B3BC"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Reduction of allocated RBs for CSI-RS based RLM TC in FR2</w:t>
            </w:r>
          </w:p>
        </w:tc>
        <w:tc>
          <w:tcPr>
            <w:tcW w:w="1418" w:type="dxa"/>
          </w:tcPr>
          <w:p w14:paraId="12313A2C"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w:t>
            </w:r>
          </w:p>
        </w:tc>
        <w:tc>
          <w:tcPr>
            <w:tcW w:w="1136" w:type="dxa"/>
          </w:tcPr>
          <w:p w14:paraId="05915BA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34764CA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181508C9" w14:textId="77777777" w:rsidTr="00C9625B">
        <w:tc>
          <w:tcPr>
            <w:tcW w:w="1271" w:type="dxa"/>
          </w:tcPr>
          <w:p w14:paraId="4422BA0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R4-2206804</w:t>
            </w:r>
          </w:p>
        </w:tc>
        <w:tc>
          <w:tcPr>
            <w:tcW w:w="2833" w:type="dxa"/>
          </w:tcPr>
          <w:p w14:paraId="0347E52F"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Reduction of allocated RBs for CSI-RS based RLM TC in FR2</w:t>
            </w:r>
          </w:p>
        </w:tc>
        <w:tc>
          <w:tcPr>
            <w:tcW w:w="1418" w:type="dxa"/>
          </w:tcPr>
          <w:p w14:paraId="782FDD7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w:t>
            </w:r>
          </w:p>
        </w:tc>
        <w:tc>
          <w:tcPr>
            <w:tcW w:w="1136" w:type="dxa"/>
          </w:tcPr>
          <w:p w14:paraId="5F51051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423C22EF"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6F71E557" w14:textId="77777777" w:rsidTr="00C9625B">
        <w:tc>
          <w:tcPr>
            <w:tcW w:w="1271" w:type="dxa"/>
          </w:tcPr>
          <w:p w14:paraId="79FED85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R4-2206805</w:t>
            </w:r>
          </w:p>
        </w:tc>
        <w:tc>
          <w:tcPr>
            <w:tcW w:w="2833" w:type="dxa"/>
          </w:tcPr>
          <w:p w14:paraId="40BD7856"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Reduction of allocated RBs for CSI-RS based RLM TC in FR2</w:t>
            </w:r>
          </w:p>
        </w:tc>
        <w:tc>
          <w:tcPr>
            <w:tcW w:w="1418" w:type="dxa"/>
          </w:tcPr>
          <w:p w14:paraId="3FBE5E13"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w:t>
            </w:r>
          </w:p>
        </w:tc>
        <w:tc>
          <w:tcPr>
            <w:tcW w:w="1136" w:type="dxa"/>
          </w:tcPr>
          <w:p w14:paraId="052BC8C9"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7BC27E3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4E2E588D" w14:textId="77777777" w:rsidTr="00C9625B">
        <w:tc>
          <w:tcPr>
            <w:tcW w:w="1271" w:type="dxa"/>
          </w:tcPr>
          <w:p w14:paraId="7F782C1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R4-2206806</w:t>
            </w:r>
          </w:p>
        </w:tc>
        <w:tc>
          <w:tcPr>
            <w:tcW w:w="2833" w:type="dxa"/>
          </w:tcPr>
          <w:p w14:paraId="4041824B"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on the FR2 inter-frequency relative RSRP accuracy</w:t>
            </w:r>
          </w:p>
        </w:tc>
        <w:tc>
          <w:tcPr>
            <w:tcW w:w="1418" w:type="dxa"/>
          </w:tcPr>
          <w:p w14:paraId="2C3059C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 MediaTek Inc.</w:t>
            </w:r>
          </w:p>
        </w:tc>
        <w:tc>
          <w:tcPr>
            <w:tcW w:w="1136" w:type="dxa"/>
          </w:tcPr>
          <w:p w14:paraId="55F0FBA9"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Withdrawn</w:t>
            </w:r>
          </w:p>
        </w:tc>
        <w:tc>
          <w:tcPr>
            <w:tcW w:w="2971" w:type="dxa"/>
          </w:tcPr>
          <w:p w14:paraId="18F37078"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Not available. Changed from postponed to Withdrawn.</w:t>
            </w:r>
            <w:r>
              <w:rPr>
                <w:rFonts w:ascii="Times New Roman" w:eastAsiaTheme="minorEastAsia" w:hAnsi="Times New Roman"/>
                <w:sz w:val="16"/>
                <w:szCs w:val="16"/>
                <w:lang w:val="en-US" w:eastAsia="zh-CN"/>
              </w:rPr>
              <w:t xml:space="preserve"> </w:t>
            </w:r>
            <w:r w:rsidRPr="00202CB5">
              <w:rPr>
                <w:rFonts w:ascii="Times New Roman" w:eastAsiaTheme="minorEastAsia" w:hAnsi="Times New Roman"/>
                <w:sz w:val="16"/>
                <w:szCs w:val="16"/>
                <w:lang w:val="en-US" w:eastAsia="zh-CN"/>
              </w:rPr>
              <w:t>3567 is postponed</w:t>
            </w:r>
          </w:p>
        </w:tc>
      </w:tr>
      <w:tr w:rsidR="000A10B7" w:rsidRPr="00202CB5" w14:paraId="63E5A3A3" w14:textId="77777777" w:rsidTr="00C9625B">
        <w:tc>
          <w:tcPr>
            <w:tcW w:w="1271" w:type="dxa"/>
          </w:tcPr>
          <w:p w14:paraId="6307F276"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R4-2203567</w:t>
            </w:r>
          </w:p>
        </w:tc>
        <w:tc>
          <w:tcPr>
            <w:tcW w:w="2833" w:type="dxa"/>
          </w:tcPr>
          <w:p w14:paraId="42ED7F8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on the FR2 inter-frequency relative RSRP accuracy</w:t>
            </w:r>
          </w:p>
        </w:tc>
        <w:tc>
          <w:tcPr>
            <w:tcW w:w="1418" w:type="dxa"/>
          </w:tcPr>
          <w:p w14:paraId="2C41E55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 MediaTek Inc.</w:t>
            </w:r>
          </w:p>
        </w:tc>
        <w:tc>
          <w:tcPr>
            <w:tcW w:w="1136" w:type="dxa"/>
          </w:tcPr>
          <w:p w14:paraId="7706F94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Postponed</w:t>
            </w:r>
          </w:p>
        </w:tc>
        <w:tc>
          <w:tcPr>
            <w:tcW w:w="2971" w:type="dxa"/>
          </w:tcPr>
          <w:p w14:paraId="619673C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600EAA8E" w14:textId="77777777" w:rsidTr="00C9625B">
        <w:tc>
          <w:tcPr>
            <w:tcW w:w="1271" w:type="dxa"/>
          </w:tcPr>
          <w:p w14:paraId="7BC3A371"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R4-2206807</w:t>
            </w:r>
          </w:p>
        </w:tc>
        <w:tc>
          <w:tcPr>
            <w:tcW w:w="2833" w:type="dxa"/>
          </w:tcPr>
          <w:p w14:paraId="1B62103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to maintain performance requirement</w:t>
            </w:r>
          </w:p>
        </w:tc>
        <w:tc>
          <w:tcPr>
            <w:tcW w:w="1418" w:type="dxa"/>
          </w:tcPr>
          <w:p w14:paraId="1C154362"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w:t>
            </w:r>
          </w:p>
        </w:tc>
        <w:tc>
          <w:tcPr>
            <w:tcW w:w="1136" w:type="dxa"/>
          </w:tcPr>
          <w:p w14:paraId="76C6D6EC"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45301126"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09C50379" w14:textId="77777777" w:rsidTr="00C9625B">
        <w:tc>
          <w:tcPr>
            <w:tcW w:w="1271" w:type="dxa"/>
          </w:tcPr>
          <w:p w14:paraId="2DB1FBE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R4-2203571</w:t>
            </w:r>
          </w:p>
        </w:tc>
        <w:tc>
          <w:tcPr>
            <w:tcW w:w="2833" w:type="dxa"/>
          </w:tcPr>
          <w:p w14:paraId="201A93FB"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to maintain performance requirement</w:t>
            </w:r>
          </w:p>
        </w:tc>
        <w:tc>
          <w:tcPr>
            <w:tcW w:w="1418" w:type="dxa"/>
          </w:tcPr>
          <w:p w14:paraId="36ABD8B4"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w:t>
            </w:r>
          </w:p>
        </w:tc>
        <w:tc>
          <w:tcPr>
            <w:tcW w:w="1136" w:type="dxa"/>
          </w:tcPr>
          <w:p w14:paraId="79A54708"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54A2EF59"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54D31829" w14:textId="77777777" w:rsidTr="00C9625B">
        <w:tc>
          <w:tcPr>
            <w:tcW w:w="1271" w:type="dxa"/>
          </w:tcPr>
          <w:p w14:paraId="66230023"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R4-2203572</w:t>
            </w:r>
          </w:p>
        </w:tc>
        <w:tc>
          <w:tcPr>
            <w:tcW w:w="2833" w:type="dxa"/>
          </w:tcPr>
          <w:p w14:paraId="67C92DFB"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to maintain performance requirement</w:t>
            </w:r>
          </w:p>
        </w:tc>
        <w:tc>
          <w:tcPr>
            <w:tcW w:w="1418" w:type="dxa"/>
          </w:tcPr>
          <w:p w14:paraId="2BF5EC46"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Anritsu Corporation</w:t>
            </w:r>
          </w:p>
        </w:tc>
        <w:tc>
          <w:tcPr>
            <w:tcW w:w="1136" w:type="dxa"/>
          </w:tcPr>
          <w:p w14:paraId="1475F719"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0C95405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321A96D6" w14:textId="77777777" w:rsidTr="00C9625B">
        <w:tc>
          <w:tcPr>
            <w:tcW w:w="1271" w:type="dxa"/>
          </w:tcPr>
          <w:p w14:paraId="4152B7B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R4-2206808</w:t>
            </w:r>
          </w:p>
        </w:tc>
        <w:tc>
          <w:tcPr>
            <w:tcW w:w="2833" w:type="dxa"/>
          </w:tcPr>
          <w:p w14:paraId="1D5E7A4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to TS 38.133: Corrections to active TCI state switch test cases (Rel 15)</w:t>
            </w:r>
          </w:p>
        </w:tc>
        <w:tc>
          <w:tcPr>
            <w:tcW w:w="1418" w:type="dxa"/>
          </w:tcPr>
          <w:p w14:paraId="4C86331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Rohde &amp; Schwarz</w:t>
            </w:r>
          </w:p>
        </w:tc>
        <w:tc>
          <w:tcPr>
            <w:tcW w:w="1136" w:type="dxa"/>
          </w:tcPr>
          <w:p w14:paraId="5361BFE8"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680C11F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168BD1A6" w14:textId="77777777" w:rsidTr="00C9625B">
        <w:tc>
          <w:tcPr>
            <w:tcW w:w="1271" w:type="dxa"/>
          </w:tcPr>
          <w:p w14:paraId="4119629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R4-2206809</w:t>
            </w:r>
          </w:p>
        </w:tc>
        <w:tc>
          <w:tcPr>
            <w:tcW w:w="2833" w:type="dxa"/>
          </w:tcPr>
          <w:p w14:paraId="05E8F6D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to TS 38.133: Corrections to intra-frequency event triggered test cases (Rel 15)</w:t>
            </w:r>
          </w:p>
        </w:tc>
        <w:tc>
          <w:tcPr>
            <w:tcW w:w="1418" w:type="dxa"/>
          </w:tcPr>
          <w:p w14:paraId="5551FC08"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Rohde &amp; Schwarz</w:t>
            </w:r>
          </w:p>
        </w:tc>
        <w:tc>
          <w:tcPr>
            <w:tcW w:w="1136" w:type="dxa"/>
          </w:tcPr>
          <w:p w14:paraId="453E90A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0C40370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 xml:space="preserve">Changed from Endorsed to Return to. </w:t>
            </w:r>
            <w:r w:rsidRPr="00202CB5">
              <w:rPr>
                <w:rFonts w:ascii="Times New Roman" w:eastAsiaTheme="minorEastAsia" w:hAnsi="Times New Roman"/>
                <w:sz w:val="16"/>
                <w:szCs w:val="16"/>
                <w:lang w:val="en-US" w:eastAsia="zh-CN"/>
              </w:rPr>
              <w:t>Did not follow tdoc cap</w:t>
            </w:r>
          </w:p>
        </w:tc>
      </w:tr>
      <w:tr w:rsidR="000A10B7" w:rsidRPr="00202CB5" w14:paraId="1C0CDE50" w14:textId="77777777" w:rsidTr="00C9625B">
        <w:tc>
          <w:tcPr>
            <w:tcW w:w="1271" w:type="dxa"/>
          </w:tcPr>
          <w:p w14:paraId="0CF6996F"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R4-2206810</w:t>
            </w:r>
          </w:p>
        </w:tc>
        <w:tc>
          <w:tcPr>
            <w:tcW w:w="2833" w:type="dxa"/>
          </w:tcPr>
          <w:p w14:paraId="6B68FFC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on performance part maintenance for TS38.133 R15</w:t>
            </w:r>
          </w:p>
        </w:tc>
        <w:tc>
          <w:tcPr>
            <w:tcW w:w="1418" w:type="dxa"/>
          </w:tcPr>
          <w:p w14:paraId="362967EF"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Apple</w:t>
            </w:r>
          </w:p>
        </w:tc>
        <w:tc>
          <w:tcPr>
            <w:tcW w:w="1136" w:type="dxa"/>
          </w:tcPr>
          <w:p w14:paraId="6D85125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251E721F"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7D53B569" w14:textId="77777777" w:rsidTr="00C9625B">
        <w:tc>
          <w:tcPr>
            <w:tcW w:w="1271" w:type="dxa"/>
          </w:tcPr>
          <w:p w14:paraId="34B96EB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R4-2206811</w:t>
            </w:r>
          </w:p>
        </w:tc>
        <w:tc>
          <w:tcPr>
            <w:tcW w:w="2833" w:type="dxa"/>
          </w:tcPr>
          <w:p w14:paraId="48DA3408"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Cat-F CR (R15) to PDSCH RMC</w:t>
            </w:r>
          </w:p>
        </w:tc>
        <w:tc>
          <w:tcPr>
            <w:tcW w:w="1418" w:type="dxa"/>
          </w:tcPr>
          <w:p w14:paraId="760AFBE8"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Qualcomm Incorporated</w:t>
            </w:r>
          </w:p>
        </w:tc>
        <w:tc>
          <w:tcPr>
            <w:tcW w:w="1136" w:type="dxa"/>
          </w:tcPr>
          <w:p w14:paraId="1E6EEDCB"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20A537A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6F7AD110" w14:textId="77777777" w:rsidTr="00C9625B">
        <w:tc>
          <w:tcPr>
            <w:tcW w:w="1271" w:type="dxa"/>
          </w:tcPr>
          <w:p w14:paraId="0F637781"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R4-2206812</w:t>
            </w:r>
          </w:p>
        </w:tc>
        <w:tc>
          <w:tcPr>
            <w:tcW w:w="2833" w:type="dxa"/>
          </w:tcPr>
          <w:p w14:paraId="75EC5B2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Cat-F CR (R15) to E-UTRAN – NR FR2 interruptions at transitions between active and non-active during DRX in Xsynchronous EN-DC A.5.5.2.x</w:t>
            </w:r>
          </w:p>
        </w:tc>
        <w:tc>
          <w:tcPr>
            <w:tcW w:w="1418" w:type="dxa"/>
          </w:tcPr>
          <w:p w14:paraId="07724928"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Qualcomm Incorporated</w:t>
            </w:r>
          </w:p>
        </w:tc>
        <w:tc>
          <w:tcPr>
            <w:tcW w:w="1136" w:type="dxa"/>
          </w:tcPr>
          <w:p w14:paraId="466D306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2971" w:type="dxa"/>
          </w:tcPr>
          <w:p w14:paraId="65E724C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5CE70E79" w14:textId="77777777" w:rsidTr="00C9625B">
        <w:tc>
          <w:tcPr>
            <w:tcW w:w="1271" w:type="dxa"/>
          </w:tcPr>
          <w:p w14:paraId="55B34CCB"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R4-2206813</w:t>
            </w:r>
          </w:p>
        </w:tc>
        <w:tc>
          <w:tcPr>
            <w:tcW w:w="2833" w:type="dxa"/>
          </w:tcPr>
          <w:p w14:paraId="5A95FCDC"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Cat-F CR (R15) to SCell Activation Test Cases</w:t>
            </w:r>
          </w:p>
        </w:tc>
        <w:tc>
          <w:tcPr>
            <w:tcW w:w="1418" w:type="dxa"/>
          </w:tcPr>
          <w:p w14:paraId="47125A1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Qualcomm Incorporated</w:t>
            </w:r>
          </w:p>
        </w:tc>
        <w:tc>
          <w:tcPr>
            <w:tcW w:w="1136" w:type="dxa"/>
          </w:tcPr>
          <w:p w14:paraId="2616F9D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2971" w:type="dxa"/>
          </w:tcPr>
          <w:p w14:paraId="5A7BDD56"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3150C199" w14:textId="77777777" w:rsidTr="00C9625B">
        <w:tc>
          <w:tcPr>
            <w:tcW w:w="1271" w:type="dxa"/>
          </w:tcPr>
          <w:p w14:paraId="272316D1"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R4-2203892</w:t>
            </w:r>
          </w:p>
        </w:tc>
        <w:tc>
          <w:tcPr>
            <w:tcW w:w="2833" w:type="dxa"/>
          </w:tcPr>
          <w:p w14:paraId="082F281F"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on radio link monitoring test cases</w:t>
            </w:r>
          </w:p>
        </w:tc>
        <w:tc>
          <w:tcPr>
            <w:tcW w:w="1418" w:type="dxa"/>
          </w:tcPr>
          <w:p w14:paraId="1422D8B9"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CATT</w:t>
            </w:r>
          </w:p>
        </w:tc>
        <w:tc>
          <w:tcPr>
            <w:tcW w:w="1136" w:type="dxa"/>
          </w:tcPr>
          <w:p w14:paraId="17E0F22C"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2BB747F8"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4507CE87" w14:textId="77777777" w:rsidTr="00C9625B">
        <w:tc>
          <w:tcPr>
            <w:tcW w:w="1271" w:type="dxa"/>
          </w:tcPr>
          <w:p w14:paraId="021FCF8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R4-2206814</w:t>
            </w:r>
          </w:p>
        </w:tc>
        <w:tc>
          <w:tcPr>
            <w:tcW w:w="2833" w:type="dxa"/>
          </w:tcPr>
          <w:p w14:paraId="1968D8F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Draft CR on radio link monitoring test cases</w:t>
            </w:r>
          </w:p>
        </w:tc>
        <w:tc>
          <w:tcPr>
            <w:tcW w:w="1418" w:type="dxa"/>
          </w:tcPr>
          <w:p w14:paraId="66593A2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CATT</w:t>
            </w:r>
          </w:p>
        </w:tc>
        <w:tc>
          <w:tcPr>
            <w:tcW w:w="1136" w:type="dxa"/>
          </w:tcPr>
          <w:p w14:paraId="0819C02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Withdrawn</w:t>
            </w:r>
          </w:p>
        </w:tc>
        <w:tc>
          <w:tcPr>
            <w:tcW w:w="2971" w:type="dxa"/>
          </w:tcPr>
          <w:p w14:paraId="5EECFF3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0AD00F1F" w14:textId="77777777" w:rsidTr="00C9625B">
        <w:tc>
          <w:tcPr>
            <w:tcW w:w="1271" w:type="dxa"/>
          </w:tcPr>
          <w:p w14:paraId="578AD9F2"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R4-2204844</w:t>
            </w:r>
          </w:p>
        </w:tc>
        <w:tc>
          <w:tcPr>
            <w:tcW w:w="2833" w:type="dxa"/>
          </w:tcPr>
          <w:p w14:paraId="04D80F01"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of R15 FR1 test cases and RMCs_R15</w:t>
            </w:r>
          </w:p>
        </w:tc>
        <w:tc>
          <w:tcPr>
            <w:tcW w:w="1418" w:type="dxa"/>
          </w:tcPr>
          <w:p w14:paraId="6FC4570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w:t>
            </w:r>
          </w:p>
        </w:tc>
        <w:tc>
          <w:tcPr>
            <w:tcW w:w="1136" w:type="dxa"/>
          </w:tcPr>
          <w:p w14:paraId="5A4B943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2080DDF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r w:rsidR="000A10B7" w:rsidRPr="00202CB5" w14:paraId="3EF87C29" w14:textId="77777777" w:rsidTr="00C9625B">
        <w:tc>
          <w:tcPr>
            <w:tcW w:w="1271" w:type="dxa"/>
          </w:tcPr>
          <w:p w14:paraId="6AE0C93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R4-2206815</w:t>
            </w:r>
          </w:p>
        </w:tc>
        <w:tc>
          <w:tcPr>
            <w:tcW w:w="2833" w:type="dxa"/>
          </w:tcPr>
          <w:p w14:paraId="4C9327BB"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of R15 FR2 test cases and RMCs_R15</w:t>
            </w:r>
          </w:p>
        </w:tc>
        <w:tc>
          <w:tcPr>
            <w:tcW w:w="1418" w:type="dxa"/>
          </w:tcPr>
          <w:p w14:paraId="4467FCFC"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w:t>
            </w:r>
          </w:p>
        </w:tc>
        <w:tc>
          <w:tcPr>
            <w:tcW w:w="1136" w:type="dxa"/>
          </w:tcPr>
          <w:p w14:paraId="6461376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2971" w:type="dxa"/>
          </w:tcPr>
          <w:p w14:paraId="0097147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 </w:t>
            </w:r>
          </w:p>
        </w:tc>
      </w:tr>
    </w:tbl>
    <w:p w14:paraId="5DBFF873" w14:textId="77777777" w:rsidR="000A10B7" w:rsidRDefault="000A10B7" w:rsidP="000A10B7">
      <w:pPr>
        <w:rPr>
          <w:rFonts w:ascii="Arial" w:hAnsi="Arial" w:cs="Arial"/>
          <w:b/>
          <w:color w:val="C00000"/>
          <w:u w:val="single"/>
          <w:lang w:eastAsia="zh-CN"/>
        </w:rPr>
      </w:pPr>
    </w:p>
    <w:p w14:paraId="28AB4AFD"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4E68A560" w14:textId="77777777" w:rsidR="000A10B7" w:rsidRDefault="000A10B7" w:rsidP="000A10B7">
      <w:pPr>
        <w:rPr>
          <w:rFonts w:ascii="Arial" w:hAnsi="Arial" w:cs="Arial"/>
          <w:b/>
          <w:sz w:val="24"/>
        </w:rPr>
      </w:pPr>
      <w:r>
        <w:rPr>
          <w:rFonts w:ascii="Arial" w:hAnsi="Arial" w:cs="Arial"/>
          <w:b/>
          <w:color w:val="0000FF"/>
          <w:sz w:val="24"/>
          <w:u w:val="thick"/>
        </w:rPr>
        <w:lastRenderedPageBreak/>
        <w:t>R4-2206791</w:t>
      </w:r>
      <w:r w:rsidRPr="00944C49">
        <w:rPr>
          <w:b/>
          <w:lang w:val="en-US" w:eastAsia="zh-CN"/>
        </w:rPr>
        <w:tab/>
      </w:r>
      <w:r w:rsidRPr="00CE4228">
        <w:rPr>
          <w:rFonts w:ascii="Arial" w:hAnsi="Arial" w:cs="Arial"/>
          <w:b/>
          <w:sz w:val="24"/>
        </w:rPr>
        <w:t>WF on remaining issues in Rel-15 NR RRM</w:t>
      </w:r>
    </w:p>
    <w:p w14:paraId="1F9D2912"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CE4228">
        <w:rPr>
          <w:i/>
        </w:rPr>
        <w:t>Huawei, HiSilicon</w:t>
      </w:r>
    </w:p>
    <w:p w14:paraId="6B3D5F2B"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2C78E756"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54FABAE" w14:textId="77777777" w:rsidR="000A10B7" w:rsidRDefault="000A10B7" w:rsidP="000A10B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F4369">
        <w:rPr>
          <w:rFonts w:ascii="Arial" w:hAnsi="Arial" w:cs="Arial"/>
          <w:b/>
          <w:highlight w:val="green"/>
          <w:lang w:val="en-US" w:eastAsia="zh-CN"/>
        </w:rPr>
        <w:t>Approved.</w:t>
      </w:r>
    </w:p>
    <w:p w14:paraId="4C79F918" w14:textId="77777777" w:rsidR="000A10B7" w:rsidRDefault="000A10B7" w:rsidP="000A10B7">
      <w:r>
        <w:t>================================================================================</w:t>
      </w:r>
    </w:p>
    <w:p w14:paraId="6E803712" w14:textId="77777777" w:rsidR="00FB0FA4" w:rsidRDefault="00FB0FA4" w:rsidP="00FB0FA4">
      <w:pPr>
        <w:rPr>
          <w:ins w:id="34" w:author="Intel" w:date="2022-03-11T15:34:00Z"/>
          <w:rFonts w:ascii="Arial" w:hAnsi="Arial" w:cs="Arial"/>
          <w:b/>
          <w:sz w:val="24"/>
        </w:rPr>
      </w:pPr>
      <w:ins w:id="35" w:author="Intel" w:date="2022-03-11T15:34:00Z">
        <w:r>
          <w:rPr>
            <w:rFonts w:ascii="Arial" w:hAnsi="Arial" w:cs="Arial"/>
            <w:b/>
            <w:color w:val="0000FF"/>
            <w:sz w:val="24"/>
            <w:u w:val="thick"/>
          </w:rPr>
          <w:t>R4-2207133</w:t>
        </w:r>
        <w:r>
          <w:rPr>
            <w:rFonts w:ascii="Arial" w:hAnsi="Arial" w:cs="Arial"/>
            <w:b/>
            <w:color w:val="0000FF"/>
            <w:sz w:val="24"/>
          </w:rPr>
          <w:tab/>
        </w:r>
        <w:r w:rsidRPr="006F261E">
          <w:rPr>
            <w:rFonts w:ascii="Arial" w:hAnsi="Arial" w:cs="Arial"/>
            <w:b/>
            <w:sz w:val="24"/>
          </w:rPr>
          <w:t>Big CR to TS 38.133: NR_newRAT-Core maintenance (Rel-15)</w:t>
        </w:r>
      </w:ins>
    </w:p>
    <w:p w14:paraId="47CD9FFE" w14:textId="77777777" w:rsidR="00FB0FA4" w:rsidRDefault="00FB0FA4" w:rsidP="00FB0FA4">
      <w:pPr>
        <w:rPr>
          <w:ins w:id="36" w:author="Intel" w:date="2022-03-11T15:34:00Z"/>
          <w:i/>
        </w:rPr>
      </w:pPr>
      <w:ins w:id="37" w:author="Intel" w:date="2022-03-11T15:3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sidRPr="00FD2543">
          <w:rPr>
            <w:i/>
          </w:rPr>
          <w:t>1</w:t>
        </w:r>
        <w:r>
          <w:rPr>
            <w:i/>
          </w:rPr>
          <w:t>5</w:t>
        </w:r>
        <w:r w:rsidRPr="00FD2543">
          <w:rPr>
            <w:i/>
          </w:rPr>
          <w:t>.</w:t>
        </w:r>
        <w:r>
          <w:rPr>
            <w:i/>
          </w:rPr>
          <w:t>16</w:t>
        </w:r>
        <w:r w:rsidRPr="00FD2543">
          <w:rPr>
            <w:i/>
          </w:rPr>
          <w:t>.0</w:t>
        </w:r>
        <w:r>
          <w:rPr>
            <w:i/>
          </w:rPr>
          <w:tab/>
          <w:t xml:space="preserve">  CR-2270  rev  Cat: F (Rel-15)</w:t>
        </w:r>
        <w:r>
          <w:rPr>
            <w:i/>
          </w:rPr>
          <w:br/>
        </w:r>
        <w:r>
          <w:rPr>
            <w:i/>
          </w:rPr>
          <w:tab/>
        </w:r>
        <w:r>
          <w:rPr>
            <w:i/>
          </w:rPr>
          <w:tab/>
        </w:r>
        <w:r>
          <w:rPr>
            <w:i/>
          </w:rPr>
          <w:tab/>
        </w:r>
        <w:r>
          <w:rPr>
            <w:i/>
          </w:rPr>
          <w:tab/>
        </w:r>
        <w:r>
          <w:rPr>
            <w:i/>
          </w:rPr>
          <w:tab/>
          <w:t xml:space="preserve">Source: </w:t>
        </w:r>
        <w:r w:rsidRPr="00BE65CD">
          <w:rPr>
            <w:i/>
          </w:rPr>
          <w:t xml:space="preserve">MCC, </w:t>
        </w:r>
        <w:r>
          <w:rPr>
            <w:i/>
          </w:rPr>
          <w:t>Apple</w:t>
        </w:r>
      </w:ins>
    </w:p>
    <w:p w14:paraId="367FAB77" w14:textId="77777777" w:rsidR="00FB0FA4" w:rsidRDefault="00FB0FA4" w:rsidP="00FB0FA4">
      <w:pPr>
        <w:rPr>
          <w:ins w:id="38" w:author="Intel" w:date="2022-03-11T15:34:00Z"/>
          <w:rFonts w:ascii="Arial" w:hAnsi="Arial" w:cs="Arial"/>
          <w:b/>
        </w:rPr>
      </w:pPr>
      <w:ins w:id="39" w:author="Intel" w:date="2022-03-11T15:34:00Z">
        <w:r>
          <w:rPr>
            <w:rFonts w:ascii="Arial" w:hAnsi="Arial" w:cs="Arial"/>
            <w:b/>
          </w:rPr>
          <w:t>Decision:</w:t>
        </w:r>
        <w:r>
          <w:rPr>
            <w:rFonts w:ascii="Arial" w:hAnsi="Arial" w:cs="Arial"/>
            <w:b/>
          </w:rPr>
          <w:tab/>
        </w:r>
        <w:r>
          <w:rPr>
            <w:rFonts w:ascii="Arial" w:hAnsi="Arial" w:cs="Arial"/>
            <w:b/>
          </w:rPr>
          <w:tab/>
        </w:r>
        <w:r w:rsidRPr="004B3F89">
          <w:rPr>
            <w:rFonts w:ascii="Arial" w:hAnsi="Arial" w:cs="Arial"/>
            <w:b/>
            <w:highlight w:val="green"/>
          </w:rPr>
          <w:t>Agreed.</w:t>
        </w:r>
      </w:ins>
    </w:p>
    <w:p w14:paraId="5AE1C60D" w14:textId="77777777" w:rsidR="00FB0FA4" w:rsidRDefault="00FB0FA4" w:rsidP="00FB0FA4">
      <w:pPr>
        <w:rPr>
          <w:ins w:id="40" w:author="Intel" w:date="2022-03-11T15:34:00Z"/>
          <w:rFonts w:ascii="Arial" w:hAnsi="Arial" w:cs="Arial"/>
          <w:b/>
          <w:sz w:val="24"/>
        </w:rPr>
      </w:pPr>
      <w:ins w:id="41" w:author="Intel" w:date="2022-03-11T15:34:00Z">
        <w:r>
          <w:rPr>
            <w:rFonts w:ascii="Arial" w:hAnsi="Arial" w:cs="Arial"/>
            <w:b/>
            <w:color w:val="0000FF"/>
            <w:sz w:val="24"/>
            <w:u w:val="thick"/>
          </w:rPr>
          <w:t>R4-2207134</w:t>
        </w:r>
        <w:r>
          <w:rPr>
            <w:rFonts w:ascii="Arial" w:hAnsi="Arial" w:cs="Arial"/>
            <w:b/>
            <w:color w:val="0000FF"/>
            <w:sz w:val="24"/>
          </w:rPr>
          <w:tab/>
        </w:r>
        <w:r w:rsidRPr="006F261E">
          <w:rPr>
            <w:rFonts w:ascii="Arial" w:hAnsi="Arial" w:cs="Arial"/>
            <w:b/>
            <w:sz w:val="24"/>
          </w:rPr>
          <w:t>Big CR to TS 38.133: NR_newRAT-Core maintenance (Rel-1</w:t>
        </w:r>
        <w:r>
          <w:rPr>
            <w:rFonts w:ascii="Arial" w:hAnsi="Arial" w:cs="Arial"/>
            <w:b/>
            <w:sz w:val="24"/>
          </w:rPr>
          <w:t>6</w:t>
        </w:r>
        <w:r w:rsidRPr="006F261E">
          <w:rPr>
            <w:rFonts w:ascii="Arial" w:hAnsi="Arial" w:cs="Arial"/>
            <w:b/>
            <w:sz w:val="24"/>
          </w:rPr>
          <w:t>)</w:t>
        </w:r>
      </w:ins>
    </w:p>
    <w:p w14:paraId="2277C80D" w14:textId="77777777" w:rsidR="00FB0FA4" w:rsidRDefault="00FB0FA4" w:rsidP="00FB0FA4">
      <w:pPr>
        <w:rPr>
          <w:ins w:id="42" w:author="Intel" w:date="2022-03-11T15:34:00Z"/>
          <w:i/>
        </w:rPr>
      </w:pPr>
      <w:ins w:id="43" w:author="Intel" w:date="2022-03-11T15:3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sidRPr="00FD2543">
          <w:rPr>
            <w:i/>
          </w:rPr>
          <w:t>1</w:t>
        </w:r>
        <w:r>
          <w:rPr>
            <w:i/>
          </w:rPr>
          <w:t>6</w:t>
        </w:r>
        <w:r w:rsidRPr="00FD2543">
          <w:rPr>
            <w:i/>
          </w:rPr>
          <w:t>.</w:t>
        </w:r>
        <w:r>
          <w:rPr>
            <w:i/>
          </w:rPr>
          <w:t>10</w:t>
        </w:r>
        <w:r w:rsidRPr="00FD2543">
          <w:rPr>
            <w:i/>
          </w:rPr>
          <w:t>.0</w:t>
        </w:r>
        <w:r>
          <w:rPr>
            <w:i/>
          </w:rPr>
          <w:tab/>
          <w:t xml:space="preserve">  CR-2271  rev  Cat: F (Rel-16)</w:t>
        </w:r>
        <w:r>
          <w:rPr>
            <w:i/>
          </w:rPr>
          <w:br/>
        </w:r>
        <w:r>
          <w:rPr>
            <w:i/>
          </w:rPr>
          <w:tab/>
        </w:r>
        <w:r>
          <w:rPr>
            <w:i/>
          </w:rPr>
          <w:tab/>
        </w:r>
        <w:r>
          <w:rPr>
            <w:i/>
          </w:rPr>
          <w:tab/>
        </w:r>
        <w:r>
          <w:rPr>
            <w:i/>
          </w:rPr>
          <w:tab/>
        </w:r>
        <w:r>
          <w:rPr>
            <w:i/>
          </w:rPr>
          <w:tab/>
          <w:t xml:space="preserve">Source: </w:t>
        </w:r>
        <w:r w:rsidRPr="00BE65CD">
          <w:rPr>
            <w:i/>
          </w:rPr>
          <w:t xml:space="preserve">MCC, </w:t>
        </w:r>
        <w:r>
          <w:rPr>
            <w:i/>
          </w:rPr>
          <w:t>Apple</w:t>
        </w:r>
      </w:ins>
    </w:p>
    <w:p w14:paraId="684260B4" w14:textId="77777777" w:rsidR="00FB0FA4" w:rsidRDefault="00FB0FA4" w:rsidP="00FB0FA4">
      <w:pPr>
        <w:rPr>
          <w:ins w:id="44" w:author="Intel" w:date="2022-03-11T15:34:00Z"/>
          <w:rFonts w:ascii="Arial" w:hAnsi="Arial" w:cs="Arial"/>
          <w:b/>
        </w:rPr>
      </w:pPr>
      <w:ins w:id="45" w:author="Intel" w:date="2022-03-11T15:34:00Z">
        <w:r>
          <w:rPr>
            <w:rFonts w:ascii="Arial" w:hAnsi="Arial" w:cs="Arial"/>
            <w:b/>
          </w:rPr>
          <w:t>Decision:</w:t>
        </w:r>
        <w:r>
          <w:rPr>
            <w:rFonts w:ascii="Arial" w:hAnsi="Arial" w:cs="Arial"/>
            <w:b/>
          </w:rPr>
          <w:tab/>
        </w:r>
        <w:r>
          <w:rPr>
            <w:rFonts w:ascii="Arial" w:hAnsi="Arial" w:cs="Arial"/>
            <w:b/>
          </w:rPr>
          <w:tab/>
        </w:r>
        <w:r w:rsidRPr="004B3F89">
          <w:rPr>
            <w:rFonts w:ascii="Arial" w:hAnsi="Arial" w:cs="Arial"/>
            <w:b/>
            <w:highlight w:val="green"/>
          </w:rPr>
          <w:t>Agreed.</w:t>
        </w:r>
      </w:ins>
    </w:p>
    <w:p w14:paraId="5584CC41" w14:textId="77777777" w:rsidR="00FB0FA4" w:rsidRDefault="00FB0FA4" w:rsidP="00FB0FA4">
      <w:pPr>
        <w:rPr>
          <w:ins w:id="46" w:author="Intel" w:date="2022-03-11T15:34:00Z"/>
          <w:rFonts w:ascii="Arial" w:hAnsi="Arial" w:cs="Arial"/>
          <w:b/>
          <w:sz w:val="24"/>
        </w:rPr>
      </w:pPr>
      <w:ins w:id="47" w:author="Intel" w:date="2022-03-11T15:34:00Z">
        <w:r>
          <w:rPr>
            <w:rFonts w:ascii="Arial" w:hAnsi="Arial" w:cs="Arial"/>
            <w:b/>
            <w:color w:val="0000FF"/>
            <w:sz w:val="24"/>
            <w:u w:val="thick"/>
          </w:rPr>
          <w:t>R4-2207135</w:t>
        </w:r>
        <w:r>
          <w:rPr>
            <w:rFonts w:ascii="Arial" w:hAnsi="Arial" w:cs="Arial"/>
            <w:b/>
            <w:color w:val="0000FF"/>
            <w:sz w:val="24"/>
          </w:rPr>
          <w:tab/>
        </w:r>
        <w:r w:rsidRPr="006F261E">
          <w:rPr>
            <w:rFonts w:ascii="Arial" w:hAnsi="Arial" w:cs="Arial"/>
            <w:b/>
            <w:sz w:val="24"/>
          </w:rPr>
          <w:t>Big CR to TS 38.133: NR_newRAT-Core maintenance (Rel-1</w:t>
        </w:r>
        <w:r>
          <w:rPr>
            <w:rFonts w:ascii="Arial" w:hAnsi="Arial" w:cs="Arial"/>
            <w:b/>
            <w:sz w:val="24"/>
          </w:rPr>
          <w:t>7</w:t>
        </w:r>
        <w:r w:rsidRPr="006F261E">
          <w:rPr>
            <w:rFonts w:ascii="Arial" w:hAnsi="Arial" w:cs="Arial"/>
            <w:b/>
            <w:sz w:val="24"/>
          </w:rPr>
          <w:t>)</w:t>
        </w:r>
      </w:ins>
    </w:p>
    <w:p w14:paraId="629CC4E9" w14:textId="77777777" w:rsidR="00FB0FA4" w:rsidRDefault="00FB0FA4" w:rsidP="00FB0FA4">
      <w:pPr>
        <w:rPr>
          <w:ins w:id="48" w:author="Intel" w:date="2022-03-11T15:34:00Z"/>
          <w:i/>
        </w:rPr>
      </w:pPr>
      <w:ins w:id="49" w:author="Intel" w:date="2022-03-11T15:3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sidRPr="00FD2543">
          <w:rPr>
            <w:i/>
          </w:rPr>
          <w:t>1</w:t>
        </w:r>
        <w:r>
          <w:rPr>
            <w:i/>
          </w:rPr>
          <w:t>7</w:t>
        </w:r>
        <w:r w:rsidRPr="00FD2543">
          <w:rPr>
            <w:i/>
          </w:rPr>
          <w:t>.</w:t>
        </w:r>
        <w:r>
          <w:rPr>
            <w:i/>
          </w:rPr>
          <w:t>4</w:t>
        </w:r>
        <w:r w:rsidRPr="00FD2543">
          <w:rPr>
            <w:i/>
          </w:rPr>
          <w:t>.0</w:t>
        </w:r>
        <w:r>
          <w:rPr>
            <w:i/>
          </w:rPr>
          <w:tab/>
          <w:t xml:space="preserve">  CR-2272  rev  Cat: A (Rel-17)</w:t>
        </w:r>
        <w:r>
          <w:rPr>
            <w:i/>
          </w:rPr>
          <w:br/>
        </w:r>
        <w:r>
          <w:rPr>
            <w:i/>
          </w:rPr>
          <w:tab/>
        </w:r>
        <w:r>
          <w:rPr>
            <w:i/>
          </w:rPr>
          <w:tab/>
        </w:r>
        <w:r>
          <w:rPr>
            <w:i/>
          </w:rPr>
          <w:tab/>
        </w:r>
        <w:r>
          <w:rPr>
            <w:i/>
          </w:rPr>
          <w:tab/>
        </w:r>
        <w:r>
          <w:rPr>
            <w:i/>
          </w:rPr>
          <w:tab/>
          <w:t xml:space="preserve">Source: </w:t>
        </w:r>
        <w:r w:rsidRPr="00BE65CD">
          <w:rPr>
            <w:i/>
          </w:rPr>
          <w:t xml:space="preserve">MCC, </w:t>
        </w:r>
        <w:r>
          <w:rPr>
            <w:i/>
          </w:rPr>
          <w:t>Apple</w:t>
        </w:r>
      </w:ins>
    </w:p>
    <w:p w14:paraId="333AFCAE" w14:textId="77777777" w:rsidR="00FB0FA4" w:rsidRDefault="00FB0FA4" w:rsidP="00FB0FA4">
      <w:pPr>
        <w:rPr>
          <w:ins w:id="50" w:author="Intel" w:date="2022-03-11T15:34:00Z"/>
          <w:rFonts w:ascii="Arial" w:hAnsi="Arial" w:cs="Arial"/>
          <w:b/>
        </w:rPr>
      </w:pPr>
      <w:ins w:id="51" w:author="Intel" w:date="2022-03-11T15:34:00Z">
        <w:r>
          <w:rPr>
            <w:rFonts w:ascii="Arial" w:hAnsi="Arial" w:cs="Arial"/>
            <w:b/>
          </w:rPr>
          <w:t>Decision:</w:t>
        </w:r>
        <w:r>
          <w:rPr>
            <w:rFonts w:ascii="Arial" w:hAnsi="Arial" w:cs="Arial"/>
            <w:b/>
          </w:rPr>
          <w:tab/>
        </w:r>
        <w:r>
          <w:rPr>
            <w:rFonts w:ascii="Arial" w:hAnsi="Arial" w:cs="Arial"/>
            <w:b/>
          </w:rPr>
          <w:tab/>
        </w:r>
        <w:r w:rsidRPr="004B3F89">
          <w:rPr>
            <w:rFonts w:ascii="Arial" w:hAnsi="Arial" w:cs="Arial"/>
            <w:b/>
            <w:highlight w:val="green"/>
          </w:rPr>
          <w:t>Agreed.</w:t>
        </w:r>
      </w:ins>
    </w:p>
    <w:p w14:paraId="78FC7779" w14:textId="77777777" w:rsidR="00FB0FA4" w:rsidRDefault="00FB0FA4" w:rsidP="00FB0FA4">
      <w:pPr>
        <w:rPr>
          <w:ins w:id="52" w:author="Intel" w:date="2022-03-11T15:34:00Z"/>
          <w:rFonts w:ascii="Arial" w:hAnsi="Arial" w:cs="Arial"/>
          <w:b/>
        </w:rPr>
      </w:pPr>
    </w:p>
    <w:p w14:paraId="08805C1D" w14:textId="77777777" w:rsidR="00FB0FA4" w:rsidRDefault="00FB0FA4" w:rsidP="00FB0FA4">
      <w:pPr>
        <w:overflowPunct/>
        <w:autoSpaceDE/>
        <w:autoSpaceDN/>
        <w:adjustRightInd/>
        <w:spacing w:after="0"/>
        <w:rPr>
          <w:ins w:id="53" w:author="Intel" w:date="2022-03-11T15:34:00Z"/>
        </w:rPr>
      </w:pPr>
    </w:p>
    <w:p w14:paraId="0171E40D" w14:textId="77777777" w:rsidR="00FB0FA4" w:rsidRPr="004B42CB" w:rsidRDefault="00FB0FA4" w:rsidP="000A10B7">
      <w:pPr>
        <w:rPr>
          <w:lang w:eastAsia="ko-KR"/>
        </w:rPr>
      </w:pPr>
    </w:p>
    <w:p w14:paraId="3FA9F5BE" w14:textId="77777777" w:rsidR="000A10B7" w:rsidRDefault="000A10B7" w:rsidP="000A10B7">
      <w:pPr>
        <w:rPr>
          <w:rFonts w:ascii="Arial" w:hAnsi="Arial" w:cs="Arial"/>
          <w:b/>
          <w:sz w:val="24"/>
        </w:rPr>
      </w:pPr>
      <w:r>
        <w:rPr>
          <w:rFonts w:ascii="Arial" w:hAnsi="Arial" w:cs="Arial"/>
          <w:b/>
          <w:color w:val="0000FF"/>
          <w:sz w:val="24"/>
        </w:rPr>
        <w:t>R4-2203593</w:t>
      </w:r>
      <w:r>
        <w:rPr>
          <w:rFonts w:ascii="Arial" w:hAnsi="Arial" w:cs="Arial"/>
          <w:b/>
          <w:color w:val="0000FF"/>
          <w:sz w:val="24"/>
        </w:rPr>
        <w:tab/>
      </w:r>
      <w:r>
        <w:rPr>
          <w:rFonts w:ascii="Arial" w:hAnsi="Arial" w:cs="Arial"/>
          <w:b/>
          <w:sz w:val="24"/>
        </w:rPr>
        <w:t>Maintenance for cell phase synchronization accuracy</w:t>
      </w:r>
    </w:p>
    <w:p w14:paraId="76455C8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5DFC87F4" w14:textId="77777777" w:rsidR="000A10B7" w:rsidRDefault="000A10B7" w:rsidP="000A10B7">
      <w:pPr>
        <w:rPr>
          <w:rFonts w:ascii="Arial" w:hAnsi="Arial" w:cs="Arial"/>
          <w:b/>
        </w:rPr>
      </w:pPr>
      <w:r>
        <w:rPr>
          <w:rFonts w:ascii="Arial" w:hAnsi="Arial" w:cs="Arial"/>
          <w:b/>
        </w:rPr>
        <w:t xml:space="preserve">Abstract: </w:t>
      </w:r>
    </w:p>
    <w:p w14:paraId="3BF889DC" w14:textId="77777777" w:rsidR="000A10B7" w:rsidRDefault="000A10B7" w:rsidP="000A10B7">
      <w:r>
        <w:t>To fix a statement in cell phase synchronization accuracy requirements.</w:t>
      </w:r>
    </w:p>
    <w:p w14:paraId="48CD9E2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green"/>
        </w:rPr>
        <w:t>Endorsed.</w:t>
      </w:r>
    </w:p>
    <w:p w14:paraId="133A1BB6" w14:textId="77777777" w:rsidR="000A10B7" w:rsidRDefault="000A10B7" w:rsidP="000A10B7">
      <w:pPr>
        <w:rPr>
          <w:color w:val="993300"/>
          <w:u w:val="single"/>
        </w:rPr>
      </w:pPr>
    </w:p>
    <w:p w14:paraId="3745D628" w14:textId="77777777" w:rsidR="000A10B7" w:rsidRDefault="000A10B7" w:rsidP="000A10B7">
      <w:pPr>
        <w:rPr>
          <w:rFonts w:ascii="Arial" w:hAnsi="Arial" w:cs="Arial"/>
          <w:b/>
          <w:sz w:val="24"/>
        </w:rPr>
      </w:pPr>
      <w:r>
        <w:rPr>
          <w:rFonts w:ascii="Arial" w:hAnsi="Arial" w:cs="Arial"/>
          <w:b/>
          <w:color w:val="0000FF"/>
          <w:sz w:val="24"/>
        </w:rPr>
        <w:t>R4-2203594</w:t>
      </w:r>
      <w:r>
        <w:rPr>
          <w:rFonts w:ascii="Arial" w:hAnsi="Arial" w:cs="Arial"/>
          <w:b/>
          <w:color w:val="0000FF"/>
          <w:sz w:val="24"/>
        </w:rPr>
        <w:tab/>
      </w:r>
      <w:r>
        <w:rPr>
          <w:rFonts w:ascii="Arial" w:hAnsi="Arial" w:cs="Arial"/>
          <w:b/>
          <w:sz w:val="24"/>
        </w:rPr>
        <w:t>Maintenance for cell phase synchronization accuracy R16 Cat A</w:t>
      </w:r>
    </w:p>
    <w:p w14:paraId="0D35897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59E8226D" w14:textId="77777777" w:rsidR="000A10B7" w:rsidRDefault="000A10B7" w:rsidP="000A10B7">
      <w:pPr>
        <w:rPr>
          <w:rFonts w:ascii="Arial" w:hAnsi="Arial" w:cs="Arial"/>
          <w:b/>
        </w:rPr>
      </w:pPr>
      <w:r>
        <w:rPr>
          <w:rFonts w:ascii="Arial" w:hAnsi="Arial" w:cs="Arial"/>
          <w:b/>
        </w:rPr>
        <w:t xml:space="preserve">Abstract: </w:t>
      </w:r>
    </w:p>
    <w:p w14:paraId="397D9B45" w14:textId="77777777" w:rsidR="000A10B7" w:rsidRDefault="000A10B7" w:rsidP="000A10B7">
      <w:r>
        <w:lastRenderedPageBreak/>
        <w:t>This is a Category A CR.</w:t>
      </w:r>
    </w:p>
    <w:p w14:paraId="22BA8095"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green"/>
        </w:rPr>
        <w:t>Endorsed.</w:t>
      </w:r>
    </w:p>
    <w:p w14:paraId="67E397C9" w14:textId="77777777" w:rsidR="000A10B7" w:rsidRDefault="000A10B7" w:rsidP="000A10B7">
      <w:pPr>
        <w:rPr>
          <w:color w:val="993300"/>
          <w:u w:val="single"/>
        </w:rPr>
      </w:pPr>
    </w:p>
    <w:p w14:paraId="2142FB0C" w14:textId="77777777" w:rsidR="000A10B7" w:rsidRDefault="000A10B7" w:rsidP="000A10B7">
      <w:pPr>
        <w:rPr>
          <w:rFonts w:ascii="Arial" w:hAnsi="Arial" w:cs="Arial"/>
          <w:b/>
          <w:sz w:val="24"/>
        </w:rPr>
      </w:pPr>
      <w:r>
        <w:rPr>
          <w:rFonts w:ascii="Arial" w:hAnsi="Arial" w:cs="Arial"/>
          <w:b/>
          <w:color w:val="0000FF"/>
          <w:sz w:val="24"/>
        </w:rPr>
        <w:t>R4-2203595</w:t>
      </w:r>
      <w:r>
        <w:rPr>
          <w:rFonts w:ascii="Arial" w:hAnsi="Arial" w:cs="Arial"/>
          <w:b/>
          <w:color w:val="0000FF"/>
          <w:sz w:val="24"/>
        </w:rPr>
        <w:tab/>
      </w:r>
      <w:r>
        <w:rPr>
          <w:rFonts w:ascii="Arial" w:hAnsi="Arial" w:cs="Arial"/>
          <w:b/>
          <w:sz w:val="24"/>
        </w:rPr>
        <w:t>Maintenance for cell phase synchronization accuracy R17 Cat A</w:t>
      </w:r>
    </w:p>
    <w:p w14:paraId="21A5CCF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0B4A56C" w14:textId="77777777" w:rsidR="000A10B7" w:rsidRDefault="000A10B7" w:rsidP="000A10B7">
      <w:pPr>
        <w:rPr>
          <w:rFonts w:ascii="Arial" w:hAnsi="Arial" w:cs="Arial"/>
          <w:b/>
        </w:rPr>
      </w:pPr>
      <w:r>
        <w:rPr>
          <w:rFonts w:ascii="Arial" w:hAnsi="Arial" w:cs="Arial"/>
          <w:b/>
        </w:rPr>
        <w:t xml:space="preserve">Abstract: </w:t>
      </w:r>
    </w:p>
    <w:p w14:paraId="5D3B18F1" w14:textId="77777777" w:rsidR="000A10B7" w:rsidRDefault="000A10B7" w:rsidP="000A10B7">
      <w:r>
        <w:t>This is a Category A CR.</w:t>
      </w:r>
    </w:p>
    <w:p w14:paraId="3F38C75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green"/>
        </w:rPr>
        <w:t>Endorsed.</w:t>
      </w:r>
    </w:p>
    <w:p w14:paraId="0045379F" w14:textId="77777777" w:rsidR="000A10B7" w:rsidRDefault="000A10B7" w:rsidP="000A10B7">
      <w:pPr>
        <w:rPr>
          <w:color w:val="993300"/>
          <w:u w:val="single"/>
        </w:rPr>
      </w:pPr>
    </w:p>
    <w:p w14:paraId="7A737366" w14:textId="77777777" w:rsidR="000A10B7" w:rsidRDefault="000A10B7" w:rsidP="000A10B7">
      <w:pPr>
        <w:rPr>
          <w:rFonts w:ascii="Arial" w:hAnsi="Arial" w:cs="Arial"/>
          <w:b/>
          <w:sz w:val="24"/>
        </w:rPr>
      </w:pPr>
      <w:r>
        <w:rPr>
          <w:rFonts w:ascii="Arial" w:hAnsi="Arial" w:cs="Arial"/>
          <w:b/>
          <w:color w:val="0000FF"/>
          <w:sz w:val="24"/>
        </w:rPr>
        <w:t>R4-2203799</w:t>
      </w:r>
      <w:r>
        <w:rPr>
          <w:rFonts w:ascii="Arial" w:hAnsi="Arial" w:cs="Arial"/>
          <w:b/>
          <w:color w:val="0000FF"/>
          <w:sz w:val="24"/>
        </w:rPr>
        <w:tab/>
      </w:r>
      <w:r>
        <w:rPr>
          <w:rFonts w:ascii="Arial" w:hAnsi="Arial" w:cs="Arial"/>
          <w:b/>
          <w:sz w:val="24"/>
        </w:rPr>
        <w:t>Draft CR on core part maintenance for TS36.133 R15</w:t>
      </w:r>
    </w:p>
    <w:p w14:paraId="3A1F097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Apple</w:t>
      </w:r>
    </w:p>
    <w:p w14:paraId="53B9FFC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R4-2206792 (from R4-2203799).</w:t>
      </w:r>
    </w:p>
    <w:p w14:paraId="21974DD1" w14:textId="77777777" w:rsidR="000A10B7" w:rsidRDefault="000A10B7" w:rsidP="000A10B7">
      <w:pPr>
        <w:rPr>
          <w:rFonts w:ascii="Arial" w:hAnsi="Arial" w:cs="Arial"/>
          <w:b/>
          <w:sz w:val="24"/>
        </w:rPr>
      </w:pPr>
      <w:r>
        <w:rPr>
          <w:rFonts w:ascii="Arial" w:hAnsi="Arial" w:cs="Arial"/>
          <w:b/>
          <w:color w:val="0000FF"/>
          <w:sz w:val="24"/>
        </w:rPr>
        <w:t>R4-2206792</w:t>
      </w:r>
      <w:r>
        <w:rPr>
          <w:rFonts w:ascii="Arial" w:hAnsi="Arial" w:cs="Arial"/>
          <w:b/>
          <w:color w:val="0000FF"/>
          <w:sz w:val="24"/>
        </w:rPr>
        <w:tab/>
      </w:r>
      <w:r>
        <w:rPr>
          <w:rFonts w:ascii="Arial" w:hAnsi="Arial" w:cs="Arial"/>
          <w:b/>
          <w:sz w:val="24"/>
        </w:rPr>
        <w:t>Draft CR on core part maintenance for TS36.133 R15</w:t>
      </w:r>
    </w:p>
    <w:p w14:paraId="4491057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Apple</w:t>
      </w:r>
    </w:p>
    <w:p w14:paraId="0A8ABAF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07323879" w14:textId="77777777" w:rsidR="000A10B7" w:rsidRDefault="000A10B7" w:rsidP="000A10B7">
      <w:pPr>
        <w:rPr>
          <w:color w:val="993300"/>
          <w:u w:val="single"/>
        </w:rPr>
      </w:pPr>
    </w:p>
    <w:p w14:paraId="2CAD1EAC" w14:textId="77777777" w:rsidR="000A10B7" w:rsidRDefault="000A10B7" w:rsidP="000A10B7">
      <w:pPr>
        <w:rPr>
          <w:rFonts w:ascii="Arial" w:hAnsi="Arial" w:cs="Arial"/>
          <w:b/>
          <w:sz w:val="24"/>
        </w:rPr>
      </w:pPr>
      <w:r>
        <w:rPr>
          <w:rFonts w:ascii="Arial" w:hAnsi="Arial" w:cs="Arial"/>
          <w:b/>
          <w:color w:val="0000FF"/>
          <w:sz w:val="24"/>
        </w:rPr>
        <w:t>R4-2203800</w:t>
      </w:r>
      <w:r>
        <w:rPr>
          <w:rFonts w:ascii="Arial" w:hAnsi="Arial" w:cs="Arial"/>
          <w:b/>
          <w:color w:val="0000FF"/>
          <w:sz w:val="24"/>
        </w:rPr>
        <w:tab/>
      </w:r>
      <w:r>
        <w:rPr>
          <w:rFonts w:ascii="Arial" w:hAnsi="Arial" w:cs="Arial"/>
          <w:b/>
          <w:sz w:val="24"/>
        </w:rPr>
        <w:t>Draft CR on core part maintenance for TS36.133 R16</w:t>
      </w:r>
    </w:p>
    <w:p w14:paraId="087E867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Apple</w:t>
      </w:r>
    </w:p>
    <w:p w14:paraId="78F9AF9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1DD11ED3" w14:textId="77777777" w:rsidR="000A10B7" w:rsidRDefault="000A10B7" w:rsidP="000A10B7">
      <w:pPr>
        <w:rPr>
          <w:color w:val="993300"/>
          <w:u w:val="single"/>
        </w:rPr>
      </w:pPr>
    </w:p>
    <w:p w14:paraId="7A9853B3" w14:textId="77777777" w:rsidR="000A10B7" w:rsidRDefault="000A10B7" w:rsidP="000A10B7">
      <w:pPr>
        <w:rPr>
          <w:rFonts w:ascii="Arial" w:hAnsi="Arial" w:cs="Arial"/>
          <w:b/>
          <w:sz w:val="24"/>
        </w:rPr>
      </w:pPr>
      <w:r>
        <w:rPr>
          <w:rFonts w:ascii="Arial" w:hAnsi="Arial" w:cs="Arial"/>
          <w:b/>
          <w:color w:val="0000FF"/>
          <w:sz w:val="24"/>
        </w:rPr>
        <w:t>R4-2203801</w:t>
      </w:r>
      <w:r>
        <w:rPr>
          <w:rFonts w:ascii="Arial" w:hAnsi="Arial" w:cs="Arial"/>
          <w:b/>
          <w:color w:val="0000FF"/>
          <w:sz w:val="24"/>
        </w:rPr>
        <w:tab/>
      </w:r>
      <w:r>
        <w:rPr>
          <w:rFonts w:ascii="Arial" w:hAnsi="Arial" w:cs="Arial"/>
          <w:b/>
          <w:sz w:val="24"/>
        </w:rPr>
        <w:t>Draft CR on core part maintenance for TS36.133 R17</w:t>
      </w:r>
    </w:p>
    <w:p w14:paraId="40CFEC1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Apple</w:t>
      </w:r>
    </w:p>
    <w:p w14:paraId="03A033B4"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33EC269B" w14:textId="77777777" w:rsidR="000A10B7" w:rsidRDefault="000A10B7" w:rsidP="000A10B7">
      <w:pPr>
        <w:rPr>
          <w:color w:val="993300"/>
          <w:u w:val="single"/>
        </w:rPr>
      </w:pPr>
    </w:p>
    <w:p w14:paraId="0591D437" w14:textId="77777777" w:rsidR="000A10B7" w:rsidRDefault="000A10B7" w:rsidP="000A10B7">
      <w:pPr>
        <w:rPr>
          <w:rFonts w:ascii="Arial" w:hAnsi="Arial" w:cs="Arial"/>
          <w:b/>
          <w:sz w:val="24"/>
        </w:rPr>
      </w:pPr>
      <w:r>
        <w:rPr>
          <w:rFonts w:ascii="Arial" w:hAnsi="Arial" w:cs="Arial"/>
          <w:b/>
          <w:color w:val="0000FF"/>
          <w:sz w:val="24"/>
        </w:rPr>
        <w:t>R4-2203837</w:t>
      </w:r>
      <w:r>
        <w:rPr>
          <w:rFonts w:ascii="Arial" w:hAnsi="Arial" w:cs="Arial"/>
          <w:b/>
          <w:color w:val="0000FF"/>
          <w:sz w:val="24"/>
        </w:rPr>
        <w:tab/>
      </w:r>
      <w:r>
        <w:rPr>
          <w:rFonts w:ascii="Arial" w:hAnsi="Arial" w:cs="Arial"/>
          <w:b/>
          <w:sz w:val="24"/>
        </w:rPr>
        <w:t>draft Cat-F CR (R15) to SCell Activation Core</w:t>
      </w:r>
    </w:p>
    <w:p w14:paraId="4686F588"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2863B0C"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29410A1" w14:textId="77777777" w:rsidR="000A10B7" w:rsidRDefault="000A10B7" w:rsidP="000A10B7">
      <w:pPr>
        <w:rPr>
          <w:rFonts w:ascii="Arial" w:hAnsi="Arial" w:cs="Arial"/>
          <w:b/>
          <w:sz w:val="24"/>
        </w:rPr>
      </w:pPr>
      <w:r>
        <w:rPr>
          <w:rFonts w:ascii="Arial" w:hAnsi="Arial" w:cs="Arial"/>
          <w:b/>
          <w:color w:val="0000FF"/>
          <w:sz w:val="24"/>
        </w:rPr>
        <w:t>R4-2206793</w:t>
      </w:r>
      <w:r>
        <w:rPr>
          <w:rFonts w:ascii="Arial" w:hAnsi="Arial" w:cs="Arial"/>
          <w:b/>
          <w:color w:val="0000FF"/>
          <w:sz w:val="24"/>
        </w:rPr>
        <w:tab/>
      </w:r>
      <w:r>
        <w:rPr>
          <w:rFonts w:ascii="Arial" w:hAnsi="Arial" w:cs="Arial"/>
          <w:b/>
          <w:sz w:val="24"/>
        </w:rPr>
        <w:t>draft Cat-F CR (R15) to SCell Activation Core</w:t>
      </w:r>
    </w:p>
    <w:p w14:paraId="754EBF1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9059D96" w14:textId="77777777" w:rsidR="000A10B7" w:rsidRPr="007C23FB"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23FB">
        <w:rPr>
          <w:rFonts w:ascii="Arial" w:hAnsi="Arial" w:cs="Arial"/>
          <w:b/>
        </w:rPr>
        <w:t>Withdrawn.</w:t>
      </w:r>
    </w:p>
    <w:p w14:paraId="177B613B" w14:textId="77777777" w:rsidR="000A10B7" w:rsidRDefault="000A10B7" w:rsidP="000A10B7">
      <w:pPr>
        <w:rPr>
          <w:color w:val="993300"/>
          <w:u w:val="single"/>
        </w:rPr>
      </w:pPr>
    </w:p>
    <w:p w14:paraId="734DD0D3" w14:textId="77777777" w:rsidR="000A10B7" w:rsidRDefault="000A10B7" w:rsidP="000A10B7">
      <w:pPr>
        <w:rPr>
          <w:rFonts w:ascii="Arial" w:hAnsi="Arial" w:cs="Arial"/>
          <w:b/>
          <w:sz w:val="24"/>
        </w:rPr>
      </w:pPr>
      <w:r>
        <w:rPr>
          <w:rFonts w:ascii="Arial" w:hAnsi="Arial" w:cs="Arial"/>
          <w:b/>
          <w:color w:val="0000FF"/>
          <w:sz w:val="24"/>
        </w:rPr>
        <w:t>R4-2203838</w:t>
      </w:r>
      <w:r>
        <w:rPr>
          <w:rFonts w:ascii="Arial" w:hAnsi="Arial" w:cs="Arial"/>
          <w:b/>
          <w:color w:val="0000FF"/>
          <w:sz w:val="24"/>
        </w:rPr>
        <w:tab/>
      </w:r>
      <w:r>
        <w:rPr>
          <w:rFonts w:ascii="Arial" w:hAnsi="Arial" w:cs="Arial"/>
          <w:b/>
          <w:sz w:val="24"/>
        </w:rPr>
        <w:t>draft Cat-A CR (R16) to SCell Activation Core</w:t>
      </w:r>
    </w:p>
    <w:p w14:paraId="0B5117E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410FC0E1" w14:textId="77777777" w:rsidR="000A10B7" w:rsidRPr="007C23FB"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23FB">
        <w:rPr>
          <w:rFonts w:ascii="Arial" w:hAnsi="Arial" w:cs="Arial"/>
          <w:b/>
        </w:rPr>
        <w:t>Withdrawn.</w:t>
      </w:r>
    </w:p>
    <w:p w14:paraId="14675327" w14:textId="77777777" w:rsidR="000A10B7" w:rsidRDefault="000A10B7" w:rsidP="000A10B7">
      <w:pPr>
        <w:rPr>
          <w:color w:val="993300"/>
          <w:u w:val="single"/>
        </w:rPr>
      </w:pPr>
    </w:p>
    <w:p w14:paraId="5AEDC9B8" w14:textId="77777777" w:rsidR="000A10B7" w:rsidRDefault="000A10B7" w:rsidP="000A10B7">
      <w:pPr>
        <w:rPr>
          <w:rFonts w:ascii="Arial" w:hAnsi="Arial" w:cs="Arial"/>
          <w:b/>
          <w:sz w:val="24"/>
        </w:rPr>
      </w:pPr>
      <w:r>
        <w:rPr>
          <w:rFonts w:ascii="Arial" w:hAnsi="Arial" w:cs="Arial"/>
          <w:b/>
          <w:color w:val="0000FF"/>
          <w:sz w:val="24"/>
        </w:rPr>
        <w:t>R4-2203839</w:t>
      </w:r>
      <w:r>
        <w:rPr>
          <w:rFonts w:ascii="Arial" w:hAnsi="Arial" w:cs="Arial"/>
          <w:b/>
          <w:color w:val="0000FF"/>
          <w:sz w:val="24"/>
        </w:rPr>
        <w:tab/>
      </w:r>
      <w:r>
        <w:rPr>
          <w:rFonts w:ascii="Arial" w:hAnsi="Arial" w:cs="Arial"/>
          <w:b/>
          <w:sz w:val="24"/>
        </w:rPr>
        <w:t>draft Cat-A CR (R17) to SCell Activation Core</w:t>
      </w:r>
    </w:p>
    <w:p w14:paraId="6F608DC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62C07BF" w14:textId="77777777" w:rsidR="000A10B7" w:rsidRPr="007C23FB"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23FB">
        <w:rPr>
          <w:rFonts w:ascii="Arial" w:hAnsi="Arial" w:cs="Arial"/>
          <w:b/>
        </w:rPr>
        <w:t>Withdrawn.</w:t>
      </w:r>
    </w:p>
    <w:p w14:paraId="42321F5A" w14:textId="77777777" w:rsidR="000A10B7" w:rsidRDefault="000A10B7" w:rsidP="000A10B7">
      <w:pPr>
        <w:rPr>
          <w:color w:val="993300"/>
          <w:u w:val="single"/>
        </w:rPr>
      </w:pPr>
    </w:p>
    <w:p w14:paraId="17E987EE" w14:textId="77777777" w:rsidR="000A10B7" w:rsidRDefault="000A10B7" w:rsidP="000A10B7">
      <w:pPr>
        <w:rPr>
          <w:rFonts w:ascii="Arial" w:hAnsi="Arial" w:cs="Arial"/>
          <w:b/>
          <w:sz w:val="24"/>
        </w:rPr>
      </w:pPr>
      <w:r>
        <w:rPr>
          <w:rFonts w:ascii="Arial" w:hAnsi="Arial" w:cs="Arial"/>
          <w:b/>
          <w:color w:val="0000FF"/>
          <w:sz w:val="24"/>
        </w:rPr>
        <w:t>R4-2204178</w:t>
      </w:r>
      <w:r>
        <w:rPr>
          <w:rFonts w:ascii="Arial" w:hAnsi="Arial" w:cs="Arial"/>
          <w:b/>
          <w:color w:val="0000FF"/>
          <w:sz w:val="24"/>
        </w:rPr>
        <w:tab/>
      </w:r>
      <w:r>
        <w:rPr>
          <w:rFonts w:ascii="Arial" w:hAnsi="Arial" w:cs="Arial"/>
          <w:b/>
          <w:sz w:val="24"/>
        </w:rPr>
        <w:t>Discussion on applicable DRX cycle in NE-DC and NR-DC mode inter-frequency measurement</w:t>
      </w:r>
    </w:p>
    <w:p w14:paraId="75106CD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22C0A2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8DA3C7" w14:textId="77777777" w:rsidR="000A10B7" w:rsidRDefault="000A10B7" w:rsidP="000A10B7">
      <w:pPr>
        <w:rPr>
          <w:color w:val="993300"/>
          <w:u w:val="single"/>
        </w:rPr>
      </w:pPr>
    </w:p>
    <w:p w14:paraId="5AD0D292" w14:textId="77777777" w:rsidR="000A10B7" w:rsidRDefault="000A10B7" w:rsidP="000A10B7">
      <w:pPr>
        <w:rPr>
          <w:rFonts w:ascii="Arial" w:hAnsi="Arial" w:cs="Arial"/>
          <w:b/>
          <w:sz w:val="24"/>
        </w:rPr>
      </w:pPr>
      <w:r>
        <w:rPr>
          <w:rFonts w:ascii="Arial" w:hAnsi="Arial" w:cs="Arial"/>
          <w:b/>
          <w:color w:val="0000FF"/>
          <w:sz w:val="24"/>
        </w:rPr>
        <w:t>R4-2204179</w:t>
      </w:r>
      <w:r>
        <w:rPr>
          <w:rFonts w:ascii="Arial" w:hAnsi="Arial" w:cs="Arial"/>
          <w:b/>
          <w:color w:val="0000FF"/>
          <w:sz w:val="24"/>
        </w:rPr>
        <w:tab/>
      </w:r>
      <w:r>
        <w:rPr>
          <w:rFonts w:ascii="Arial" w:hAnsi="Arial" w:cs="Arial"/>
          <w:b/>
          <w:sz w:val="24"/>
        </w:rPr>
        <w:t>CR on TS38.133 for applicable DRX cycle in NR-DC and NE-DC inter-frequency measurement</w:t>
      </w:r>
    </w:p>
    <w:p w14:paraId="182B1D9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MediaTek inc.</w:t>
      </w:r>
    </w:p>
    <w:p w14:paraId="491B92BB"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1D8FE74" w14:textId="77777777" w:rsidR="000A10B7" w:rsidRDefault="000A10B7" w:rsidP="000A10B7">
      <w:pPr>
        <w:rPr>
          <w:rFonts w:ascii="Arial" w:hAnsi="Arial" w:cs="Arial"/>
          <w:b/>
          <w:sz w:val="24"/>
        </w:rPr>
      </w:pPr>
      <w:r>
        <w:rPr>
          <w:rFonts w:ascii="Arial" w:hAnsi="Arial" w:cs="Arial"/>
          <w:b/>
          <w:color w:val="0000FF"/>
          <w:sz w:val="24"/>
        </w:rPr>
        <w:t>R4-2206794</w:t>
      </w:r>
      <w:r>
        <w:rPr>
          <w:rFonts w:ascii="Arial" w:hAnsi="Arial" w:cs="Arial"/>
          <w:b/>
          <w:color w:val="0000FF"/>
          <w:sz w:val="24"/>
        </w:rPr>
        <w:tab/>
      </w:r>
      <w:r>
        <w:rPr>
          <w:rFonts w:ascii="Arial" w:hAnsi="Arial" w:cs="Arial"/>
          <w:b/>
          <w:sz w:val="24"/>
        </w:rPr>
        <w:t>CR on TS38.133 for applicable DRX cycle in NR-DC and NE-DC inter-frequency measurement</w:t>
      </w:r>
    </w:p>
    <w:p w14:paraId="3CA67EE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lastRenderedPageBreak/>
        <w:br/>
      </w:r>
      <w:r>
        <w:rPr>
          <w:i/>
        </w:rPr>
        <w:tab/>
      </w:r>
      <w:r>
        <w:rPr>
          <w:i/>
        </w:rPr>
        <w:tab/>
      </w:r>
      <w:r>
        <w:rPr>
          <w:i/>
        </w:rPr>
        <w:tab/>
      </w:r>
      <w:r>
        <w:rPr>
          <w:i/>
        </w:rPr>
        <w:tab/>
      </w:r>
      <w:r>
        <w:rPr>
          <w:i/>
        </w:rPr>
        <w:tab/>
        <w:t>Source: MediaTek inc.</w:t>
      </w:r>
    </w:p>
    <w:p w14:paraId="5A5F712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A84F46F" w14:textId="77777777" w:rsidR="000A10B7" w:rsidRDefault="000A10B7" w:rsidP="000A10B7">
      <w:pPr>
        <w:rPr>
          <w:color w:val="993300"/>
          <w:u w:val="single"/>
        </w:rPr>
      </w:pPr>
    </w:p>
    <w:p w14:paraId="79A20530" w14:textId="77777777" w:rsidR="000A10B7" w:rsidRDefault="000A10B7" w:rsidP="000A10B7">
      <w:pPr>
        <w:rPr>
          <w:rFonts w:ascii="Arial" w:hAnsi="Arial" w:cs="Arial"/>
          <w:b/>
          <w:sz w:val="24"/>
        </w:rPr>
      </w:pPr>
      <w:r>
        <w:rPr>
          <w:rFonts w:ascii="Arial" w:hAnsi="Arial" w:cs="Arial"/>
          <w:b/>
          <w:color w:val="0000FF"/>
          <w:sz w:val="24"/>
        </w:rPr>
        <w:t>R4-2204180</w:t>
      </w:r>
      <w:r>
        <w:rPr>
          <w:rFonts w:ascii="Arial" w:hAnsi="Arial" w:cs="Arial"/>
          <w:b/>
          <w:color w:val="0000FF"/>
          <w:sz w:val="24"/>
        </w:rPr>
        <w:tab/>
      </w:r>
      <w:r>
        <w:rPr>
          <w:rFonts w:ascii="Arial" w:hAnsi="Arial" w:cs="Arial"/>
          <w:b/>
          <w:sz w:val="24"/>
        </w:rPr>
        <w:t>CR on TS38.133 for applicable DRX cycle in NR-DC and NE-DC inter-frequency measurement</w:t>
      </w:r>
    </w:p>
    <w:p w14:paraId="57ADEB7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MediaTek inc.</w:t>
      </w:r>
    </w:p>
    <w:p w14:paraId="462FE75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6CBA32B" w14:textId="77777777" w:rsidR="000A10B7" w:rsidRDefault="000A10B7" w:rsidP="000A10B7">
      <w:pPr>
        <w:rPr>
          <w:color w:val="993300"/>
          <w:u w:val="single"/>
        </w:rPr>
      </w:pPr>
    </w:p>
    <w:p w14:paraId="3D3F6DEE" w14:textId="77777777" w:rsidR="000A10B7" w:rsidRDefault="000A10B7" w:rsidP="000A10B7">
      <w:pPr>
        <w:rPr>
          <w:rFonts w:ascii="Arial" w:hAnsi="Arial" w:cs="Arial"/>
          <w:b/>
          <w:sz w:val="24"/>
        </w:rPr>
      </w:pPr>
      <w:r>
        <w:rPr>
          <w:rFonts w:ascii="Arial" w:hAnsi="Arial" w:cs="Arial"/>
          <w:b/>
          <w:color w:val="0000FF"/>
          <w:sz w:val="24"/>
        </w:rPr>
        <w:t>R4-2204181</w:t>
      </w:r>
      <w:r>
        <w:rPr>
          <w:rFonts w:ascii="Arial" w:hAnsi="Arial" w:cs="Arial"/>
          <w:b/>
          <w:color w:val="0000FF"/>
          <w:sz w:val="24"/>
        </w:rPr>
        <w:tab/>
      </w:r>
      <w:r>
        <w:rPr>
          <w:rFonts w:ascii="Arial" w:hAnsi="Arial" w:cs="Arial"/>
          <w:b/>
          <w:sz w:val="24"/>
        </w:rPr>
        <w:t>CR on TS38.133 for applicable DRX cycle in NR-DC and NE-DC inter-frequency measurement</w:t>
      </w:r>
    </w:p>
    <w:p w14:paraId="45691DF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inc.</w:t>
      </w:r>
    </w:p>
    <w:p w14:paraId="6CAFC37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DEB2059" w14:textId="77777777" w:rsidR="000A10B7" w:rsidRDefault="000A10B7" w:rsidP="000A10B7">
      <w:pPr>
        <w:rPr>
          <w:color w:val="993300"/>
          <w:u w:val="single"/>
        </w:rPr>
      </w:pPr>
    </w:p>
    <w:p w14:paraId="3044C815" w14:textId="77777777" w:rsidR="000A10B7" w:rsidRDefault="000A10B7" w:rsidP="000A10B7">
      <w:pPr>
        <w:rPr>
          <w:rFonts w:ascii="Arial" w:hAnsi="Arial" w:cs="Arial"/>
          <w:b/>
          <w:sz w:val="24"/>
        </w:rPr>
      </w:pPr>
      <w:r>
        <w:rPr>
          <w:rFonts w:ascii="Arial" w:hAnsi="Arial" w:cs="Arial"/>
          <w:b/>
          <w:color w:val="0000FF"/>
          <w:sz w:val="24"/>
        </w:rPr>
        <w:t>R4-2204308</w:t>
      </w:r>
      <w:r>
        <w:rPr>
          <w:rFonts w:ascii="Arial" w:hAnsi="Arial" w:cs="Arial"/>
          <w:b/>
          <w:color w:val="0000FF"/>
          <w:sz w:val="24"/>
        </w:rPr>
        <w:tab/>
      </w:r>
      <w:r>
        <w:rPr>
          <w:rFonts w:ascii="Arial" w:hAnsi="Arial" w:cs="Arial"/>
          <w:b/>
          <w:sz w:val="24"/>
        </w:rPr>
        <w:t>Draft CR to maintain inter-RAT measurements in TS 36.133</w:t>
      </w:r>
    </w:p>
    <w:p w14:paraId="59BC879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OPPO</w:t>
      </w:r>
    </w:p>
    <w:p w14:paraId="30ABCF3B" w14:textId="77777777" w:rsidR="000A10B7" w:rsidRDefault="000A10B7" w:rsidP="000A10B7">
      <w:pPr>
        <w:rPr>
          <w:rFonts w:ascii="Arial" w:hAnsi="Arial" w:cs="Arial"/>
          <w:b/>
        </w:rPr>
      </w:pPr>
      <w:r w:rsidRPr="00FA26BE">
        <w:rPr>
          <w:rFonts w:ascii="Arial" w:hAnsi="Arial" w:cs="Arial"/>
          <w:b/>
        </w:rPr>
        <w:t>Decision:</w:t>
      </w:r>
      <w:r w:rsidRPr="00FA26BE">
        <w:rPr>
          <w:rFonts w:ascii="Arial" w:hAnsi="Arial" w:cs="Arial"/>
          <w:b/>
        </w:rPr>
        <w:tab/>
      </w:r>
      <w:r w:rsidRPr="00FA26BE">
        <w:rPr>
          <w:rFonts w:ascii="Arial" w:hAnsi="Arial" w:cs="Arial"/>
          <w:b/>
        </w:rPr>
        <w:tab/>
      </w:r>
      <w:r w:rsidRPr="00FA26BE">
        <w:rPr>
          <w:rFonts w:ascii="Arial" w:hAnsi="Arial" w:cs="Arial"/>
          <w:b/>
          <w:highlight w:val="green"/>
        </w:rPr>
        <w:t>Endorsed.</w:t>
      </w:r>
    </w:p>
    <w:p w14:paraId="4A39D68F" w14:textId="77777777" w:rsidR="000A10B7" w:rsidRDefault="000A10B7" w:rsidP="000A10B7">
      <w:pPr>
        <w:rPr>
          <w:rFonts w:ascii="Arial" w:hAnsi="Arial" w:cs="Arial"/>
          <w:b/>
          <w:sz w:val="24"/>
        </w:rPr>
      </w:pPr>
      <w:r>
        <w:rPr>
          <w:rFonts w:ascii="Arial" w:hAnsi="Arial" w:cs="Arial"/>
          <w:b/>
          <w:color w:val="0000FF"/>
          <w:sz w:val="24"/>
        </w:rPr>
        <w:t>R4-2206795</w:t>
      </w:r>
      <w:r>
        <w:rPr>
          <w:rFonts w:ascii="Arial" w:hAnsi="Arial" w:cs="Arial"/>
          <w:b/>
          <w:color w:val="0000FF"/>
          <w:sz w:val="24"/>
        </w:rPr>
        <w:tab/>
      </w:r>
      <w:r>
        <w:rPr>
          <w:rFonts w:ascii="Arial" w:hAnsi="Arial" w:cs="Arial"/>
          <w:b/>
          <w:sz w:val="24"/>
        </w:rPr>
        <w:t>Draft CR to maintain inter-RAT measurements in TS 36.133</w:t>
      </w:r>
    </w:p>
    <w:p w14:paraId="27E91AC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OPPO</w:t>
      </w:r>
    </w:p>
    <w:p w14:paraId="34B4C3D8" w14:textId="77777777" w:rsidR="000A10B7" w:rsidRDefault="000A10B7" w:rsidP="000A10B7">
      <w:pPr>
        <w:rPr>
          <w:rFonts w:ascii="Arial" w:hAnsi="Arial" w:cs="Arial"/>
          <w:b/>
        </w:rPr>
      </w:pPr>
      <w:r w:rsidRPr="00FA26BE">
        <w:rPr>
          <w:rFonts w:ascii="Arial" w:hAnsi="Arial" w:cs="Arial"/>
          <w:b/>
        </w:rPr>
        <w:t>Decision:</w:t>
      </w:r>
      <w:r w:rsidRPr="00FA26BE">
        <w:rPr>
          <w:rFonts w:ascii="Arial" w:hAnsi="Arial" w:cs="Arial"/>
          <w:b/>
        </w:rPr>
        <w:tab/>
      </w:r>
      <w:r w:rsidRPr="00FA26BE">
        <w:rPr>
          <w:rFonts w:ascii="Arial" w:hAnsi="Arial" w:cs="Arial"/>
          <w:b/>
        </w:rPr>
        <w:tab/>
        <w:t>Withdrawn.</w:t>
      </w:r>
    </w:p>
    <w:p w14:paraId="15CA0BDD" w14:textId="77777777" w:rsidR="000A10B7" w:rsidRDefault="000A10B7" w:rsidP="000A10B7">
      <w:pPr>
        <w:rPr>
          <w:color w:val="993300"/>
          <w:u w:val="single"/>
        </w:rPr>
      </w:pPr>
    </w:p>
    <w:p w14:paraId="0335E153" w14:textId="77777777" w:rsidR="000A10B7" w:rsidRDefault="000A10B7" w:rsidP="000A10B7">
      <w:pPr>
        <w:rPr>
          <w:rFonts w:ascii="Arial" w:hAnsi="Arial" w:cs="Arial"/>
          <w:b/>
          <w:sz w:val="24"/>
        </w:rPr>
      </w:pPr>
      <w:r>
        <w:rPr>
          <w:rFonts w:ascii="Arial" w:hAnsi="Arial" w:cs="Arial"/>
          <w:b/>
          <w:color w:val="0000FF"/>
          <w:sz w:val="24"/>
        </w:rPr>
        <w:t>R4-2204309</w:t>
      </w:r>
      <w:r>
        <w:rPr>
          <w:rFonts w:ascii="Arial" w:hAnsi="Arial" w:cs="Arial"/>
          <w:b/>
          <w:color w:val="0000FF"/>
          <w:sz w:val="24"/>
        </w:rPr>
        <w:tab/>
      </w:r>
      <w:r>
        <w:rPr>
          <w:rFonts w:ascii="Arial" w:hAnsi="Arial" w:cs="Arial"/>
          <w:b/>
          <w:sz w:val="24"/>
        </w:rPr>
        <w:t>Draft CR to maintain inter-RAT measurements in TS 36.133</w:t>
      </w:r>
    </w:p>
    <w:p w14:paraId="4511DDE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OPPO</w:t>
      </w:r>
    </w:p>
    <w:p w14:paraId="597BD6D1" w14:textId="77777777" w:rsidR="000A10B7" w:rsidRDefault="000A10B7" w:rsidP="000A10B7">
      <w:pPr>
        <w:rPr>
          <w:rFonts w:ascii="Arial" w:hAnsi="Arial" w:cs="Arial"/>
          <w:b/>
        </w:rPr>
      </w:pPr>
      <w:r w:rsidRPr="00FA26BE">
        <w:rPr>
          <w:rFonts w:ascii="Arial" w:hAnsi="Arial" w:cs="Arial"/>
          <w:b/>
        </w:rPr>
        <w:t>Decision:</w:t>
      </w:r>
      <w:r w:rsidRPr="00FA26BE">
        <w:rPr>
          <w:rFonts w:ascii="Arial" w:hAnsi="Arial" w:cs="Arial"/>
          <w:b/>
        </w:rPr>
        <w:tab/>
      </w:r>
      <w:r w:rsidRPr="00FA26BE">
        <w:rPr>
          <w:rFonts w:ascii="Arial" w:hAnsi="Arial" w:cs="Arial"/>
          <w:b/>
        </w:rPr>
        <w:tab/>
      </w:r>
      <w:r w:rsidRPr="00FA26BE">
        <w:rPr>
          <w:rFonts w:ascii="Arial" w:hAnsi="Arial" w:cs="Arial"/>
          <w:b/>
          <w:highlight w:val="green"/>
        </w:rPr>
        <w:t>Endorsed.</w:t>
      </w:r>
    </w:p>
    <w:p w14:paraId="7EECFB38" w14:textId="77777777" w:rsidR="000A10B7" w:rsidRDefault="000A10B7" w:rsidP="000A10B7">
      <w:pPr>
        <w:rPr>
          <w:color w:val="993300"/>
          <w:u w:val="single"/>
        </w:rPr>
      </w:pPr>
    </w:p>
    <w:p w14:paraId="646E97BD" w14:textId="77777777" w:rsidR="000A10B7" w:rsidRDefault="000A10B7" w:rsidP="000A10B7">
      <w:pPr>
        <w:rPr>
          <w:rFonts w:ascii="Arial" w:hAnsi="Arial" w:cs="Arial"/>
          <w:b/>
          <w:sz w:val="24"/>
        </w:rPr>
      </w:pPr>
      <w:r>
        <w:rPr>
          <w:rFonts w:ascii="Arial" w:hAnsi="Arial" w:cs="Arial"/>
          <w:b/>
          <w:color w:val="0000FF"/>
          <w:sz w:val="24"/>
        </w:rPr>
        <w:t>R4-2204310</w:t>
      </w:r>
      <w:r>
        <w:rPr>
          <w:rFonts w:ascii="Arial" w:hAnsi="Arial" w:cs="Arial"/>
          <w:b/>
          <w:color w:val="0000FF"/>
          <w:sz w:val="24"/>
        </w:rPr>
        <w:tab/>
      </w:r>
      <w:r>
        <w:rPr>
          <w:rFonts w:ascii="Arial" w:hAnsi="Arial" w:cs="Arial"/>
          <w:b/>
          <w:sz w:val="24"/>
        </w:rPr>
        <w:t>Draft CR to maintain inter-RAT measurements in TS 36.133</w:t>
      </w:r>
    </w:p>
    <w:p w14:paraId="01C02C5E"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OPPO</w:t>
      </w:r>
    </w:p>
    <w:p w14:paraId="4472CB8B" w14:textId="77777777" w:rsidR="000A10B7" w:rsidRDefault="000A10B7" w:rsidP="000A10B7">
      <w:pPr>
        <w:rPr>
          <w:rFonts w:ascii="Arial" w:hAnsi="Arial" w:cs="Arial"/>
          <w:b/>
        </w:rPr>
      </w:pPr>
      <w:r w:rsidRPr="00FA26BE">
        <w:rPr>
          <w:rFonts w:ascii="Arial" w:hAnsi="Arial" w:cs="Arial"/>
          <w:b/>
        </w:rPr>
        <w:t>Decision:</w:t>
      </w:r>
      <w:r w:rsidRPr="00FA26BE">
        <w:rPr>
          <w:rFonts w:ascii="Arial" w:hAnsi="Arial" w:cs="Arial"/>
          <w:b/>
        </w:rPr>
        <w:tab/>
      </w:r>
      <w:r w:rsidRPr="00FA26BE">
        <w:rPr>
          <w:rFonts w:ascii="Arial" w:hAnsi="Arial" w:cs="Arial"/>
          <w:b/>
        </w:rPr>
        <w:tab/>
      </w:r>
      <w:r w:rsidRPr="00FA26BE">
        <w:rPr>
          <w:rFonts w:ascii="Arial" w:hAnsi="Arial" w:cs="Arial"/>
          <w:b/>
          <w:highlight w:val="green"/>
        </w:rPr>
        <w:t>Endorsed.</w:t>
      </w:r>
    </w:p>
    <w:p w14:paraId="02F77296" w14:textId="77777777" w:rsidR="000A10B7" w:rsidRDefault="000A10B7" w:rsidP="000A10B7">
      <w:pPr>
        <w:rPr>
          <w:color w:val="993300"/>
          <w:u w:val="single"/>
        </w:rPr>
      </w:pPr>
    </w:p>
    <w:p w14:paraId="69F39BDD" w14:textId="77777777" w:rsidR="000A10B7" w:rsidRDefault="000A10B7" w:rsidP="000A10B7">
      <w:pPr>
        <w:rPr>
          <w:rFonts w:ascii="Arial" w:hAnsi="Arial" w:cs="Arial"/>
          <w:b/>
          <w:sz w:val="24"/>
        </w:rPr>
      </w:pPr>
      <w:r>
        <w:rPr>
          <w:rFonts w:ascii="Arial" w:hAnsi="Arial" w:cs="Arial"/>
          <w:b/>
          <w:color w:val="0000FF"/>
          <w:sz w:val="24"/>
        </w:rPr>
        <w:t>R4-2204544</w:t>
      </w:r>
      <w:r>
        <w:rPr>
          <w:rFonts w:ascii="Arial" w:hAnsi="Arial" w:cs="Arial"/>
          <w:b/>
          <w:color w:val="0000FF"/>
          <w:sz w:val="24"/>
        </w:rPr>
        <w:tab/>
      </w:r>
      <w:r>
        <w:rPr>
          <w:rFonts w:ascii="Arial" w:hAnsi="Arial" w:cs="Arial"/>
          <w:b/>
          <w:sz w:val="24"/>
        </w:rPr>
        <w:t>On DRX configurations for NR-DC and NE-DC</w:t>
      </w:r>
    </w:p>
    <w:p w14:paraId="41AF500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D9E8FE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03B649" w14:textId="77777777" w:rsidR="000A10B7" w:rsidRDefault="000A10B7" w:rsidP="000A10B7">
      <w:pPr>
        <w:rPr>
          <w:color w:val="993300"/>
          <w:u w:val="single"/>
        </w:rPr>
      </w:pPr>
    </w:p>
    <w:p w14:paraId="7474E3DC" w14:textId="77777777" w:rsidR="000A10B7" w:rsidRDefault="000A10B7" w:rsidP="000A10B7">
      <w:pPr>
        <w:rPr>
          <w:color w:val="993300"/>
          <w:u w:val="single"/>
        </w:rPr>
      </w:pPr>
    </w:p>
    <w:p w14:paraId="43566ADA" w14:textId="77777777" w:rsidR="000A10B7" w:rsidRDefault="000A10B7" w:rsidP="000A10B7">
      <w:pPr>
        <w:rPr>
          <w:rFonts w:ascii="Arial" w:hAnsi="Arial" w:cs="Arial"/>
          <w:b/>
          <w:sz w:val="24"/>
        </w:rPr>
      </w:pPr>
      <w:r>
        <w:rPr>
          <w:rFonts w:ascii="Arial" w:hAnsi="Arial" w:cs="Arial"/>
          <w:b/>
          <w:color w:val="0000FF"/>
          <w:sz w:val="24"/>
        </w:rPr>
        <w:t>R4-2204802</w:t>
      </w:r>
      <w:r>
        <w:rPr>
          <w:rFonts w:ascii="Arial" w:hAnsi="Arial" w:cs="Arial"/>
          <w:b/>
          <w:color w:val="0000FF"/>
          <w:sz w:val="24"/>
        </w:rPr>
        <w:tab/>
      </w:r>
      <w:r>
        <w:rPr>
          <w:rFonts w:ascii="Arial" w:hAnsi="Arial" w:cs="Arial"/>
          <w:b/>
          <w:sz w:val="24"/>
        </w:rPr>
        <w:t>Draft CR on R15 inter-RAT LTE measurement</w:t>
      </w:r>
    </w:p>
    <w:p w14:paraId="654E17D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vivo</w:t>
      </w:r>
      <w:r w:rsidRPr="00733FD0">
        <w:rPr>
          <w:i/>
          <w:color w:val="FF0000"/>
        </w:rPr>
        <w:t>, Ericsson</w:t>
      </w:r>
    </w:p>
    <w:p w14:paraId="7FF498F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R4-2206796 (from R4-2204802).</w:t>
      </w:r>
    </w:p>
    <w:p w14:paraId="659D5F72" w14:textId="77777777" w:rsidR="000A10B7" w:rsidRDefault="000A10B7" w:rsidP="000A10B7">
      <w:pPr>
        <w:rPr>
          <w:rFonts w:ascii="Arial" w:hAnsi="Arial" w:cs="Arial"/>
          <w:b/>
          <w:sz w:val="24"/>
        </w:rPr>
      </w:pPr>
      <w:r>
        <w:rPr>
          <w:rFonts w:ascii="Arial" w:hAnsi="Arial" w:cs="Arial"/>
          <w:b/>
          <w:color w:val="0000FF"/>
          <w:sz w:val="24"/>
        </w:rPr>
        <w:t>R4-2206796</w:t>
      </w:r>
      <w:r>
        <w:rPr>
          <w:rFonts w:ascii="Arial" w:hAnsi="Arial" w:cs="Arial"/>
          <w:b/>
          <w:color w:val="0000FF"/>
          <w:sz w:val="24"/>
        </w:rPr>
        <w:tab/>
      </w:r>
      <w:r>
        <w:rPr>
          <w:rFonts w:ascii="Arial" w:hAnsi="Arial" w:cs="Arial"/>
          <w:b/>
          <w:sz w:val="24"/>
        </w:rPr>
        <w:t>Draft CR on R15 inter-RAT LTE measurement</w:t>
      </w:r>
    </w:p>
    <w:p w14:paraId="6163944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vivo</w:t>
      </w:r>
      <w:r w:rsidRPr="00733FD0">
        <w:rPr>
          <w:i/>
          <w:color w:val="FF0000"/>
        </w:rPr>
        <w:t>, Ericsson</w:t>
      </w:r>
    </w:p>
    <w:p w14:paraId="443BFE9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4CA20945" w14:textId="77777777" w:rsidR="000A10B7" w:rsidRDefault="000A10B7" w:rsidP="000A10B7">
      <w:pPr>
        <w:rPr>
          <w:color w:val="993300"/>
          <w:u w:val="single"/>
        </w:rPr>
      </w:pPr>
    </w:p>
    <w:p w14:paraId="7F4A7AEC" w14:textId="77777777" w:rsidR="000A10B7" w:rsidRDefault="000A10B7" w:rsidP="000A10B7">
      <w:pPr>
        <w:rPr>
          <w:rFonts w:ascii="Arial" w:hAnsi="Arial" w:cs="Arial"/>
          <w:b/>
          <w:sz w:val="24"/>
        </w:rPr>
      </w:pPr>
      <w:r>
        <w:rPr>
          <w:rFonts w:ascii="Arial" w:hAnsi="Arial" w:cs="Arial"/>
          <w:b/>
          <w:color w:val="0000FF"/>
          <w:sz w:val="24"/>
        </w:rPr>
        <w:t>R4-2204803</w:t>
      </w:r>
      <w:r>
        <w:rPr>
          <w:rFonts w:ascii="Arial" w:hAnsi="Arial" w:cs="Arial"/>
          <w:b/>
          <w:color w:val="0000FF"/>
          <w:sz w:val="24"/>
        </w:rPr>
        <w:tab/>
      </w:r>
      <w:r>
        <w:rPr>
          <w:rFonts w:ascii="Arial" w:hAnsi="Arial" w:cs="Arial"/>
          <w:b/>
          <w:sz w:val="24"/>
        </w:rPr>
        <w:t>Draft CR on R16 inter-RAT LTE measurement</w:t>
      </w:r>
    </w:p>
    <w:p w14:paraId="675AAE4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vivo</w:t>
      </w:r>
      <w:r w:rsidRPr="00733FD0">
        <w:rPr>
          <w:i/>
          <w:color w:val="FF0000"/>
        </w:rPr>
        <w:t>, Ericsson</w:t>
      </w:r>
    </w:p>
    <w:p w14:paraId="1CDD1EC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69F2A696" w14:textId="77777777" w:rsidR="000A10B7" w:rsidRDefault="000A10B7" w:rsidP="000A10B7">
      <w:pPr>
        <w:rPr>
          <w:color w:val="993300"/>
          <w:u w:val="single"/>
        </w:rPr>
      </w:pPr>
    </w:p>
    <w:p w14:paraId="1CEDB0B8" w14:textId="77777777" w:rsidR="000A10B7" w:rsidRDefault="000A10B7" w:rsidP="000A10B7">
      <w:pPr>
        <w:rPr>
          <w:rFonts w:ascii="Arial" w:hAnsi="Arial" w:cs="Arial"/>
          <w:b/>
          <w:sz w:val="24"/>
        </w:rPr>
      </w:pPr>
      <w:r>
        <w:rPr>
          <w:rFonts w:ascii="Arial" w:hAnsi="Arial" w:cs="Arial"/>
          <w:b/>
          <w:color w:val="0000FF"/>
          <w:sz w:val="24"/>
        </w:rPr>
        <w:t>R4-2204804</w:t>
      </w:r>
      <w:r>
        <w:rPr>
          <w:rFonts w:ascii="Arial" w:hAnsi="Arial" w:cs="Arial"/>
          <w:b/>
          <w:color w:val="0000FF"/>
          <w:sz w:val="24"/>
        </w:rPr>
        <w:tab/>
      </w:r>
      <w:r>
        <w:rPr>
          <w:rFonts w:ascii="Arial" w:hAnsi="Arial" w:cs="Arial"/>
          <w:b/>
          <w:sz w:val="24"/>
        </w:rPr>
        <w:t>Draft CR on R17 inter-RAT LTE measurement</w:t>
      </w:r>
    </w:p>
    <w:p w14:paraId="65A14FB8" w14:textId="77777777" w:rsidR="000A10B7" w:rsidRPr="00AE48C0" w:rsidRDefault="000A10B7" w:rsidP="000A10B7">
      <w:pPr>
        <w:rPr>
          <w:i/>
          <w:lang w:val="en-US"/>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vivo</w:t>
      </w:r>
      <w:r w:rsidRPr="00733FD0">
        <w:rPr>
          <w:i/>
          <w:color w:val="FF0000"/>
        </w:rPr>
        <w:t>, Ericsson</w:t>
      </w:r>
    </w:p>
    <w:p w14:paraId="787C2D9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4EEEF631" w14:textId="77777777" w:rsidR="000A10B7" w:rsidRDefault="000A10B7" w:rsidP="000A10B7">
      <w:pPr>
        <w:rPr>
          <w:color w:val="993300"/>
          <w:u w:val="single"/>
        </w:rPr>
      </w:pPr>
    </w:p>
    <w:p w14:paraId="40678FF1" w14:textId="77777777" w:rsidR="000A10B7" w:rsidRDefault="000A10B7" w:rsidP="000A10B7">
      <w:pPr>
        <w:rPr>
          <w:rFonts w:ascii="Arial" w:hAnsi="Arial" w:cs="Arial"/>
          <w:b/>
          <w:sz w:val="24"/>
        </w:rPr>
      </w:pPr>
      <w:r>
        <w:rPr>
          <w:rFonts w:ascii="Arial" w:hAnsi="Arial" w:cs="Arial"/>
          <w:b/>
          <w:color w:val="0000FF"/>
          <w:sz w:val="24"/>
        </w:rPr>
        <w:t>R4-2204838</w:t>
      </w:r>
      <w:r>
        <w:rPr>
          <w:rFonts w:ascii="Arial" w:hAnsi="Arial" w:cs="Arial"/>
          <w:b/>
          <w:color w:val="0000FF"/>
          <w:sz w:val="24"/>
        </w:rPr>
        <w:tab/>
      </w:r>
      <w:r>
        <w:rPr>
          <w:rFonts w:ascii="Arial" w:hAnsi="Arial" w:cs="Arial"/>
          <w:b/>
          <w:sz w:val="24"/>
        </w:rPr>
        <w:t>Correction to SCell Interruptions requirements_EUTRA_R15</w:t>
      </w:r>
    </w:p>
    <w:p w14:paraId="6009D7B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lastRenderedPageBreak/>
        <w:br/>
      </w:r>
      <w:r>
        <w:rPr>
          <w:i/>
        </w:rPr>
        <w:tab/>
      </w:r>
      <w:r>
        <w:rPr>
          <w:i/>
        </w:rPr>
        <w:tab/>
      </w:r>
      <w:r>
        <w:rPr>
          <w:i/>
        </w:rPr>
        <w:tab/>
      </w:r>
      <w:r>
        <w:rPr>
          <w:i/>
        </w:rPr>
        <w:tab/>
      </w:r>
      <w:r>
        <w:rPr>
          <w:i/>
        </w:rPr>
        <w:tab/>
        <w:t>Source: Huawei, Hisilicon</w:t>
      </w:r>
    </w:p>
    <w:p w14:paraId="74A6103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R4-2206797 (from R4-2204838).</w:t>
      </w:r>
    </w:p>
    <w:p w14:paraId="21C86A9E" w14:textId="77777777" w:rsidR="000A10B7" w:rsidRDefault="000A10B7" w:rsidP="000A10B7">
      <w:pPr>
        <w:rPr>
          <w:rFonts w:ascii="Arial" w:hAnsi="Arial" w:cs="Arial"/>
          <w:b/>
          <w:sz w:val="24"/>
        </w:rPr>
      </w:pPr>
      <w:r>
        <w:rPr>
          <w:rFonts w:ascii="Arial" w:hAnsi="Arial" w:cs="Arial"/>
          <w:b/>
          <w:color w:val="0000FF"/>
          <w:sz w:val="24"/>
        </w:rPr>
        <w:t>R4-2206797</w:t>
      </w:r>
      <w:r>
        <w:rPr>
          <w:rFonts w:ascii="Arial" w:hAnsi="Arial" w:cs="Arial"/>
          <w:b/>
          <w:color w:val="0000FF"/>
          <w:sz w:val="24"/>
        </w:rPr>
        <w:tab/>
      </w:r>
      <w:r>
        <w:rPr>
          <w:rFonts w:ascii="Arial" w:hAnsi="Arial" w:cs="Arial"/>
          <w:b/>
          <w:sz w:val="24"/>
        </w:rPr>
        <w:t>Correction to SCell Interruptions requirements_EUTRA_R15</w:t>
      </w:r>
    </w:p>
    <w:p w14:paraId="20AEED1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71C96B7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72C4FE1" w14:textId="77777777" w:rsidR="000A10B7" w:rsidRDefault="000A10B7" w:rsidP="000A10B7">
      <w:pPr>
        <w:rPr>
          <w:color w:val="993300"/>
          <w:u w:val="single"/>
        </w:rPr>
      </w:pPr>
    </w:p>
    <w:p w14:paraId="5A0145A0" w14:textId="77777777" w:rsidR="000A10B7" w:rsidRDefault="000A10B7" w:rsidP="000A10B7">
      <w:pPr>
        <w:rPr>
          <w:rFonts w:ascii="Arial" w:hAnsi="Arial" w:cs="Arial"/>
          <w:b/>
          <w:sz w:val="24"/>
        </w:rPr>
      </w:pPr>
      <w:r>
        <w:rPr>
          <w:rFonts w:ascii="Arial" w:hAnsi="Arial" w:cs="Arial"/>
          <w:b/>
          <w:color w:val="0000FF"/>
          <w:sz w:val="24"/>
        </w:rPr>
        <w:t>R4-2204839</w:t>
      </w:r>
      <w:r>
        <w:rPr>
          <w:rFonts w:ascii="Arial" w:hAnsi="Arial" w:cs="Arial"/>
          <w:b/>
          <w:color w:val="0000FF"/>
          <w:sz w:val="24"/>
        </w:rPr>
        <w:tab/>
      </w:r>
      <w:r>
        <w:rPr>
          <w:rFonts w:ascii="Arial" w:hAnsi="Arial" w:cs="Arial"/>
          <w:b/>
          <w:sz w:val="24"/>
        </w:rPr>
        <w:t>Correction to SCell Interruptions requirements_EUTRA_R16</w:t>
      </w:r>
    </w:p>
    <w:p w14:paraId="7DD8F1A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06BA738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EF9568" w14:textId="77777777" w:rsidR="000A10B7" w:rsidRDefault="000A10B7" w:rsidP="000A10B7">
      <w:pPr>
        <w:rPr>
          <w:color w:val="993300"/>
          <w:u w:val="single"/>
        </w:rPr>
      </w:pPr>
    </w:p>
    <w:p w14:paraId="37437E90" w14:textId="77777777" w:rsidR="000A10B7" w:rsidRDefault="000A10B7" w:rsidP="000A10B7">
      <w:pPr>
        <w:rPr>
          <w:rFonts w:ascii="Arial" w:hAnsi="Arial" w:cs="Arial"/>
          <w:b/>
          <w:sz w:val="24"/>
        </w:rPr>
      </w:pPr>
      <w:r>
        <w:rPr>
          <w:rFonts w:ascii="Arial" w:hAnsi="Arial" w:cs="Arial"/>
          <w:b/>
          <w:color w:val="0000FF"/>
          <w:sz w:val="24"/>
        </w:rPr>
        <w:t>R4-2204840</w:t>
      </w:r>
      <w:r>
        <w:rPr>
          <w:rFonts w:ascii="Arial" w:hAnsi="Arial" w:cs="Arial"/>
          <w:b/>
          <w:color w:val="0000FF"/>
          <w:sz w:val="24"/>
        </w:rPr>
        <w:tab/>
      </w:r>
      <w:r>
        <w:rPr>
          <w:rFonts w:ascii="Arial" w:hAnsi="Arial" w:cs="Arial"/>
          <w:b/>
          <w:sz w:val="24"/>
        </w:rPr>
        <w:t>Correction to SCell Interruptions requirements_EUTRA_R17</w:t>
      </w:r>
    </w:p>
    <w:p w14:paraId="335B349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CFDCD10"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B0C5D7" w14:textId="77777777" w:rsidR="000A10B7" w:rsidRDefault="000A10B7" w:rsidP="000A10B7">
      <w:pPr>
        <w:rPr>
          <w:color w:val="993300"/>
          <w:u w:val="single"/>
        </w:rPr>
      </w:pPr>
    </w:p>
    <w:p w14:paraId="7BA29993" w14:textId="77777777" w:rsidR="000A10B7" w:rsidRDefault="000A10B7" w:rsidP="000A10B7">
      <w:pPr>
        <w:rPr>
          <w:rFonts w:ascii="Arial" w:hAnsi="Arial" w:cs="Arial"/>
          <w:b/>
          <w:sz w:val="24"/>
        </w:rPr>
      </w:pPr>
      <w:r>
        <w:rPr>
          <w:rFonts w:ascii="Arial" w:hAnsi="Arial" w:cs="Arial"/>
          <w:b/>
          <w:color w:val="0000FF"/>
          <w:sz w:val="24"/>
        </w:rPr>
        <w:t>R4-2204841</w:t>
      </w:r>
      <w:r>
        <w:rPr>
          <w:rFonts w:ascii="Arial" w:hAnsi="Arial" w:cs="Arial"/>
          <w:b/>
          <w:color w:val="0000FF"/>
          <w:sz w:val="24"/>
        </w:rPr>
        <w:tab/>
      </w:r>
      <w:r>
        <w:rPr>
          <w:rFonts w:ascii="Arial" w:hAnsi="Arial" w:cs="Arial"/>
          <w:b/>
          <w:sz w:val="24"/>
        </w:rPr>
        <w:t>Correction to SCell Interruptions requirements_NR_R15</w:t>
      </w:r>
    </w:p>
    <w:p w14:paraId="27EA9FC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6EFF729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R4-2206798 (from R4-2204841).</w:t>
      </w:r>
    </w:p>
    <w:p w14:paraId="58DD30DA" w14:textId="77777777" w:rsidR="000A10B7" w:rsidRDefault="000A10B7" w:rsidP="000A10B7">
      <w:pPr>
        <w:rPr>
          <w:rFonts w:ascii="Arial" w:hAnsi="Arial" w:cs="Arial"/>
          <w:b/>
          <w:sz w:val="24"/>
        </w:rPr>
      </w:pPr>
      <w:r>
        <w:rPr>
          <w:rFonts w:ascii="Arial" w:hAnsi="Arial" w:cs="Arial"/>
          <w:b/>
          <w:color w:val="0000FF"/>
          <w:sz w:val="24"/>
        </w:rPr>
        <w:t>R4-2206798</w:t>
      </w:r>
      <w:r>
        <w:rPr>
          <w:rFonts w:ascii="Arial" w:hAnsi="Arial" w:cs="Arial"/>
          <w:b/>
          <w:color w:val="0000FF"/>
          <w:sz w:val="24"/>
        </w:rPr>
        <w:tab/>
      </w:r>
      <w:r>
        <w:rPr>
          <w:rFonts w:ascii="Arial" w:hAnsi="Arial" w:cs="Arial"/>
          <w:b/>
          <w:sz w:val="24"/>
        </w:rPr>
        <w:t>Correction to SCell Interruptions requirements_NR_R15</w:t>
      </w:r>
    </w:p>
    <w:p w14:paraId="38A7F50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1E702BF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05295F1" w14:textId="77777777" w:rsidR="000A10B7" w:rsidRDefault="000A10B7" w:rsidP="000A10B7">
      <w:pPr>
        <w:rPr>
          <w:color w:val="993300"/>
          <w:u w:val="single"/>
        </w:rPr>
      </w:pPr>
    </w:p>
    <w:p w14:paraId="0B4F0CC8" w14:textId="77777777" w:rsidR="000A10B7" w:rsidRDefault="000A10B7" w:rsidP="000A10B7">
      <w:pPr>
        <w:rPr>
          <w:rFonts w:ascii="Arial" w:hAnsi="Arial" w:cs="Arial"/>
          <w:b/>
          <w:sz w:val="24"/>
        </w:rPr>
      </w:pPr>
      <w:r>
        <w:rPr>
          <w:rFonts w:ascii="Arial" w:hAnsi="Arial" w:cs="Arial"/>
          <w:b/>
          <w:color w:val="0000FF"/>
          <w:sz w:val="24"/>
        </w:rPr>
        <w:t>R4-2204842</w:t>
      </w:r>
      <w:r>
        <w:rPr>
          <w:rFonts w:ascii="Arial" w:hAnsi="Arial" w:cs="Arial"/>
          <w:b/>
          <w:color w:val="0000FF"/>
          <w:sz w:val="24"/>
        </w:rPr>
        <w:tab/>
      </w:r>
      <w:r>
        <w:rPr>
          <w:rFonts w:ascii="Arial" w:hAnsi="Arial" w:cs="Arial"/>
          <w:b/>
          <w:sz w:val="24"/>
        </w:rPr>
        <w:t>Correction to SCell Interruptions requirements_NR_R16</w:t>
      </w:r>
    </w:p>
    <w:p w14:paraId="72A9FA0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7DEA6A55" w14:textId="77777777" w:rsidR="000A10B7" w:rsidRDefault="000A10B7" w:rsidP="000A10B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24FE4647" w14:textId="77777777" w:rsidR="000A10B7" w:rsidRDefault="000A10B7" w:rsidP="000A10B7">
      <w:pPr>
        <w:rPr>
          <w:color w:val="993300"/>
          <w:u w:val="single"/>
        </w:rPr>
      </w:pPr>
    </w:p>
    <w:p w14:paraId="49DACDF6" w14:textId="77777777" w:rsidR="000A10B7" w:rsidRDefault="000A10B7" w:rsidP="000A10B7">
      <w:pPr>
        <w:rPr>
          <w:rFonts w:ascii="Arial" w:hAnsi="Arial" w:cs="Arial"/>
          <w:b/>
          <w:sz w:val="24"/>
        </w:rPr>
      </w:pPr>
      <w:r>
        <w:rPr>
          <w:rFonts w:ascii="Arial" w:hAnsi="Arial" w:cs="Arial"/>
          <w:b/>
          <w:color w:val="0000FF"/>
          <w:sz w:val="24"/>
        </w:rPr>
        <w:t>R4-2204843</w:t>
      </w:r>
      <w:r>
        <w:rPr>
          <w:rFonts w:ascii="Arial" w:hAnsi="Arial" w:cs="Arial"/>
          <w:b/>
          <w:color w:val="0000FF"/>
          <w:sz w:val="24"/>
        </w:rPr>
        <w:tab/>
      </w:r>
      <w:r>
        <w:rPr>
          <w:rFonts w:ascii="Arial" w:hAnsi="Arial" w:cs="Arial"/>
          <w:b/>
          <w:sz w:val="24"/>
        </w:rPr>
        <w:t>Correction to SCell Interruptions requirements_NR_R17</w:t>
      </w:r>
    </w:p>
    <w:p w14:paraId="6A1C2AB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5A05C5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4045579" w14:textId="77777777" w:rsidR="000A10B7" w:rsidRDefault="000A10B7" w:rsidP="000A10B7">
      <w:pPr>
        <w:rPr>
          <w:color w:val="993300"/>
          <w:u w:val="single"/>
        </w:rPr>
      </w:pPr>
    </w:p>
    <w:p w14:paraId="354FB5D6" w14:textId="77777777" w:rsidR="000A10B7" w:rsidRDefault="000A10B7" w:rsidP="000A10B7">
      <w:pPr>
        <w:rPr>
          <w:rFonts w:ascii="Arial" w:hAnsi="Arial" w:cs="Arial"/>
          <w:b/>
          <w:sz w:val="24"/>
        </w:rPr>
      </w:pPr>
      <w:r>
        <w:rPr>
          <w:rFonts w:ascii="Arial" w:hAnsi="Arial" w:cs="Arial"/>
          <w:b/>
          <w:color w:val="0000FF"/>
          <w:sz w:val="24"/>
        </w:rPr>
        <w:t>R4-2205341</w:t>
      </w:r>
      <w:r>
        <w:rPr>
          <w:rFonts w:ascii="Arial" w:hAnsi="Arial" w:cs="Arial"/>
          <w:b/>
          <w:color w:val="0000FF"/>
          <w:sz w:val="24"/>
        </w:rPr>
        <w:tab/>
      </w:r>
      <w:r>
        <w:rPr>
          <w:rFonts w:ascii="Arial" w:hAnsi="Arial" w:cs="Arial"/>
          <w:b/>
          <w:sz w:val="24"/>
        </w:rPr>
        <w:t>CR on SCell activation delay requirements 38133 R15</w:t>
      </w:r>
    </w:p>
    <w:p w14:paraId="4DFF930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 Apple</w:t>
      </w:r>
    </w:p>
    <w:p w14:paraId="60B86DE6"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R4-2206799 (from R4-2205341).</w:t>
      </w:r>
    </w:p>
    <w:p w14:paraId="1E5D0226" w14:textId="77777777" w:rsidR="000A10B7" w:rsidRDefault="000A10B7" w:rsidP="000A10B7">
      <w:pPr>
        <w:rPr>
          <w:rFonts w:ascii="Arial" w:hAnsi="Arial" w:cs="Arial"/>
          <w:b/>
          <w:sz w:val="24"/>
        </w:rPr>
      </w:pPr>
      <w:r>
        <w:rPr>
          <w:rFonts w:ascii="Arial" w:hAnsi="Arial" w:cs="Arial"/>
          <w:b/>
          <w:color w:val="0000FF"/>
          <w:sz w:val="24"/>
        </w:rPr>
        <w:t>R4-2206799</w:t>
      </w:r>
      <w:r>
        <w:rPr>
          <w:rFonts w:ascii="Arial" w:hAnsi="Arial" w:cs="Arial"/>
          <w:b/>
          <w:color w:val="0000FF"/>
          <w:sz w:val="24"/>
        </w:rPr>
        <w:tab/>
      </w:r>
      <w:r>
        <w:rPr>
          <w:rFonts w:ascii="Arial" w:hAnsi="Arial" w:cs="Arial"/>
          <w:b/>
          <w:sz w:val="24"/>
        </w:rPr>
        <w:t>CR on SCell activation delay requirements 38133 R15</w:t>
      </w:r>
    </w:p>
    <w:p w14:paraId="71282D5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 Apple</w:t>
      </w:r>
    </w:p>
    <w:p w14:paraId="2D61468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07DB0801" w14:textId="77777777" w:rsidR="000A10B7" w:rsidRDefault="000A10B7" w:rsidP="000A10B7">
      <w:pPr>
        <w:rPr>
          <w:color w:val="993300"/>
          <w:u w:val="single"/>
        </w:rPr>
      </w:pPr>
    </w:p>
    <w:p w14:paraId="78CEBDDD" w14:textId="77777777" w:rsidR="000A10B7" w:rsidRDefault="000A10B7" w:rsidP="000A10B7">
      <w:pPr>
        <w:rPr>
          <w:rFonts w:ascii="Arial" w:hAnsi="Arial" w:cs="Arial"/>
          <w:b/>
          <w:sz w:val="24"/>
        </w:rPr>
      </w:pPr>
      <w:r>
        <w:rPr>
          <w:rFonts w:ascii="Arial" w:hAnsi="Arial" w:cs="Arial"/>
          <w:b/>
          <w:color w:val="0000FF"/>
          <w:sz w:val="24"/>
        </w:rPr>
        <w:t>R4-2205342</w:t>
      </w:r>
      <w:r>
        <w:rPr>
          <w:rFonts w:ascii="Arial" w:hAnsi="Arial" w:cs="Arial"/>
          <w:b/>
          <w:color w:val="0000FF"/>
          <w:sz w:val="24"/>
        </w:rPr>
        <w:tab/>
      </w:r>
      <w:r>
        <w:rPr>
          <w:rFonts w:ascii="Arial" w:hAnsi="Arial" w:cs="Arial"/>
          <w:b/>
          <w:sz w:val="24"/>
        </w:rPr>
        <w:t>CR on SCell activation delay requirements 38133 R16</w:t>
      </w:r>
    </w:p>
    <w:p w14:paraId="2E56CDA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 Apple</w:t>
      </w:r>
    </w:p>
    <w:p w14:paraId="531B8D8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R4-2206800 (from R4-2205342).</w:t>
      </w:r>
    </w:p>
    <w:p w14:paraId="631241EC" w14:textId="77777777" w:rsidR="000A10B7" w:rsidRDefault="000A10B7" w:rsidP="000A10B7">
      <w:pPr>
        <w:rPr>
          <w:rFonts w:ascii="Arial" w:hAnsi="Arial" w:cs="Arial"/>
          <w:b/>
          <w:sz w:val="24"/>
        </w:rPr>
      </w:pPr>
      <w:r>
        <w:rPr>
          <w:rFonts w:ascii="Arial" w:hAnsi="Arial" w:cs="Arial"/>
          <w:b/>
          <w:color w:val="0000FF"/>
          <w:sz w:val="24"/>
        </w:rPr>
        <w:t>R4-2206800</w:t>
      </w:r>
      <w:r>
        <w:rPr>
          <w:rFonts w:ascii="Arial" w:hAnsi="Arial" w:cs="Arial"/>
          <w:b/>
          <w:color w:val="0000FF"/>
          <w:sz w:val="24"/>
        </w:rPr>
        <w:tab/>
      </w:r>
      <w:r>
        <w:rPr>
          <w:rFonts w:ascii="Arial" w:hAnsi="Arial" w:cs="Arial"/>
          <w:b/>
          <w:sz w:val="24"/>
        </w:rPr>
        <w:t>CR on SCell activation delay requirements 38133 R16</w:t>
      </w:r>
    </w:p>
    <w:p w14:paraId="4E77E38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 Apple</w:t>
      </w:r>
    </w:p>
    <w:p w14:paraId="6861C335"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098AB56E" w14:textId="77777777" w:rsidR="000A10B7" w:rsidRDefault="000A10B7" w:rsidP="000A10B7">
      <w:pPr>
        <w:rPr>
          <w:color w:val="993300"/>
          <w:u w:val="single"/>
        </w:rPr>
      </w:pPr>
    </w:p>
    <w:p w14:paraId="295EE307" w14:textId="77777777" w:rsidR="000A10B7" w:rsidRDefault="000A10B7" w:rsidP="000A10B7">
      <w:pPr>
        <w:rPr>
          <w:rFonts w:ascii="Arial" w:hAnsi="Arial" w:cs="Arial"/>
          <w:b/>
          <w:sz w:val="24"/>
        </w:rPr>
      </w:pPr>
      <w:r>
        <w:rPr>
          <w:rFonts w:ascii="Arial" w:hAnsi="Arial" w:cs="Arial"/>
          <w:b/>
          <w:color w:val="0000FF"/>
          <w:sz w:val="24"/>
        </w:rPr>
        <w:t>R4-2205343</w:t>
      </w:r>
      <w:r>
        <w:rPr>
          <w:rFonts w:ascii="Arial" w:hAnsi="Arial" w:cs="Arial"/>
          <w:b/>
          <w:color w:val="0000FF"/>
          <w:sz w:val="24"/>
        </w:rPr>
        <w:tab/>
      </w:r>
      <w:r>
        <w:rPr>
          <w:rFonts w:ascii="Arial" w:hAnsi="Arial" w:cs="Arial"/>
          <w:b/>
          <w:sz w:val="24"/>
        </w:rPr>
        <w:t>CR on SCell activation delay requirements 38133 R17</w:t>
      </w:r>
    </w:p>
    <w:p w14:paraId="3838418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 Apple</w:t>
      </w:r>
    </w:p>
    <w:p w14:paraId="6135FA6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6ED3597D" w14:textId="77777777" w:rsidR="000A10B7" w:rsidRDefault="000A10B7" w:rsidP="000A10B7">
      <w:pPr>
        <w:rPr>
          <w:color w:val="993300"/>
          <w:u w:val="single"/>
        </w:rPr>
      </w:pPr>
    </w:p>
    <w:p w14:paraId="3D1D1316" w14:textId="77777777" w:rsidR="000A10B7" w:rsidRDefault="000A10B7" w:rsidP="000A10B7">
      <w:pPr>
        <w:rPr>
          <w:rFonts w:ascii="Arial" w:hAnsi="Arial" w:cs="Arial"/>
          <w:b/>
          <w:sz w:val="24"/>
        </w:rPr>
      </w:pPr>
      <w:r>
        <w:rPr>
          <w:rFonts w:ascii="Arial" w:hAnsi="Arial" w:cs="Arial"/>
          <w:b/>
          <w:color w:val="0000FF"/>
          <w:sz w:val="24"/>
        </w:rPr>
        <w:lastRenderedPageBreak/>
        <w:t>R4-2205344</w:t>
      </w:r>
      <w:r>
        <w:rPr>
          <w:rFonts w:ascii="Arial" w:hAnsi="Arial" w:cs="Arial"/>
          <w:b/>
          <w:color w:val="0000FF"/>
          <w:sz w:val="24"/>
        </w:rPr>
        <w:tab/>
      </w:r>
      <w:r>
        <w:rPr>
          <w:rFonts w:ascii="Arial" w:hAnsi="Arial" w:cs="Arial"/>
          <w:b/>
          <w:sz w:val="24"/>
        </w:rPr>
        <w:t>CR on RSTD measurement requirements 36133 R15</w:t>
      </w:r>
    </w:p>
    <w:p w14:paraId="1F72047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7421278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R4-2206801 (from R4-2205344).</w:t>
      </w:r>
    </w:p>
    <w:p w14:paraId="36F68D5C" w14:textId="77777777" w:rsidR="000A10B7" w:rsidRDefault="000A10B7" w:rsidP="000A10B7">
      <w:pPr>
        <w:rPr>
          <w:rFonts w:ascii="Arial" w:hAnsi="Arial" w:cs="Arial"/>
          <w:b/>
          <w:sz w:val="24"/>
        </w:rPr>
      </w:pPr>
      <w:r>
        <w:rPr>
          <w:rFonts w:ascii="Arial" w:hAnsi="Arial" w:cs="Arial"/>
          <w:b/>
          <w:color w:val="0000FF"/>
          <w:sz w:val="24"/>
        </w:rPr>
        <w:t>R4-2206801</w:t>
      </w:r>
      <w:r>
        <w:rPr>
          <w:rFonts w:ascii="Arial" w:hAnsi="Arial" w:cs="Arial"/>
          <w:b/>
          <w:color w:val="0000FF"/>
          <w:sz w:val="24"/>
        </w:rPr>
        <w:tab/>
      </w:r>
      <w:r>
        <w:rPr>
          <w:rFonts w:ascii="Arial" w:hAnsi="Arial" w:cs="Arial"/>
          <w:b/>
          <w:sz w:val="24"/>
        </w:rPr>
        <w:t>CR on RSTD measurement requirements 36133 R15</w:t>
      </w:r>
    </w:p>
    <w:p w14:paraId="2B99CD2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65F222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4AAD6691" w14:textId="77777777" w:rsidR="000A10B7" w:rsidRDefault="000A10B7" w:rsidP="000A10B7">
      <w:pPr>
        <w:rPr>
          <w:color w:val="993300"/>
          <w:u w:val="single"/>
        </w:rPr>
      </w:pPr>
    </w:p>
    <w:p w14:paraId="794497F2" w14:textId="77777777" w:rsidR="000A10B7" w:rsidRDefault="000A10B7" w:rsidP="000A10B7">
      <w:pPr>
        <w:rPr>
          <w:rFonts w:ascii="Arial" w:hAnsi="Arial" w:cs="Arial"/>
          <w:b/>
          <w:sz w:val="24"/>
        </w:rPr>
      </w:pPr>
      <w:r>
        <w:rPr>
          <w:rFonts w:ascii="Arial" w:hAnsi="Arial" w:cs="Arial"/>
          <w:b/>
          <w:color w:val="0000FF"/>
          <w:sz w:val="24"/>
        </w:rPr>
        <w:t>R4-2205345</w:t>
      </w:r>
      <w:r>
        <w:rPr>
          <w:rFonts w:ascii="Arial" w:hAnsi="Arial" w:cs="Arial"/>
          <w:b/>
          <w:color w:val="0000FF"/>
          <w:sz w:val="24"/>
        </w:rPr>
        <w:tab/>
      </w:r>
      <w:r>
        <w:rPr>
          <w:rFonts w:ascii="Arial" w:hAnsi="Arial" w:cs="Arial"/>
          <w:b/>
          <w:sz w:val="24"/>
        </w:rPr>
        <w:t>CR on RSTD measurement requirements 36133 R16</w:t>
      </w:r>
    </w:p>
    <w:p w14:paraId="578625D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5067480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25423B76" w14:textId="77777777" w:rsidR="000A10B7" w:rsidRDefault="000A10B7" w:rsidP="000A10B7">
      <w:pPr>
        <w:rPr>
          <w:color w:val="993300"/>
          <w:u w:val="single"/>
        </w:rPr>
      </w:pPr>
    </w:p>
    <w:p w14:paraId="78EFE353" w14:textId="77777777" w:rsidR="000A10B7" w:rsidRDefault="000A10B7" w:rsidP="000A10B7">
      <w:pPr>
        <w:rPr>
          <w:rFonts w:ascii="Arial" w:hAnsi="Arial" w:cs="Arial"/>
          <w:b/>
          <w:sz w:val="24"/>
        </w:rPr>
      </w:pPr>
      <w:r>
        <w:rPr>
          <w:rFonts w:ascii="Arial" w:hAnsi="Arial" w:cs="Arial"/>
          <w:b/>
          <w:color w:val="0000FF"/>
          <w:sz w:val="24"/>
        </w:rPr>
        <w:t>R4-2205346</w:t>
      </w:r>
      <w:r>
        <w:rPr>
          <w:rFonts w:ascii="Arial" w:hAnsi="Arial" w:cs="Arial"/>
          <w:b/>
          <w:color w:val="0000FF"/>
          <w:sz w:val="24"/>
        </w:rPr>
        <w:tab/>
      </w:r>
      <w:r>
        <w:rPr>
          <w:rFonts w:ascii="Arial" w:hAnsi="Arial" w:cs="Arial"/>
          <w:b/>
          <w:sz w:val="24"/>
        </w:rPr>
        <w:t>CR on RSTD measurement requirements 36133 R17</w:t>
      </w:r>
    </w:p>
    <w:p w14:paraId="25F0CF9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25928E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369">
        <w:rPr>
          <w:rFonts w:ascii="Arial" w:hAnsi="Arial" w:cs="Arial"/>
          <w:b/>
          <w:highlight w:val="green"/>
        </w:rPr>
        <w:t>Endorsed.</w:t>
      </w:r>
    </w:p>
    <w:p w14:paraId="518202B9" w14:textId="77777777" w:rsidR="000A10B7" w:rsidRDefault="000A10B7" w:rsidP="000A10B7">
      <w:pPr>
        <w:rPr>
          <w:color w:val="993300"/>
          <w:u w:val="single"/>
        </w:rPr>
      </w:pPr>
    </w:p>
    <w:p w14:paraId="03AF5BE3" w14:textId="77777777" w:rsidR="000A10B7" w:rsidRDefault="000A10B7" w:rsidP="000A10B7">
      <w:pPr>
        <w:rPr>
          <w:rFonts w:ascii="Arial" w:hAnsi="Arial" w:cs="Arial"/>
          <w:b/>
          <w:sz w:val="24"/>
        </w:rPr>
      </w:pPr>
      <w:r>
        <w:rPr>
          <w:rFonts w:ascii="Arial" w:hAnsi="Arial" w:cs="Arial"/>
          <w:b/>
          <w:color w:val="0000FF"/>
          <w:sz w:val="24"/>
        </w:rPr>
        <w:t>R4-2205406</w:t>
      </w:r>
      <w:r>
        <w:rPr>
          <w:rFonts w:ascii="Arial" w:hAnsi="Arial" w:cs="Arial"/>
          <w:b/>
          <w:color w:val="0000FF"/>
          <w:sz w:val="24"/>
        </w:rPr>
        <w:tab/>
      </w:r>
      <w:r>
        <w:rPr>
          <w:rFonts w:ascii="Arial" w:hAnsi="Arial" w:cs="Arial"/>
          <w:b/>
          <w:sz w:val="24"/>
        </w:rPr>
        <w:t>[draft CR] R15 Maintenance for 38133</w:t>
      </w:r>
    </w:p>
    <w:p w14:paraId="7964BD6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28C3CDA6" w14:textId="77777777" w:rsidR="000A10B7" w:rsidRDefault="000A10B7" w:rsidP="000A10B7">
      <w:pPr>
        <w:rPr>
          <w:rFonts w:ascii="Arial" w:hAnsi="Arial" w:cs="Arial"/>
          <w:b/>
        </w:rPr>
      </w:pPr>
      <w:r>
        <w:rPr>
          <w:rFonts w:ascii="Arial" w:hAnsi="Arial" w:cs="Arial"/>
          <w:b/>
        </w:rPr>
        <w:t xml:space="preserve">Abstract: </w:t>
      </w:r>
    </w:p>
    <w:p w14:paraId="7AB5250E" w14:textId="77777777" w:rsidR="000A10B7" w:rsidRDefault="000A10B7" w:rsidP="000A10B7">
      <w:r>
        <w:t>To clarify the definitions of some symbols and abbreviations.</w:t>
      </w:r>
    </w:p>
    <w:p w14:paraId="125B7C6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AB2">
        <w:rPr>
          <w:rFonts w:ascii="Arial" w:hAnsi="Arial" w:cs="Arial"/>
          <w:b/>
          <w:highlight w:val="green"/>
        </w:rPr>
        <w:t>Endorsed.</w:t>
      </w:r>
    </w:p>
    <w:p w14:paraId="5AC142A1" w14:textId="77777777" w:rsidR="000A10B7" w:rsidRDefault="000A10B7" w:rsidP="000A10B7">
      <w:pPr>
        <w:rPr>
          <w:color w:val="993300"/>
          <w:u w:val="single"/>
        </w:rPr>
      </w:pPr>
    </w:p>
    <w:p w14:paraId="4325FCF2" w14:textId="77777777" w:rsidR="000A10B7" w:rsidRDefault="000A10B7" w:rsidP="000A10B7">
      <w:pPr>
        <w:rPr>
          <w:rFonts w:ascii="Arial" w:hAnsi="Arial" w:cs="Arial"/>
          <w:b/>
          <w:sz w:val="24"/>
        </w:rPr>
      </w:pPr>
      <w:r>
        <w:rPr>
          <w:rFonts w:ascii="Arial" w:hAnsi="Arial" w:cs="Arial"/>
          <w:b/>
          <w:color w:val="0000FF"/>
          <w:sz w:val="24"/>
        </w:rPr>
        <w:t>R4-2205407</w:t>
      </w:r>
      <w:r>
        <w:rPr>
          <w:rFonts w:ascii="Arial" w:hAnsi="Arial" w:cs="Arial"/>
          <w:b/>
          <w:color w:val="0000FF"/>
          <w:sz w:val="24"/>
        </w:rPr>
        <w:tab/>
      </w:r>
      <w:r>
        <w:rPr>
          <w:rFonts w:ascii="Arial" w:hAnsi="Arial" w:cs="Arial"/>
          <w:b/>
          <w:sz w:val="24"/>
        </w:rPr>
        <w:t>[draft CR] R15 Maintenance for 38133 (R16 Cat A)</w:t>
      </w:r>
    </w:p>
    <w:p w14:paraId="23659D5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0C50F842" w14:textId="77777777" w:rsidR="000A10B7" w:rsidRDefault="000A10B7" w:rsidP="000A10B7">
      <w:pPr>
        <w:rPr>
          <w:rFonts w:ascii="Arial" w:hAnsi="Arial" w:cs="Arial"/>
          <w:b/>
        </w:rPr>
      </w:pPr>
      <w:r>
        <w:rPr>
          <w:rFonts w:ascii="Arial" w:hAnsi="Arial" w:cs="Arial"/>
          <w:b/>
        </w:rPr>
        <w:t xml:space="preserve">Abstract: </w:t>
      </w:r>
    </w:p>
    <w:p w14:paraId="1950A890" w14:textId="77777777" w:rsidR="000A10B7" w:rsidRDefault="000A10B7" w:rsidP="000A10B7">
      <w:r>
        <w:lastRenderedPageBreak/>
        <w:t>This is a Category A CR.</w:t>
      </w:r>
    </w:p>
    <w:p w14:paraId="465F52B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green"/>
        </w:rPr>
        <w:t>Endorsed.</w:t>
      </w:r>
    </w:p>
    <w:p w14:paraId="51F4E503" w14:textId="77777777" w:rsidR="000A10B7" w:rsidRDefault="000A10B7" w:rsidP="000A10B7">
      <w:pPr>
        <w:rPr>
          <w:color w:val="993300"/>
          <w:u w:val="single"/>
        </w:rPr>
      </w:pPr>
    </w:p>
    <w:p w14:paraId="3B027636" w14:textId="77777777" w:rsidR="000A10B7" w:rsidRDefault="000A10B7" w:rsidP="000A10B7">
      <w:pPr>
        <w:rPr>
          <w:rFonts w:ascii="Arial" w:hAnsi="Arial" w:cs="Arial"/>
          <w:b/>
          <w:sz w:val="24"/>
        </w:rPr>
      </w:pPr>
      <w:r>
        <w:rPr>
          <w:rFonts w:ascii="Arial" w:hAnsi="Arial" w:cs="Arial"/>
          <w:b/>
          <w:color w:val="0000FF"/>
          <w:sz w:val="24"/>
        </w:rPr>
        <w:t>R4-2205408</w:t>
      </w:r>
      <w:r>
        <w:rPr>
          <w:rFonts w:ascii="Arial" w:hAnsi="Arial" w:cs="Arial"/>
          <w:b/>
          <w:color w:val="0000FF"/>
          <w:sz w:val="24"/>
        </w:rPr>
        <w:tab/>
      </w:r>
      <w:r>
        <w:rPr>
          <w:rFonts w:ascii="Arial" w:hAnsi="Arial" w:cs="Arial"/>
          <w:b/>
          <w:sz w:val="24"/>
        </w:rPr>
        <w:t>[draft CR] R15 Maintenance for 38133 (R17 Cat A)</w:t>
      </w:r>
    </w:p>
    <w:p w14:paraId="687DD27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DFF8801" w14:textId="77777777" w:rsidR="000A10B7" w:rsidRDefault="000A10B7" w:rsidP="000A10B7">
      <w:pPr>
        <w:rPr>
          <w:rFonts w:ascii="Arial" w:hAnsi="Arial" w:cs="Arial"/>
          <w:b/>
        </w:rPr>
      </w:pPr>
      <w:r>
        <w:rPr>
          <w:rFonts w:ascii="Arial" w:hAnsi="Arial" w:cs="Arial"/>
          <w:b/>
        </w:rPr>
        <w:t xml:space="preserve">Abstract: </w:t>
      </w:r>
    </w:p>
    <w:p w14:paraId="0F115C5E" w14:textId="77777777" w:rsidR="000A10B7" w:rsidRDefault="000A10B7" w:rsidP="000A10B7">
      <w:r>
        <w:t>This is a Category A CR.</w:t>
      </w:r>
    </w:p>
    <w:p w14:paraId="281138F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green"/>
        </w:rPr>
        <w:t>Endorsed.</w:t>
      </w:r>
    </w:p>
    <w:p w14:paraId="37C466FA" w14:textId="77777777" w:rsidR="000A10B7" w:rsidRDefault="000A10B7" w:rsidP="000A10B7">
      <w:pPr>
        <w:rPr>
          <w:color w:val="993300"/>
          <w:u w:val="single"/>
        </w:rPr>
      </w:pPr>
    </w:p>
    <w:p w14:paraId="04AF6495" w14:textId="77777777" w:rsidR="000A10B7" w:rsidRDefault="000A10B7" w:rsidP="000A10B7">
      <w:pPr>
        <w:rPr>
          <w:rFonts w:ascii="Arial" w:hAnsi="Arial" w:cs="Arial"/>
          <w:b/>
          <w:sz w:val="24"/>
        </w:rPr>
      </w:pPr>
      <w:r>
        <w:rPr>
          <w:rFonts w:ascii="Arial" w:hAnsi="Arial" w:cs="Arial"/>
          <w:b/>
          <w:color w:val="0000FF"/>
          <w:sz w:val="24"/>
        </w:rPr>
        <w:t>R4-2205518</w:t>
      </w:r>
      <w:r>
        <w:rPr>
          <w:rFonts w:ascii="Arial" w:hAnsi="Arial" w:cs="Arial"/>
          <w:b/>
          <w:color w:val="0000FF"/>
          <w:sz w:val="24"/>
        </w:rPr>
        <w:tab/>
      </w:r>
      <w:r>
        <w:rPr>
          <w:rFonts w:ascii="Arial" w:hAnsi="Arial" w:cs="Arial"/>
          <w:b/>
          <w:sz w:val="24"/>
        </w:rPr>
        <w:t>Remaining issue for Idle mode</w:t>
      </w:r>
    </w:p>
    <w:p w14:paraId="57B260D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13A51ED" w14:textId="77777777" w:rsidR="000A10B7" w:rsidRDefault="000A10B7" w:rsidP="000A10B7">
      <w:pPr>
        <w:rPr>
          <w:rFonts w:ascii="Arial" w:hAnsi="Arial" w:cs="Arial"/>
          <w:b/>
        </w:rPr>
      </w:pPr>
      <w:r>
        <w:rPr>
          <w:rFonts w:ascii="Arial" w:hAnsi="Arial" w:cs="Arial"/>
          <w:b/>
        </w:rPr>
        <w:t xml:space="preserve">Abstract: </w:t>
      </w:r>
    </w:p>
    <w:p w14:paraId="6565DCEB" w14:textId="77777777" w:rsidR="000A10B7" w:rsidRDefault="000A10B7" w:rsidP="000A10B7">
      <w:r>
        <w:t>This contribution discusses the remaining issues for Idle mode in Rel-15</w:t>
      </w:r>
    </w:p>
    <w:p w14:paraId="0FD90BE6"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AA38F2" w14:textId="77777777" w:rsidR="000A10B7" w:rsidRDefault="000A10B7" w:rsidP="000A10B7">
      <w:pPr>
        <w:rPr>
          <w:color w:val="993300"/>
          <w:u w:val="single"/>
        </w:rPr>
      </w:pPr>
    </w:p>
    <w:p w14:paraId="61574CD7" w14:textId="77777777" w:rsidR="000A10B7" w:rsidRDefault="000A10B7" w:rsidP="000A10B7">
      <w:pPr>
        <w:rPr>
          <w:rFonts w:ascii="Arial" w:hAnsi="Arial" w:cs="Arial"/>
          <w:b/>
          <w:sz w:val="24"/>
        </w:rPr>
      </w:pPr>
      <w:r>
        <w:rPr>
          <w:rFonts w:ascii="Arial" w:hAnsi="Arial" w:cs="Arial"/>
          <w:b/>
          <w:color w:val="0000FF"/>
          <w:sz w:val="24"/>
        </w:rPr>
        <w:t>R4-2205519</w:t>
      </w:r>
      <w:r>
        <w:rPr>
          <w:rFonts w:ascii="Arial" w:hAnsi="Arial" w:cs="Arial"/>
          <w:b/>
          <w:color w:val="0000FF"/>
          <w:sz w:val="24"/>
        </w:rPr>
        <w:tab/>
      </w:r>
      <w:r>
        <w:rPr>
          <w:rFonts w:ascii="Arial" w:hAnsi="Arial" w:cs="Arial"/>
          <w:b/>
          <w:sz w:val="24"/>
        </w:rPr>
        <w:t>draftCR on RRM remaining issues - r15</w:t>
      </w:r>
    </w:p>
    <w:p w14:paraId="6D2BC56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4340A61B" w14:textId="77777777" w:rsidR="000A10B7" w:rsidRDefault="000A10B7" w:rsidP="000A10B7">
      <w:pPr>
        <w:rPr>
          <w:rFonts w:ascii="Arial" w:hAnsi="Arial" w:cs="Arial"/>
          <w:b/>
        </w:rPr>
      </w:pPr>
      <w:r>
        <w:rPr>
          <w:rFonts w:ascii="Arial" w:hAnsi="Arial" w:cs="Arial"/>
          <w:b/>
        </w:rPr>
        <w:t xml:space="preserve">Abstract: </w:t>
      </w:r>
    </w:p>
    <w:p w14:paraId="223141BC" w14:textId="77777777" w:rsidR="000A10B7" w:rsidRDefault="000A10B7" w:rsidP="000A10B7">
      <w:r>
        <w:t>This draft CR captures some remaining issues update in R15</w:t>
      </w:r>
    </w:p>
    <w:p w14:paraId="56B3A0AA"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R4-2206802 (from R4-2205519).</w:t>
      </w:r>
    </w:p>
    <w:p w14:paraId="44276BA8" w14:textId="77777777" w:rsidR="000A10B7" w:rsidRDefault="000A10B7" w:rsidP="000A10B7">
      <w:pPr>
        <w:rPr>
          <w:rFonts w:ascii="Arial" w:hAnsi="Arial" w:cs="Arial"/>
          <w:b/>
          <w:sz w:val="24"/>
        </w:rPr>
      </w:pPr>
      <w:r>
        <w:rPr>
          <w:rFonts w:ascii="Arial" w:hAnsi="Arial" w:cs="Arial"/>
          <w:b/>
          <w:color w:val="0000FF"/>
          <w:sz w:val="24"/>
        </w:rPr>
        <w:t>R4-2206802</w:t>
      </w:r>
      <w:r>
        <w:rPr>
          <w:rFonts w:ascii="Arial" w:hAnsi="Arial" w:cs="Arial"/>
          <w:b/>
          <w:color w:val="0000FF"/>
          <w:sz w:val="24"/>
        </w:rPr>
        <w:tab/>
      </w:r>
      <w:r>
        <w:rPr>
          <w:rFonts w:ascii="Arial" w:hAnsi="Arial" w:cs="Arial"/>
          <w:b/>
          <w:sz w:val="24"/>
        </w:rPr>
        <w:t>draftCR on RRM remaining issues - r15</w:t>
      </w:r>
    </w:p>
    <w:p w14:paraId="3759D3F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0C256C99" w14:textId="77777777" w:rsidR="000A10B7" w:rsidRDefault="000A10B7" w:rsidP="000A10B7">
      <w:pPr>
        <w:rPr>
          <w:rFonts w:ascii="Arial" w:hAnsi="Arial" w:cs="Arial"/>
          <w:b/>
        </w:rPr>
      </w:pPr>
      <w:r>
        <w:rPr>
          <w:rFonts w:ascii="Arial" w:hAnsi="Arial" w:cs="Arial"/>
          <w:b/>
        </w:rPr>
        <w:t xml:space="preserve">Abstract: </w:t>
      </w:r>
    </w:p>
    <w:p w14:paraId="12C3D019" w14:textId="77777777" w:rsidR="000A10B7" w:rsidRDefault="000A10B7" w:rsidP="000A10B7">
      <w:r>
        <w:t>This draft CR captures some remaining issues update in R15</w:t>
      </w:r>
    </w:p>
    <w:p w14:paraId="7D13107E" w14:textId="77777777" w:rsidR="000A10B7" w:rsidRPr="00705220" w:rsidRDefault="000A10B7" w:rsidP="000A10B7">
      <w:pPr>
        <w:rPr>
          <w:color w:val="FF0000"/>
        </w:rPr>
      </w:pPr>
      <w:r w:rsidRPr="00705220">
        <w:rPr>
          <w:color w:val="FF0000"/>
        </w:rPr>
        <w:t xml:space="preserve">Session chair: no Cat A </w:t>
      </w:r>
      <w:r>
        <w:rPr>
          <w:color w:val="FF0000"/>
        </w:rPr>
        <w:t>needed</w:t>
      </w:r>
    </w:p>
    <w:p w14:paraId="5F6CA19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78B">
        <w:rPr>
          <w:rFonts w:ascii="Arial" w:hAnsi="Arial" w:cs="Arial"/>
          <w:b/>
          <w:highlight w:val="green"/>
        </w:rPr>
        <w:t>Endorsed.</w:t>
      </w:r>
    </w:p>
    <w:p w14:paraId="657F11D0" w14:textId="77777777" w:rsidR="000A10B7" w:rsidRDefault="000A10B7" w:rsidP="000A10B7">
      <w:pPr>
        <w:rPr>
          <w:color w:val="993300"/>
          <w:u w:val="single"/>
        </w:rPr>
      </w:pPr>
    </w:p>
    <w:p w14:paraId="56DB461B" w14:textId="77777777" w:rsidR="000A10B7" w:rsidRDefault="000A10B7" w:rsidP="000A10B7">
      <w:pPr>
        <w:rPr>
          <w:rFonts w:ascii="Arial" w:hAnsi="Arial" w:cs="Arial"/>
          <w:b/>
          <w:sz w:val="24"/>
        </w:rPr>
      </w:pPr>
      <w:r>
        <w:rPr>
          <w:rFonts w:ascii="Arial" w:hAnsi="Arial" w:cs="Arial"/>
          <w:b/>
          <w:color w:val="0000FF"/>
          <w:sz w:val="24"/>
        </w:rPr>
        <w:t>R4-2205520</w:t>
      </w:r>
      <w:r>
        <w:rPr>
          <w:rFonts w:ascii="Arial" w:hAnsi="Arial" w:cs="Arial"/>
          <w:b/>
          <w:color w:val="0000FF"/>
          <w:sz w:val="24"/>
        </w:rPr>
        <w:tab/>
      </w:r>
      <w:r>
        <w:rPr>
          <w:rFonts w:ascii="Arial" w:hAnsi="Arial" w:cs="Arial"/>
          <w:b/>
          <w:sz w:val="24"/>
        </w:rPr>
        <w:t>draftCR on RRM remaining issues - r16</w:t>
      </w:r>
    </w:p>
    <w:p w14:paraId="351D6914"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Ericsson</w:t>
      </w:r>
    </w:p>
    <w:p w14:paraId="4454F3FD" w14:textId="77777777" w:rsidR="000A10B7" w:rsidRDefault="000A10B7" w:rsidP="000A10B7">
      <w:pPr>
        <w:rPr>
          <w:rFonts w:ascii="Arial" w:hAnsi="Arial" w:cs="Arial"/>
          <w:b/>
        </w:rPr>
      </w:pPr>
      <w:r>
        <w:rPr>
          <w:rFonts w:ascii="Arial" w:hAnsi="Arial" w:cs="Arial"/>
          <w:b/>
        </w:rPr>
        <w:t xml:space="preserve">Abstract: </w:t>
      </w:r>
    </w:p>
    <w:p w14:paraId="0A2114F1" w14:textId="77777777" w:rsidR="000A10B7" w:rsidRDefault="000A10B7" w:rsidP="000A10B7">
      <w:r>
        <w:t>This draft CR captures some remaining issues update in R15</w:t>
      </w:r>
    </w:p>
    <w:p w14:paraId="322D27D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5DFEC2" w14:textId="77777777" w:rsidR="000A10B7" w:rsidRDefault="000A10B7" w:rsidP="000A10B7">
      <w:pPr>
        <w:rPr>
          <w:color w:val="993300"/>
          <w:u w:val="single"/>
        </w:rPr>
      </w:pPr>
    </w:p>
    <w:p w14:paraId="76030CEC" w14:textId="77777777" w:rsidR="000A10B7" w:rsidRDefault="000A10B7" w:rsidP="000A10B7">
      <w:pPr>
        <w:rPr>
          <w:rFonts w:ascii="Arial" w:hAnsi="Arial" w:cs="Arial"/>
          <w:b/>
          <w:sz w:val="24"/>
        </w:rPr>
      </w:pPr>
      <w:r>
        <w:rPr>
          <w:rFonts w:ascii="Arial" w:hAnsi="Arial" w:cs="Arial"/>
          <w:b/>
          <w:color w:val="0000FF"/>
          <w:sz w:val="24"/>
        </w:rPr>
        <w:t>R4-2205521</w:t>
      </w:r>
      <w:r>
        <w:rPr>
          <w:rFonts w:ascii="Arial" w:hAnsi="Arial" w:cs="Arial"/>
          <w:b/>
          <w:color w:val="0000FF"/>
          <w:sz w:val="24"/>
        </w:rPr>
        <w:tab/>
      </w:r>
      <w:r>
        <w:rPr>
          <w:rFonts w:ascii="Arial" w:hAnsi="Arial" w:cs="Arial"/>
          <w:b/>
          <w:sz w:val="24"/>
        </w:rPr>
        <w:t>draftCR on RRM remaining issues - r17</w:t>
      </w:r>
    </w:p>
    <w:p w14:paraId="6E13BFA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06AB741C" w14:textId="77777777" w:rsidR="000A10B7" w:rsidRDefault="000A10B7" w:rsidP="000A10B7">
      <w:pPr>
        <w:rPr>
          <w:rFonts w:ascii="Arial" w:hAnsi="Arial" w:cs="Arial"/>
          <w:b/>
        </w:rPr>
      </w:pPr>
      <w:r>
        <w:rPr>
          <w:rFonts w:ascii="Arial" w:hAnsi="Arial" w:cs="Arial"/>
          <w:b/>
        </w:rPr>
        <w:t xml:space="preserve">Abstract: </w:t>
      </w:r>
    </w:p>
    <w:p w14:paraId="7A9209F2" w14:textId="77777777" w:rsidR="000A10B7" w:rsidRDefault="000A10B7" w:rsidP="000A10B7">
      <w:r>
        <w:t>This draft CR captures some remaining issues update in R15</w:t>
      </w:r>
    </w:p>
    <w:p w14:paraId="4F94767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D9155ED" w14:textId="77777777" w:rsidR="000A10B7" w:rsidRDefault="000A10B7" w:rsidP="000A10B7">
      <w:pPr>
        <w:rPr>
          <w:color w:val="993300"/>
          <w:u w:val="single"/>
        </w:rPr>
      </w:pPr>
    </w:p>
    <w:p w14:paraId="1B9A1C66" w14:textId="77777777" w:rsidR="000A10B7" w:rsidRDefault="000A10B7" w:rsidP="000A10B7">
      <w:pPr>
        <w:rPr>
          <w:rFonts w:ascii="Arial" w:hAnsi="Arial" w:cs="Arial"/>
          <w:b/>
          <w:sz w:val="24"/>
        </w:rPr>
      </w:pPr>
      <w:r>
        <w:rPr>
          <w:rFonts w:ascii="Arial" w:hAnsi="Arial" w:cs="Arial"/>
          <w:b/>
          <w:color w:val="0000FF"/>
          <w:sz w:val="24"/>
        </w:rPr>
        <w:t>R4-2206022</w:t>
      </w:r>
      <w:r>
        <w:rPr>
          <w:rFonts w:ascii="Arial" w:hAnsi="Arial" w:cs="Arial"/>
          <w:b/>
          <w:color w:val="0000FF"/>
          <w:sz w:val="24"/>
        </w:rPr>
        <w:tab/>
      </w:r>
      <w:r>
        <w:rPr>
          <w:rFonts w:ascii="Arial" w:hAnsi="Arial" w:cs="Arial"/>
          <w:b/>
          <w:sz w:val="24"/>
        </w:rPr>
        <w:t>Correction to reference point defintion for UE timing in TS 38.133</w:t>
      </w:r>
    </w:p>
    <w:p w14:paraId="02402A7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 Intel, Huawei, HiSilicon, Qualcomm</w:t>
      </w:r>
    </w:p>
    <w:p w14:paraId="72AA77B6" w14:textId="77777777" w:rsidR="000A10B7" w:rsidRDefault="000A10B7" w:rsidP="000A10B7">
      <w:pPr>
        <w:rPr>
          <w:rFonts w:ascii="Arial" w:hAnsi="Arial" w:cs="Arial"/>
          <w:b/>
        </w:rPr>
      </w:pPr>
      <w:r>
        <w:rPr>
          <w:rFonts w:ascii="Arial" w:hAnsi="Arial" w:cs="Arial"/>
          <w:b/>
        </w:rPr>
        <w:t xml:space="preserve">Abstract: </w:t>
      </w:r>
    </w:p>
    <w:p w14:paraId="10BF88D1" w14:textId="77777777" w:rsidR="000A10B7" w:rsidRDefault="000A10B7" w:rsidP="000A10B7">
      <w:r>
        <w:t>Definition of reference point for UE timing error is clarified</w:t>
      </w:r>
    </w:p>
    <w:p w14:paraId="1EF0828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R4-2207023 (from R4-2206022).</w:t>
      </w:r>
    </w:p>
    <w:p w14:paraId="0BCC75A0" w14:textId="77777777" w:rsidR="000A10B7" w:rsidRDefault="000A10B7" w:rsidP="000A10B7">
      <w:pPr>
        <w:rPr>
          <w:rFonts w:ascii="Arial" w:hAnsi="Arial" w:cs="Arial"/>
          <w:b/>
          <w:sz w:val="24"/>
        </w:rPr>
      </w:pPr>
      <w:r>
        <w:rPr>
          <w:rFonts w:ascii="Arial" w:hAnsi="Arial" w:cs="Arial"/>
          <w:b/>
          <w:color w:val="0000FF"/>
          <w:sz w:val="24"/>
        </w:rPr>
        <w:t>R4-2207023</w:t>
      </w:r>
      <w:r>
        <w:rPr>
          <w:rFonts w:ascii="Arial" w:hAnsi="Arial" w:cs="Arial"/>
          <w:b/>
          <w:color w:val="0000FF"/>
          <w:sz w:val="24"/>
        </w:rPr>
        <w:tab/>
      </w:r>
      <w:r>
        <w:rPr>
          <w:rFonts w:ascii="Arial" w:hAnsi="Arial" w:cs="Arial"/>
          <w:b/>
          <w:sz w:val="24"/>
        </w:rPr>
        <w:t>Correction to reference point defintion for UE timing in TS 38.133</w:t>
      </w:r>
    </w:p>
    <w:p w14:paraId="3DC922E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 Intel, Huawei, HiSilicon, Qualcomm</w:t>
      </w:r>
    </w:p>
    <w:p w14:paraId="684D2FCA" w14:textId="77777777" w:rsidR="000A10B7" w:rsidRDefault="000A10B7" w:rsidP="000A10B7">
      <w:pPr>
        <w:rPr>
          <w:rFonts w:ascii="Arial" w:hAnsi="Arial" w:cs="Arial"/>
          <w:b/>
        </w:rPr>
      </w:pPr>
      <w:r>
        <w:rPr>
          <w:rFonts w:ascii="Arial" w:hAnsi="Arial" w:cs="Arial"/>
          <w:b/>
        </w:rPr>
        <w:t xml:space="preserve">Abstract: </w:t>
      </w:r>
    </w:p>
    <w:p w14:paraId="742F4ED7" w14:textId="77777777" w:rsidR="000A10B7" w:rsidRDefault="000A10B7" w:rsidP="000A10B7">
      <w:r>
        <w:t>Definition of reference point for UE timing error is clarified</w:t>
      </w:r>
    </w:p>
    <w:p w14:paraId="55F094FA" w14:textId="77777777" w:rsidR="000A10B7" w:rsidRDefault="000A10B7" w:rsidP="000A10B7">
      <w:pPr>
        <w:rPr>
          <w:rFonts w:ascii="Arial" w:hAnsi="Arial" w:cs="Arial"/>
          <w:b/>
        </w:rPr>
      </w:pPr>
      <w:r w:rsidRPr="00BD57BB">
        <w:rPr>
          <w:rFonts w:ascii="Arial" w:hAnsi="Arial" w:cs="Arial"/>
          <w:b/>
        </w:rPr>
        <w:t>Decision:</w:t>
      </w:r>
      <w:r w:rsidRPr="00BD57BB">
        <w:rPr>
          <w:rFonts w:ascii="Arial" w:hAnsi="Arial" w:cs="Arial"/>
          <w:b/>
        </w:rPr>
        <w:tab/>
      </w:r>
      <w:r w:rsidRPr="00BD57BB">
        <w:rPr>
          <w:rFonts w:ascii="Arial" w:hAnsi="Arial" w:cs="Arial"/>
          <w:b/>
        </w:rPr>
        <w:tab/>
        <w:t>Not pursued.</w:t>
      </w:r>
    </w:p>
    <w:p w14:paraId="099012DD" w14:textId="77777777" w:rsidR="000A10B7" w:rsidRDefault="000A10B7" w:rsidP="000A10B7">
      <w:pPr>
        <w:rPr>
          <w:color w:val="993300"/>
          <w:u w:val="single"/>
        </w:rPr>
      </w:pPr>
    </w:p>
    <w:p w14:paraId="77306C2B" w14:textId="77777777" w:rsidR="000A10B7" w:rsidRDefault="000A10B7" w:rsidP="000A10B7">
      <w:pPr>
        <w:rPr>
          <w:rFonts w:ascii="Arial" w:hAnsi="Arial" w:cs="Arial"/>
          <w:b/>
          <w:sz w:val="24"/>
        </w:rPr>
      </w:pPr>
      <w:r>
        <w:rPr>
          <w:rFonts w:ascii="Arial" w:hAnsi="Arial" w:cs="Arial"/>
          <w:b/>
          <w:color w:val="0000FF"/>
          <w:sz w:val="24"/>
        </w:rPr>
        <w:t>R4-2206023</w:t>
      </w:r>
      <w:r>
        <w:rPr>
          <w:rFonts w:ascii="Arial" w:hAnsi="Arial" w:cs="Arial"/>
          <w:b/>
          <w:color w:val="0000FF"/>
          <w:sz w:val="24"/>
        </w:rPr>
        <w:tab/>
      </w:r>
      <w:r>
        <w:rPr>
          <w:rFonts w:ascii="Arial" w:hAnsi="Arial" w:cs="Arial"/>
          <w:b/>
          <w:sz w:val="24"/>
        </w:rPr>
        <w:t>Correction to reference point defintion for UE timing in TS 38.133</w:t>
      </w:r>
    </w:p>
    <w:p w14:paraId="17B29D3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Ericsson, Intel, Huawei, HiSilicon, Qualcomm</w:t>
      </w:r>
    </w:p>
    <w:p w14:paraId="3A45261C" w14:textId="77777777" w:rsidR="000A10B7" w:rsidRDefault="000A10B7" w:rsidP="000A10B7">
      <w:pPr>
        <w:rPr>
          <w:rFonts w:ascii="Arial" w:hAnsi="Arial" w:cs="Arial"/>
          <w:b/>
        </w:rPr>
      </w:pPr>
      <w:r>
        <w:rPr>
          <w:rFonts w:ascii="Arial" w:hAnsi="Arial" w:cs="Arial"/>
          <w:b/>
        </w:rPr>
        <w:t xml:space="preserve">Abstract: </w:t>
      </w:r>
    </w:p>
    <w:p w14:paraId="09D3DAB0" w14:textId="77777777" w:rsidR="000A10B7" w:rsidRDefault="000A10B7" w:rsidP="000A10B7">
      <w:r>
        <w:t>Definition of reference point for UE timing error is clarified</w:t>
      </w:r>
    </w:p>
    <w:p w14:paraId="1F79559A" w14:textId="77777777" w:rsidR="000A10B7" w:rsidRDefault="000A10B7" w:rsidP="000A10B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0CD5A940" w14:textId="77777777" w:rsidR="000A10B7" w:rsidRDefault="000A10B7" w:rsidP="000A10B7">
      <w:pPr>
        <w:rPr>
          <w:color w:val="993300"/>
          <w:u w:val="single"/>
        </w:rPr>
      </w:pPr>
    </w:p>
    <w:p w14:paraId="7BCAA77B" w14:textId="77777777" w:rsidR="000A10B7" w:rsidRDefault="000A10B7" w:rsidP="000A10B7">
      <w:pPr>
        <w:rPr>
          <w:rFonts w:ascii="Arial" w:hAnsi="Arial" w:cs="Arial"/>
          <w:b/>
          <w:sz w:val="24"/>
        </w:rPr>
      </w:pPr>
      <w:r>
        <w:rPr>
          <w:rFonts w:ascii="Arial" w:hAnsi="Arial" w:cs="Arial"/>
          <w:b/>
          <w:color w:val="0000FF"/>
          <w:sz w:val="24"/>
        </w:rPr>
        <w:t>R4-2206024</w:t>
      </w:r>
      <w:r>
        <w:rPr>
          <w:rFonts w:ascii="Arial" w:hAnsi="Arial" w:cs="Arial"/>
          <w:b/>
          <w:color w:val="0000FF"/>
          <w:sz w:val="24"/>
        </w:rPr>
        <w:tab/>
      </w:r>
      <w:r>
        <w:rPr>
          <w:rFonts w:ascii="Arial" w:hAnsi="Arial" w:cs="Arial"/>
          <w:b/>
          <w:sz w:val="24"/>
        </w:rPr>
        <w:t>Correction to reference point defintion for UE timing in TS 38.133</w:t>
      </w:r>
    </w:p>
    <w:p w14:paraId="2888127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 Intel, Huawei, HiSilicon, Qualcomm</w:t>
      </w:r>
    </w:p>
    <w:p w14:paraId="073957F2" w14:textId="77777777" w:rsidR="000A10B7" w:rsidRDefault="000A10B7" w:rsidP="000A10B7">
      <w:pPr>
        <w:rPr>
          <w:rFonts w:ascii="Arial" w:hAnsi="Arial" w:cs="Arial"/>
          <w:b/>
        </w:rPr>
      </w:pPr>
      <w:r>
        <w:rPr>
          <w:rFonts w:ascii="Arial" w:hAnsi="Arial" w:cs="Arial"/>
          <w:b/>
        </w:rPr>
        <w:t xml:space="preserve">Abstract: </w:t>
      </w:r>
    </w:p>
    <w:p w14:paraId="3DEF83EE" w14:textId="77777777" w:rsidR="000A10B7" w:rsidRDefault="000A10B7" w:rsidP="000A10B7">
      <w:r>
        <w:t>Definition of reference point for UE timing error is clarified</w:t>
      </w:r>
    </w:p>
    <w:p w14:paraId="28A510F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F887C7D" w14:textId="77777777" w:rsidR="000A10B7" w:rsidRDefault="000A10B7" w:rsidP="000A10B7">
      <w:pPr>
        <w:rPr>
          <w:color w:val="993300"/>
          <w:u w:val="single"/>
        </w:rPr>
      </w:pPr>
    </w:p>
    <w:p w14:paraId="121CC06C" w14:textId="09578322" w:rsidR="000A10B7" w:rsidRDefault="000A10B7" w:rsidP="000A10B7">
      <w:pPr>
        <w:pStyle w:val="Heading4"/>
        <w:rPr>
          <w:ins w:id="54" w:author="Intel" w:date="2022-03-11T15:34:00Z"/>
        </w:rPr>
      </w:pPr>
      <w:bookmarkStart w:id="55" w:name="_Toc95792504"/>
      <w:r>
        <w:t>4.1.7</w:t>
      </w:r>
      <w:r>
        <w:tab/>
        <w:t>RRM performance requirements (38.133/36.133)</w:t>
      </w:r>
      <w:bookmarkEnd w:id="55"/>
    </w:p>
    <w:p w14:paraId="1C12B087" w14:textId="77777777" w:rsidR="00FB0FA4" w:rsidRDefault="00FB0FA4" w:rsidP="00FB0FA4">
      <w:pPr>
        <w:rPr>
          <w:ins w:id="56" w:author="Intel" w:date="2022-03-11T15:34:00Z"/>
          <w:rFonts w:ascii="Arial" w:hAnsi="Arial" w:cs="Arial"/>
          <w:b/>
          <w:sz w:val="24"/>
        </w:rPr>
      </w:pPr>
      <w:ins w:id="57" w:author="Intel" w:date="2022-03-11T15:34:00Z">
        <w:r>
          <w:rPr>
            <w:rFonts w:ascii="Arial" w:hAnsi="Arial" w:cs="Arial"/>
            <w:b/>
            <w:color w:val="0000FF"/>
            <w:sz w:val="24"/>
            <w:u w:val="thick"/>
          </w:rPr>
          <w:t>R4-2207136</w:t>
        </w:r>
        <w:r>
          <w:rPr>
            <w:rFonts w:ascii="Arial" w:hAnsi="Arial" w:cs="Arial"/>
            <w:b/>
            <w:color w:val="0000FF"/>
            <w:sz w:val="24"/>
          </w:rPr>
          <w:tab/>
        </w:r>
        <w:r w:rsidRPr="006F261E">
          <w:rPr>
            <w:rFonts w:ascii="Arial" w:hAnsi="Arial" w:cs="Arial"/>
            <w:b/>
            <w:sz w:val="24"/>
          </w:rPr>
          <w:t xml:space="preserve">Big CR to TS 38.133: </w:t>
        </w:r>
        <w:r w:rsidRPr="006E42F2">
          <w:rPr>
            <w:rFonts w:ascii="Arial" w:hAnsi="Arial" w:cs="Arial"/>
            <w:b/>
            <w:sz w:val="24"/>
          </w:rPr>
          <w:t xml:space="preserve">NR_newRAT-Perf maintenance </w:t>
        </w:r>
        <w:r w:rsidRPr="006F261E">
          <w:rPr>
            <w:rFonts w:ascii="Arial" w:hAnsi="Arial" w:cs="Arial"/>
            <w:b/>
            <w:sz w:val="24"/>
          </w:rPr>
          <w:t>(Rel-15)</w:t>
        </w:r>
      </w:ins>
    </w:p>
    <w:p w14:paraId="140AECD5" w14:textId="77777777" w:rsidR="00FB0FA4" w:rsidRDefault="00FB0FA4" w:rsidP="00FB0FA4">
      <w:pPr>
        <w:rPr>
          <w:ins w:id="58" w:author="Intel" w:date="2022-03-11T15:34:00Z"/>
          <w:i/>
        </w:rPr>
      </w:pPr>
      <w:ins w:id="59" w:author="Intel" w:date="2022-03-11T15:3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sidRPr="00FD2543">
          <w:rPr>
            <w:i/>
          </w:rPr>
          <w:t>1</w:t>
        </w:r>
        <w:r>
          <w:rPr>
            <w:i/>
          </w:rPr>
          <w:t>5</w:t>
        </w:r>
        <w:r w:rsidRPr="00FD2543">
          <w:rPr>
            <w:i/>
          </w:rPr>
          <w:t>.</w:t>
        </w:r>
        <w:r>
          <w:rPr>
            <w:i/>
          </w:rPr>
          <w:t>16</w:t>
        </w:r>
        <w:r w:rsidRPr="00FD2543">
          <w:rPr>
            <w:i/>
          </w:rPr>
          <w:t>.0</w:t>
        </w:r>
        <w:r>
          <w:rPr>
            <w:i/>
          </w:rPr>
          <w:tab/>
          <w:t xml:space="preserve">  CR-2273  rev  Cat: F (Rel-15)</w:t>
        </w:r>
        <w:r>
          <w:rPr>
            <w:i/>
          </w:rPr>
          <w:br/>
        </w:r>
        <w:r>
          <w:rPr>
            <w:i/>
          </w:rPr>
          <w:tab/>
        </w:r>
        <w:r>
          <w:rPr>
            <w:i/>
          </w:rPr>
          <w:tab/>
        </w:r>
        <w:r>
          <w:rPr>
            <w:i/>
          </w:rPr>
          <w:tab/>
        </w:r>
        <w:r>
          <w:rPr>
            <w:i/>
          </w:rPr>
          <w:tab/>
        </w:r>
        <w:r>
          <w:rPr>
            <w:i/>
          </w:rPr>
          <w:tab/>
          <w:t xml:space="preserve">Source: </w:t>
        </w:r>
        <w:r w:rsidRPr="00BE65CD">
          <w:rPr>
            <w:i/>
          </w:rPr>
          <w:t xml:space="preserve">MCC, </w:t>
        </w:r>
        <w:r>
          <w:rPr>
            <w:i/>
          </w:rPr>
          <w:t>Ericsson</w:t>
        </w:r>
      </w:ins>
    </w:p>
    <w:p w14:paraId="022C6D4B" w14:textId="77777777" w:rsidR="00FB0FA4" w:rsidRDefault="00FB0FA4" w:rsidP="00FB0FA4">
      <w:pPr>
        <w:rPr>
          <w:ins w:id="60" w:author="Intel" w:date="2022-03-11T15:34:00Z"/>
          <w:rFonts w:ascii="Arial" w:hAnsi="Arial" w:cs="Arial"/>
          <w:b/>
        </w:rPr>
      </w:pPr>
      <w:ins w:id="61" w:author="Intel" w:date="2022-03-11T15:34:00Z">
        <w:r>
          <w:rPr>
            <w:rFonts w:ascii="Arial" w:hAnsi="Arial" w:cs="Arial"/>
            <w:b/>
          </w:rPr>
          <w:t>Decision:</w:t>
        </w:r>
        <w:r>
          <w:rPr>
            <w:rFonts w:ascii="Arial" w:hAnsi="Arial" w:cs="Arial"/>
            <w:b/>
          </w:rPr>
          <w:tab/>
        </w:r>
        <w:r>
          <w:rPr>
            <w:rFonts w:ascii="Arial" w:hAnsi="Arial" w:cs="Arial"/>
            <w:b/>
          </w:rPr>
          <w:tab/>
          <w:t>Revised to R4-2207117 (from R4-2207136).</w:t>
        </w:r>
      </w:ins>
    </w:p>
    <w:p w14:paraId="7D69756A" w14:textId="77777777" w:rsidR="00FB0FA4" w:rsidRDefault="00FB0FA4" w:rsidP="00FB0FA4">
      <w:pPr>
        <w:rPr>
          <w:ins w:id="62" w:author="Intel" w:date="2022-03-11T15:34:00Z"/>
          <w:rFonts w:ascii="Arial" w:hAnsi="Arial" w:cs="Arial"/>
          <w:b/>
          <w:sz w:val="24"/>
        </w:rPr>
      </w:pPr>
      <w:ins w:id="63" w:author="Intel" w:date="2022-03-11T15:34:00Z">
        <w:r>
          <w:rPr>
            <w:rFonts w:ascii="Arial" w:hAnsi="Arial" w:cs="Arial"/>
            <w:b/>
            <w:color w:val="0000FF"/>
            <w:sz w:val="24"/>
            <w:u w:val="thick"/>
          </w:rPr>
          <w:t>R4-220</w:t>
        </w:r>
        <w:r w:rsidRPr="00CD3D52">
          <w:rPr>
            <w:rFonts w:ascii="Arial" w:hAnsi="Arial" w:cs="Arial"/>
            <w:b/>
            <w:color w:val="0000FF"/>
            <w:sz w:val="24"/>
            <w:u w:val="thick"/>
          </w:rPr>
          <w:t>7540</w:t>
        </w:r>
        <w:r>
          <w:rPr>
            <w:rFonts w:ascii="Arial" w:hAnsi="Arial" w:cs="Arial"/>
            <w:b/>
            <w:color w:val="0000FF"/>
            <w:sz w:val="24"/>
          </w:rPr>
          <w:tab/>
        </w:r>
        <w:r w:rsidRPr="006F261E">
          <w:rPr>
            <w:rFonts w:ascii="Arial" w:hAnsi="Arial" w:cs="Arial"/>
            <w:b/>
            <w:sz w:val="24"/>
          </w:rPr>
          <w:t xml:space="preserve">Big CR to TS 38.133: </w:t>
        </w:r>
        <w:r w:rsidRPr="006E42F2">
          <w:rPr>
            <w:rFonts w:ascii="Arial" w:hAnsi="Arial" w:cs="Arial"/>
            <w:b/>
            <w:sz w:val="24"/>
          </w:rPr>
          <w:t xml:space="preserve">NR_newRAT-Perf maintenance </w:t>
        </w:r>
        <w:r w:rsidRPr="006F261E">
          <w:rPr>
            <w:rFonts w:ascii="Arial" w:hAnsi="Arial" w:cs="Arial"/>
            <w:b/>
            <w:sz w:val="24"/>
          </w:rPr>
          <w:t>(Rel-15)</w:t>
        </w:r>
      </w:ins>
    </w:p>
    <w:p w14:paraId="51CA52EE" w14:textId="77777777" w:rsidR="00FB0FA4" w:rsidRDefault="00FB0FA4" w:rsidP="00FB0FA4">
      <w:pPr>
        <w:rPr>
          <w:ins w:id="64" w:author="Intel" w:date="2022-03-11T15:34:00Z"/>
          <w:i/>
        </w:rPr>
      </w:pPr>
      <w:ins w:id="65" w:author="Intel" w:date="2022-03-11T15:3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sidRPr="00FD2543">
          <w:rPr>
            <w:i/>
          </w:rPr>
          <w:t>1</w:t>
        </w:r>
        <w:r>
          <w:rPr>
            <w:i/>
          </w:rPr>
          <w:t>5</w:t>
        </w:r>
        <w:r w:rsidRPr="00FD2543">
          <w:rPr>
            <w:i/>
          </w:rPr>
          <w:t>.</w:t>
        </w:r>
        <w:r>
          <w:rPr>
            <w:i/>
          </w:rPr>
          <w:t>16</w:t>
        </w:r>
        <w:r w:rsidRPr="00FD2543">
          <w:rPr>
            <w:i/>
          </w:rPr>
          <w:t>.0</w:t>
        </w:r>
        <w:r>
          <w:rPr>
            <w:i/>
          </w:rPr>
          <w:tab/>
          <w:t xml:space="preserve">  CR-2273  rev  Cat: F (Rel-15)</w:t>
        </w:r>
        <w:r>
          <w:rPr>
            <w:i/>
          </w:rPr>
          <w:br/>
        </w:r>
        <w:r>
          <w:rPr>
            <w:i/>
          </w:rPr>
          <w:tab/>
        </w:r>
        <w:r>
          <w:rPr>
            <w:i/>
          </w:rPr>
          <w:tab/>
        </w:r>
        <w:r>
          <w:rPr>
            <w:i/>
          </w:rPr>
          <w:tab/>
        </w:r>
        <w:r>
          <w:rPr>
            <w:i/>
          </w:rPr>
          <w:tab/>
        </w:r>
        <w:r>
          <w:rPr>
            <w:i/>
          </w:rPr>
          <w:tab/>
          <w:t xml:space="preserve">Source: </w:t>
        </w:r>
        <w:r w:rsidRPr="00BE65CD">
          <w:rPr>
            <w:i/>
          </w:rPr>
          <w:t xml:space="preserve">MCC, </w:t>
        </w:r>
        <w:r>
          <w:rPr>
            <w:i/>
          </w:rPr>
          <w:t>Ericsson</w:t>
        </w:r>
      </w:ins>
    </w:p>
    <w:p w14:paraId="59DC42C2" w14:textId="77777777" w:rsidR="00FB0FA4" w:rsidRDefault="00FB0FA4" w:rsidP="00FB0FA4">
      <w:pPr>
        <w:rPr>
          <w:ins w:id="66" w:author="Intel" w:date="2022-03-11T15:34:00Z"/>
          <w:rFonts w:ascii="Arial" w:hAnsi="Arial" w:cs="Arial"/>
          <w:b/>
        </w:rPr>
      </w:pPr>
      <w:ins w:id="67" w:author="Intel" w:date="2022-03-11T15:34:00Z">
        <w:r>
          <w:rPr>
            <w:rFonts w:ascii="Arial" w:hAnsi="Arial" w:cs="Arial"/>
            <w:b/>
          </w:rPr>
          <w:t>Decision:</w:t>
        </w:r>
        <w:r>
          <w:rPr>
            <w:rFonts w:ascii="Arial" w:hAnsi="Arial" w:cs="Arial"/>
            <w:b/>
          </w:rPr>
          <w:tab/>
        </w:r>
        <w:r>
          <w:rPr>
            <w:rFonts w:ascii="Arial" w:hAnsi="Arial" w:cs="Arial"/>
            <w:b/>
          </w:rPr>
          <w:tab/>
        </w:r>
        <w:r w:rsidRPr="004B3F89">
          <w:rPr>
            <w:rFonts w:ascii="Arial" w:hAnsi="Arial" w:cs="Arial"/>
            <w:b/>
            <w:highlight w:val="green"/>
          </w:rPr>
          <w:t>Agreed.</w:t>
        </w:r>
      </w:ins>
    </w:p>
    <w:p w14:paraId="71FA058F" w14:textId="77777777" w:rsidR="00FB0FA4" w:rsidRDefault="00FB0FA4" w:rsidP="00FB0FA4">
      <w:pPr>
        <w:rPr>
          <w:ins w:id="68" w:author="Intel" w:date="2022-03-11T15:34:00Z"/>
          <w:rFonts w:ascii="Arial" w:hAnsi="Arial" w:cs="Arial"/>
          <w:b/>
          <w:sz w:val="24"/>
        </w:rPr>
      </w:pPr>
      <w:ins w:id="69" w:author="Intel" w:date="2022-03-11T15:34:00Z">
        <w:r>
          <w:rPr>
            <w:rFonts w:ascii="Arial" w:hAnsi="Arial" w:cs="Arial"/>
            <w:b/>
            <w:color w:val="0000FF"/>
            <w:sz w:val="24"/>
            <w:u w:val="thick"/>
          </w:rPr>
          <w:t>R4-2207137</w:t>
        </w:r>
        <w:r>
          <w:rPr>
            <w:rFonts w:ascii="Arial" w:hAnsi="Arial" w:cs="Arial"/>
            <w:b/>
            <w:color w:val="0000FF"/>
            <w:sz w:val="24"/>
          </w:rPr>
          <w:tab/>
        </w:r>
        <w:r w:rsidRPr="006F261E">
          <w:rPr>
            <w:rFonts w:ascii="Arial" w:hAnsi="Arial" w:cs="Arial"/>
            <w:b/>
            <w:sz w:val="24"/>
          </w:rPr>
          <w:t xml:space="preserve">Big CR to TS 38.133: </w:t>
        </w:r>
        <w:r w:rsidRPr="006E42F2">
          <w:rPr>
            <w:rFonts w:ascii="Arial" w:hAnsi="Arial" w:cs="Arial"/>
            <w:b/>
            <w:sz w:val="24"/>
          </w:rPr>
          <w:t xml:space="preserve">NR_newRAT-Perf maintenance </w:t>
        </w:r>
        <w:r w:rsidRPr="006F261E">
          <w:rPr>
            <w:rFonts w:ascii="Arial" w:hAnsi="Arial" w:cs="Arial"/>
            <w:b/>
            <w:sz w:val="24"/>
          </w:rPr>
          <w:t>(Rel-1</w:t>
        </w:r>
        <w:r>
          <w:rPr>
            <w:rFonts w:ascii="Arial" w:hAnsi="Arial" w:cs="Arial"/>
            <w:b/>
            <w:sz w:val="24"/>
          </w:rPr>
          <w:t>6</w:t>
        </w:r>
        <w:r w:rsidRPr="006F261E">
          <w:rPr>
            <w:rFonts w:ascii="Arial" w:hAnsi="Arial" w:cs="Arial"/>
            <w:b/>
            <w:sz w:val="24"/>
          </w:rPr>
          <w:t>)</w:t>
        </w:r>
      </w:ins>
    </w:p>
    <w:p w14:paraId="1FB42D2C" w14:textId="77777777" w:rsidR="00FB0FA4" w:rsidRDefault="00FB0FA4" w:rsidP="00FB0FA4">
      <w:pPr>
        <w:rPr>
          <w:ins w:id="70" w:author="Intel" w:date="2022-03-11T15:34:00Z"/>
          <w:i/>
        </w:rPr>
      </w:pPr>
      <w:ins w:id="71" w:author="Intel" w:date="2022-03-11T15:3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sidRPr="00FD2543">
          <w:rPr>
            <w:i/>
          </w:rPr>
          <w:t>1</w:t>
        </w:r>
        <w:r>
          <w:rPr>
            <w:i/>
          </w:rPr>
          <w:t>6</w:t>
        </w:r>
        <w:r w:rsidRPr="00FD2543">
          <w:rPr>
            <w:i/>
          </w:rPr>
          <w:t>.</w:t>
        </w:r>
        <w:r>
          <w:rPr>
            <w:i/>
          </w:rPr>
          <w:t>10</w:t>
        </w:r>
        <w:r w:rsidRPr="00FD2543">
          <w:rPr>
            <w:i/>
          </w:rPr>
          <w:t>.0</w:t>
        </w:r>
        <w:r>
          <w:rPr>
            <w:i/>
          </w:rPr>
          <w:tab/>
          <w:t xml:space="preserve">  CR-2274  rev  Cat: F (Rel-16)</w:t>
        </w:r>
        <w:r>
          <w:rPr>
            <w:i/>
          </w:rPr>
          <w:br/>
        </w:r>
        <w:r>
          <w:rPr>
            <w:i/>
          </w:rPr>
          <w:tab/>
        </w:r>
        <w:r>
          <w:rPr>
            <w:i/>
          </w:rPr>
          <w:tab/>
        </w:r>
        <w:r>
          <w:rPr>
            <w:i/>
          </w:rPr>
          <w:tab/>
        </w:r>
        <w:r>
          <w:rPr>
            <w:i/>
          </w:rPr>
          <w:tab/>
        </w:r>
        <w:r>
          <w:rPr>
            <w:i/>
          </w:rPr>
          <w:tab/>
          <w:t xml:space="preserve">Source: </w:t>
        </w:r>
        <w:r w:rsidRPr="00BE65CD">
          <w:rPr>
            <w:i/>
          </w:rPr>
          <w:t xml:space="preserve">MCC, </w:t>
        </w:r>
        <w:r>
          <w:rPr>
            <w:i/>
          </w:rPr>
          <w:t>Ericsson</w:t>
        </w:r>
      </w:ins>
    </w:p>
    <w:p w14:paraId="5E35ABF4" w14:textId="77777777" w:rsidR="00FB0FA4" w:rsidRDefault="00FB0FA4" w:rsidP="00FB0FA4">
      <w:pPr>
        <w:rPr>
          <w:ins w:id="72" w:author="Intel" w:date="2022-03-11T15:34:00Z"/>
          <w:rFonts w:ascii="Arial" w:hAnsi="Arial" w:cs="Arial"/>
          <w:b/>
        </w:rPr>
      </w:pPr>
      <w:ins w:id="73" w:author="Intel" w:date="2022-03-11T15:34:00Z">
        <w:r>
          <w:rPr>
            <w:rFonts w:ascii="Arial" w:hAnsi="Arial" w:cs="Arial"/>
            <w:b/>
          </w:rPr>
          <w:t>Decision:</w:t>
        </w:r>
        <w:r>
          <w:rPr>
            <w:rFonts w:ascii="Arial" w:hAnsi="Arial" w:cs="Arial"/>
            <w:b/>
          </w:rPr>
          <w:tab/>
        </w:r>
        <w:r>
          <w:rPr>
            <w:rFonts w:ascii="Arial" w:hAnsi="Arial" w:cs="Arial"/>
            <w:b/>
          </w:rPr>
          <w:tab/>
          <w:t>Revised to R4-2207118 (from R4-2207137).</w:t>
        </w:r>
      </w:ins>
    </w:p>
    <w:p w14:paraId="4C12879B" w14:textId="77777777" w:rsidR="00FB0FA4" w:rsidRDefault="00FB0FA4" w:rsidP="00FB0FA4">
      <w:pPr>
        <w:rPr>
          <w:ins w:id="74" w:author="Intel" w:date="2022-03-11T15:34:00Z"/>
          <w:rFonts w:ascii="Arial" w:hAnsi="Arial" w:cs="Arial"/>
          <w:b/>
          <w:sz w:val="24"/>
        </w:rPr>
      </w:pPr>
      <w:ins w:id="75" w:author="Intel" w:date="2022-03-11T15:34:00Z">
        <w:r>
          <w:rPr>
            <w:rFonts w:ascii="Arial" w:hAnsi="Arial" w:cs="Arial"/>
            <w:b/>
            <w:color w:val="0000FF"/>
            <w:sz w:val="24"/>
            <w:u w:val="thick"/>
          </w:rPr>
          <w:t>R4-220</w:t>
        </w:r>
        <w:r w:rsidRPr="00CD3D52">
          <w:rPr>
            <w:rFonts w:ascii="Arial" w:hAnsi="Arial" w:cs="Arial"/>
            <w:b/>
            <w:color w:val="0000FF"/>
            <w:sz w:val="24"/>
            <w:u w:val="thick"/>
          </w:rPr>
          <w:t>754</w:t>
        </w:r>
        <w:r>
          <w:rPr>
            <w:rFonts w:ascii="Arial" w:hAnsi="Arial" w:cs="Arial"/>
            <w:b/>
            <w:color w:val="0000FF"/>
            <w:sz w:val="24"/>
            <w:u w:val="thick"/>
          </w:rPr>
          <w:t>1</w:t>
        </w:r>
        <w:r>
          <w:rPr>
            <w:rFonts w:ascii="Arial" w:hAnsi="Arial" w:cs="Arial"/>
            <w:b/>
            <w:color w:val="0000FF"/>
            <w:sz w:val="24"/>
          </w:rPr>
          <w:tab/>
        </w:r>
        <w:r w:rsidRPr="006F261E">
          <w:rPr>
            <w:rFonts w:ascii="Arial" w:hAnsi="Arial" w:cs="Arial"/>
            <w:b/>
            <w:sz w:val="24"/>
          </w:rPr>
          <w:t xml:space="preserve">Big CR to TS 38.133: </w:t>
        </w:r>
        <w:r w:rsidRPr="006E42F2">
          <w:rPr>
            <w:rFonts w:ascii="Arial" w:hAnsi="Arial" w:cs="Arial"/>
            <w:b/>
            <w:sz w:val="24"/>
          </w:rPr>
          <w:t xml:space="preserve">NR_newRAT-Perf maintenance </w:t>
        </w:r>
        <w:r w:rsidRPr="006F261E">
          <w:rPr>
            <w:rFonts w:ascii="Arial" w:hAnsi="Arial" w:cs="Arial"/>
            <w:b/>
            <w:sz w:val="24"/>
          </w:rPr>
          <w:t>(Rel-1</w:t>
        </w:r>
        <w:r>
          <w:rPr>
            <w:rFonts w:ascii="Arial" w:hAnsi="Arial" w:cs="Arial"/>
            <w:b/>
            <w:sz w:val="24"/>
          </w:rPr>
          <w:t>6</w:t>
        </w:r>
        <w:r w:rsidRPr="006F261E">
          <w:rPr>
            <w:rFonts w:ascii="Arial" w:hAnsi="Arial" w:cs="Arial"/>
            <w:b/>
            <w:sz w:val="24"/>
          </w:rPr>
          <w:t>)</w:t>
        </w:r>
      </w:ins>
    </w:p>
    <w:p w14:paraId="7DE92896" w14:textId="77777777" w:rsidR="00FB0FA4" w:rsidRDefault="00FB0FA4" w:rsidP="00FB0FA4">
      <w:pPr>
        <w:rPr>
          <w:ins w:id="76" w:author="Intel" w:date="2022-03-11T15:34:00Z"/>
          <w:i/>
        </w:rPr>
      </w:pPr>
      <w:ins w:id="77" w:author="Intel" w:date="2022-03-11T15:3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sidRPr="00FD2543">
          <w:rPr>
            <w:i/>
          </w:rPr>
          <w:t>1</w:t>
        </w:r>
        <w:r>
          <w:rPr>
            <w:i/>
          </w:rPr>
          <w:t>6</w:t>
        </w:r>
        <w:r w:rsidRPr="00FD2543">
          <w:rPr>
            <w:i/>
          </w:rPr>
          <w:t>.</w:t>
        </w:r>
        <w:r>
          <w:rPr>
            <w:i/>
          </w:rPr>
          <w:t>10</w:t>
        </w:r>
        <w:r w:rsidRPr="00FD2543">
          <w:rPr>
            <w:i/>
          </w:rPr>
          <w:t>.0</w:t>
        </w:r>
        <w:r>
          <w:rPr>
            <w:i/>
          </w:rPr>
          <w:tab/>
          <w:t xml:space="preserve">  CR-2274  rev  Cat: F (Rel-16)</w:t>
        </w:r>
        <w:r>
          <w:rPr>
            <w:i/>
          </w:rPr>
          <w:br/>
        </w:r>
        <w:r>
          <w:rPr>
            <w:i/>
          </w:rPr>
          <w:tab/>
        </w:r>
        <w:r>
          <w:rPr>
            <w:i/>
          </w:rPr>
          <w:tab/>
        </w:r>
        <w:r>
          <w:rPr>
            <w:i/>
          </w:rPr>
          <w:tab/>
        </w:r>
        <w:r>
          <w:rPr>
            <w:i/>
          </w:rPr>
          <w:tab/>
        </w:r>
        <w:r>
          <w:rPr>
            <w:i/>
          </w:rPr>
          <w:tab/>
          <w:t xml:space="preserve">Source: </w:t>
        </w:r>
        <w:r w:rsidRPr="00BE65CD">
          <w:rPr>
            <w:i/>
          </w:rPr>
          <w:t xml:space="preserve">MCC, </w:t>
        </w:r>
        <w:r>
          <w:rPr>
            <w:i/>
          </w:rPr>
          <w:t>Ericsson</w:t>
        </w:r>
      </w:ins>
    </w:p>
    <w:p w14:paraId="74C6F62E" w14:textId="77777777" w:rsidR="00FB0FA4" w:rsidRDefault="00FB0FA4" w:rsidP="00FB0FA4">
      <w:pPr>
        <w:rPr>
          <w:ins w:id="78" w:author="Intel" w:date="2022-03-11T15:34:00Z"/>
          <w:rFonts w:ascii="Arial" w:hAnsi="Arial" w:cs="Arial"/>
          <w:b/>
        </w:rPr>
      </w:pPr>
      <w:ins w:id="79" w:author="Intel" w:date="2022-03-11T15:34:00Z">
        <w:r>
          <w:rPr>
            <w:rFonts w:ascii="Arial" w:hAnsi="Arial" w:cs="Arial"/>
            <w:b/>
          </w:rPr>
          <w:t>Decision:</w:t>
        </w:r>
        <w:r>
          <w:rPr>
            <w:rFonts w:ascii="Arial" w:hAnsi="Arial" w:cs="Arial"/>
            <w:b/>
          </w:rPr>
          <w:tab/>
        </w:r>
        <w:r>
          <w:rPr>
            <w:rFonts w:ascii="Arial" w:hAnsi="Arial" w:cs="Arial"/>
            <w:b/>
          </w:rPr>
          <w:tab/>
        </w:r>
        <w:r w:rsidRPr="004B3F89">
          <w:rPr>
            <w:rFonts w:ascii="Arial" w:hAnsi="Arial" w:cs="Arial"/>
            <w:b/>
            <w:highlight w:val="green"/>
          </w:rPr>
          <w:t>Agreed.</w:t>
        </w:r>
      </w:ins>
    </w:p>
    <w:p w14:paraId="0FDF2DF0" w14:textId="77777777" w:rsidR="00FB0FA4" w:rsidRDefault="00FB0FA4" w:rsidP="00FB0FA4">
      <w:pPr>
        <w:rPr>
          <w:ins w:id="80" w:author="Intel" w:date="2022-03-11T15:34:00Z"/>
          <w:rFonts w:ascii="Arial" w:hAnsi="Arial" w:cs="Arial"/>
          <w:b/>
          <w:sz w:val="24"/>
        </w:rPr>
      </w:pPr>
      <w:ins w:id="81" w:author="Intel" w:date="2022-03-11T15:34:00Z">
        <w:r>
          <w:rPr>
            <w:rFonts w:ascii="Arial" w:hAnsi="Arial" w:cs="Arial"/>
            <w:b/>
            <w:color w:val="0000FF"/>
            <w:sz w:val="24"/>
            <w:u w:val="thick"/>
          </w:rPr>
          <w:t>R4-2207138</w:t>
        </w:r>
        <w:r>
          <w:rPr>
            <w:rFonts w:ascii="Arial" w:hAnsi="Arial" w:cs="Arial"/>
            <w:b/>
            <w:color w:val="0000FF"/>
            <w:sz w:val="24"/>
          </w:rPr>
          <w:tab/>
        </w:r>
        <w:r w:rsidRPr="006F261E">
          <w:rPr>
            <w:rFonts w:ascii="Arial" w:hAnsi="Arial" w:cs="Arial"/>
            <w:b/>
            <w:sz w:val="24"/>
          </w:rPr>
          <w:t xml:space="preserve">Big CR to TS 38.133: </w:t>
        </w:r>
        <w:r w:rsidRPr="006E42F2">
          <w:rPr>
            <w:rFonts w:ascii="Arial" w:hAnsi="Arial" w:cs="Arial"/>
            <w:b/>
            <w:sz w:val="24"/>
          </w:rPr>
          <w:t xml:space="preserve">NR_newRAT-Perf maintenance </w:t>
        </w:r>
        <w:r w:rsidRPr="006F261E">
          <w:rPr>
            <w:rFonts w:ascii="Arial" w:hAnsi="Arial" w:cs="Arial"/>
            <w:b/>
            <w:sz w:val="24"/>
          </w:rPr>
          <w:t>(Rel-1</w:t>
        </w:r>
        <w:r>
          <w:rPr>
            <w:rFonts w:ascii="Arial" w:hAnsi="Arial" w:cs="Arial"/>
            <w:b/>
            <w:sz w:val="24"/>
          </w:rPr>
          <w:t>7</w:t>
        </w:r>
        <w:r w:rsidRPr="006F261E">
          <w:rPr>
            <w:rFonts w:ascii="Arial" w:hAnsi="Arial" w:cs="Arial"/>
            <w:b/>
            <w:sz w:val="24"/>
          </w:rPr>
          <w:t>)</w:t>
        </w:r>
      </w:ins>
    </w:p>
    <w:p w14:paraId="7FF200F6" w14:textId="77777777" w:rsidR="00FB0FA4" w:rsidRDefault="00FB0FA4" w:rsidP="00FB0FA4">
      <w:pPr>
        <w:rPr>
          <w:ins w:id="82" w:author="Intel" w:date="2022-03-11T15:34:00Z"/>
          <w:i/>
        </w:rPr>
      </w:pPr>
      <w:ins w:id="83" w:author="Intel" w:date="2022-03-11T15:3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sidRPr="00FD2543">
          <w:rPr>
            <w:i/>
          </w:rPr>
          <w:t>1</w:t>
        </w:r>
        <w:r>
          <w:rPr>
            <w:i/>
          </w:rPr>
          <w:t>7</w:t>
        </w:r>
        <w:r w:rsidRPr="00FD2543">
          <w:rPr>
            <w:i/>
          </w:rPr>
          <w:t>.</w:t>
        </w:r>
        <w:r>
          <w:rPr>
            <w:i/>
          </w:rPr>
          <w:t>4</w:t>
        </w:r>
        <w:r w:rsidRPr="00FD2543">
          <w:rPr>
            <w:i/>
          </w:rPr>
          <w:t>.0</w:t>
        </w:r>
        <w:r>
          <w:rPr>
            <w:i/>
          </w:rPr>
          <w:tab/>
          <w:t xml:space="preserve">  CR-2275  rev  Cat: F (Rel-17)</w:t>
        </w:r>
        <w:r>
          <w:rPr>
            <w:i/>
          </w:rPr>
          <w:br/>
        </w:r>
        <w:r>
          <w:rPr>
            <w:i/>
          </w:rPr>
          <w:tab/>
        </w:r>
        <w:r>
          <w:rPr>
            <w:i/>
          </w:rPr>
          <w:tab/>
        </w:r>
        <w:r>
          <w:rPr>
            <w:i/>
          </w:rPr>
          <w:tab/>
        </w:r>
        <w:r>
          <w:rPr>
            <w:i/>
          </w:rPr>
          <w:tab/>
        </w:r>
        <w:r>
          <w:rPr>
            <w:i/>
          </w:rPr>
          <w:tab/>
          <w:t xml:space="preserve">Source: </w:t>
        </w:r>
        <w:r w:rsidRPr="00BE65CD">
          <w:rPr>
            <w:i/>
          </w:rPr>
          <w:t xml:space="preserve">MCC, </w:t>
        </w:r>
        <w:r>
          <w:rPr>
            <w:i/>
          </w:rPr>
          <w:t>Ericsson</w:t>
        </w:r>
      </w:ins>
    </w:p>
    <w:p w14:paraId="021BE717" w14:textId="77777777" w:rsidR="00FB0FA4" w:rsidRDefault="00FB0FA4" w:rsidP="00FB0FA4">
      <w:pPr>
        <w:rPr>
          <w:ins w:id="84" w:author="Intel" w:date="2022-03-11T15:34:00Z"/>
          <w:rFonts w:ascii="Arial" w:hAnsi="Arial" w:cs="Arial"/>
          <w:b/>
        </w:rPr>
      </w:pPr>
      <w:ins w:id="85" w:author="Intel" w:date="2022-03-11T15:34:00Z">
        <w:r>
          <w:rPr>
            <w:rFonts w:ascii="Arial" w:hAnsi="Arial" w:cs="Arial"/>
            <w:b/>
          </w:rPr>
          <w:t>Decision:</w:t>
        </w:r>
        <w:r>
          <w:rPr>
            <w:rFonts w:ascii="Arial" w:hAnsi="Arial" w:cs="Arial"/>
            <w:b/>
          </w:rPr>
          <w:tab/>
        </w:r>
        <w:r>
          <w:rPr>
            <w:rFonts w:ascii="Arial" w:hAnsi="Arial" w:cs="Arial"/>
            <w:b/>
          </w:rPr>
          <w:tab/>
          <w:t>Revised to R4-2207119 (from R4-2207138).</w:t>
        </w:r>
      </w:ins>
    </w:p>
    <w:p w14:paraId="037D0B71" w14:textId="77777777" w:rsidR="00FB0FA4" w:rsidRDefault="00FB0FA4" w:rsidP="00FB0FA4">
      <w:pPr>
        <w:rPr>
          <w:ins w:id="86" w:author="Intel" w:date="2022-03-11T15:34:00Z"/>
          <w:rFonts w:ascii="Arial" w:hAnsi="Arial" w:cs="Arial"/>
          <w:b/>
          <w:sz w:val="24"/>
        </w:rPr>
      </w:pPr>
      <w:ins w:id="87" w:author="Intel" w:date="2022-03-11T15:34:00Z">
        <w:r>
          <w:rPr>
            <w:rFonts w:ascii="Arial" w:hAnsi="Arial" w:cs="Arial"/>
            <w:b/>
            <w:color w:val="0000FF"/>
            <w:sz w:val="24"/>
            <w:u w:val="thick"/>
          </w:rPr>
          <w:t>R4-220</w:t>
        </w:r>
        <w:r w:rsidRPr="00CD3D52">
          <w:rPr>
            <w:rFonts w:ascii="Arial" w:hAnsi="Arial" w:cs="Arial"/>
            <w:b/>
            <w:color w:val="0000FF"/>
            <w:sz w:val="24"/>
            <w:u w:val="thick"/>
          </w:rPr>
          <w:t>754</w:t>
        </w:r>
        <w:r>
          <w:rPr>
            <w:rFonts w:ascii="Arial" w:hAnsi="Arial" w:cs="Arial"/>
            <w:b/>
            <w:color w:val="0000FF"/>
            <w:sz w:val="24"/>
            <w:u w:val="thick"/>
          </w:rPr>
          <w:t>2</w:t>
        </w:r>
        <w:r>
          <w:rPr>
            <w:rFonts w:ascii="Arial" w:hAnsi="Arial" w:cs="Arial"/>
            <w:b/>
            <w:color w:val="0000FF"/>
            <w:sz w:val="24"/>
          </w:rPr>
          <w:tab/>
        </w:r>
        <w:r w:rsidRPr="006F261E">
          <w:rPr>
            <w:rFonts w:ascii="Arial" w:hAnsi="Arial" w:cs="Arial"/>
            <w:b/>
            <w:sz w:val="24"/>
          </w:rPr>
          <w:t xml:space="preserve">Big CR to TS 38.133: </w:t>
        </w:r>
        <w:r w:rsidRPr="006E42F2">
          <w:rPr>
            <w:rFonts w:ascii="Arial" w:hAnsi="Arial" w:cs="Arial"/>
            <w:b/>
            <w:sz w:val="24"/>
          </w:rPr>
          <w:t xml:space="preserve">NR_newRAT-Perf maintenance </w:t>
        </w:r>
        <w:r w:rsidRPr="006F261E">
          <w:rPr>
            <w:rFonts w:ascii="Arial" w:hAnsi="Arial" w:cs="Arial"/>
            <w:b/>
            <w:sz w:val="24"/>
          </w:rPr>
          <w:t>(Rel-1</w:t>
        </w:r>
        <w:r>
          <w:rPr>
            <w:rFonts w:ascii="Arial" w:hAnsi="Arial" w:cs="Arial"/>
            <w:b/>
            <w:sz w:val="24"/>
          </w:rPr>
          <w:t>7</w:t>
        </w:r>
        <w:r w:rsidRPr="006F261E">
          <w:rPr>
            <w:rFonts w:ascii="Arial" w:hAnsi="Arial" w:cs="Arial"/>
            <w:b/>
            <w:sz w:val="24"/>
          </w:rPr>
          <w:t>)</w:t>
        </w:r>
      </w:ins>
    </w:p>
    <w:p w14:paraId="6F2C965D" w14:textId="77777777" w:rsidR="00FB0FA4" w:rsidRDefault="00FB0FA4" w:rsidP="00FB0FA4">
      <w:pPr>
        <w:rPr>
          <w:ins w:id="88" w:author="Intel" w:date="2022-03-11T15:34:00Z"/>
          <w:i/>
        </w:rPr>
      </w:pPr>
      <w:ins w:id="89" w:author="Intel" w:date="2022-03-11T15:34:00Z">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sidRPr="00FD2543">
          <w:rPr>
            <w:i/>
          </w:rPr>
          <w:t>1</w:t>
        </w:r>
        <w:r>
          <w:rPr>
            <w:i/>
          </w:rPr>
          <w:t>7</w:t>
        </w:r>
        <w:r w:rsidRPr="00FD2543">
          <w:rPr>
            <w:i/>
          </w:rPr>
          <w:t>.</w:t>
        </w:r>
        <w:r>
          <w:rPr>
            <w:i/>
          </w:rPr>
          <w:t>4</w:t>
        </w:r>
        <w:r w:rsidRPr="00FD2543">
          <w:rPr>
            <w:i/>
          </w:rPr>
          <w:t>.0</w:t>
        </w:r>
        <w:r>
          <w:rPr>
            <w:i/>
          </w:rPr>
          <w:tab/>
          <w:t xml:space="preserve">  CR-2275  rev  Cat: F (Rel-17)</w:t>
        </w:r>
        <w:r>
          <w:rPr>
            <w:i/>
          </w:rPr>
          <w:br/>
        </w:r>
        <w:r>
          <w:rPr>
            <w:i/>
          </w:rPr>
          <w:tab/>
        </w:r>
        <w:r>
          <w:rPr>
            <w:i/>
          </w:rPr>
          <w:tab/>
        </w:r>
        <w:r>
          <w:rPr>
            <w:i/>
          </w:rPr>
          <w:tab/>
        </w:r>
        <w:r>
          <w:rPr>
            <w:i/>
          </w:rPr>
          <w:tab/>
        </w:r>
        <w:r>
          <w:rPr>
            <w:i/>
          </w:rPr>
          <w:tab/>
          <w:t xml:space="preserve">Source: </w:t>
        </w:r>
        <w:r w:rsidRPr="00BE65CD">
          <w:rPr>
            <w:i/>
          </w:rPr>
          <w:t xml:space="preserve">MCC, </w:t>
        </w:r>
        <w:r>
          <w:rPr>
            <w:i/>
          </w:rPr>
          <w:t>Ericsson</w:t>
        </w:r>
      </w:ins>
    </w:p>
    <w:p w14:paraId="1C9153FB" w14:textId="77777777" w:rsidR="00FB0FA4" w:rsidRDefault="00FB0FA4" w:rsidP="00FB0FA4">
      <w:pPr>
        <w:rPr>
          <w:ins w:id="90" w:author="Intel" w:date="2022-03-11T15:34:00Z"/>
          <w:rFonts w:ascii="Arial" w:hAnsi="Arial" w:cs="Arial"/>
          <w:b/>
        </w:rPr>
      </w:pPr>
      <w:ins w:id="91" w:author="Intel" w:date="2022-03-11T15:34:00Z">
        <w:r>
          <w:rPr>
            <w:rFonts w:ascii="Arial" w:hAnsi="Arial" w:cs="Arial"/>
            <w:b/>
          </w:rPr>
          <w:t>Decision:</w:t>
        </w:r>
        <w:r>
          <w:rPr>
            <w:rFonts w:ascii="Arial" w:hAnsi="Arial" w:cs="Arial"/>
            <w:b/>
          </w:rPr>
          <w:tab/>
        </w:r>
        <w:r>
          <w:rPr>
            <w:rFonts w:ascii="Arial" w:hAnsi="Arial" w:cs="Arial"/>
            <w:b/>
          </w:rPr>
          <w:tab/>
        </w:r>
        <w:r w:rsidRPr="004B3F89">
          <w:rPr>
            <w:rFonts w:ascii="Arial" w:hAnsi="Arial" w:cs="Arial"/>
            <w:b/>
            <w:highlight w:val="green"/>
          </w:rPr>
          <w:t>Agreed.</w:t>
        </w:r>
      </w:ins>
    </w:p>
    <w:p w14:paraId="26E0E089" w14:textId="77777777" w:rsidR="00FB0FA4" w:rsidRPr="00FB0FA4" w:rsidRDefault="00FB0FA4" w:rsidP="00FB0FA4">
      <w:pPr>
        <w:rPr>
          <w:lang w:eastAsia="ko-KR"/>
          <w:rPrChange w:id="92" w:author="Intel" w:date="2022-03-11T15:34:00Z">
            <w:rPr/>
          </w:rPrChange>
        </w:rPr>
        <w:pPrChange w:id="93" w:author="Intel" w:date="2022-03-11T15:34:00Z">
          <w:pPr>
            <w:pStyle w:val="Heading4"/>
          </w:pPr>
        </w:pPrChange>
      </w:pPr>
    </w:p>
    <w:p w14:paraId="740EB01F" w14:textId="77777777" w:rsidR="000A10B7" w:rsidRDefault="000A10B7" w:rsidP="000A10B7">
      <w:pPr>
        <w:rPr>
          <w:rFonts w:ascii="Arial" w:hAnsi="Arial" w:cs="Arial"/>
          <w:b/>
          <w:sz w:val="24"/>
        </w:rPr>
      </w:pPr>
      <w:r>
        <w:rPr>
          <w:rFonts w:ascii="Arial" w:hAnsi="Arial" w:cs="Arial"/>
          <w:b/>
          <w:color w:val="0000FF"/>
          <w:sz w:val="24"/>
        </w:rPr>
        <w:t>R4-2203563</w:t>
      </w:r>
      <w:r>
        <w:rPr>
          <w:rFonts w:ascii="Arial" w:hAnsi="Arial" w:cs="Arial"/>
          <w:b/>
          <w:color w:val="0000FF"/>
          <w:sz w:val="24"/>
        </w:rPr>
        <w:tab/>
      </w:r>
      <w:r>
        <w:rPr>
          <w:rFonts w:ascii="Arial" w:hAnsi="Arial" w:cs="Arial"/>
          <w:b/>
          <w:sz w:val="24"/>
        </w:rPr>
        <w:t>Reduction of allocated RBs for CSI-RS based RLM TC in FR2</w:t>
      </w:r>
    </w:p>
    <w:p w14:paraId="72877AA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5278B646" w14:textId="77777777" w:rsidR="000A10B7" w:rsidRDefault="000A10B7" w:rsidP="000A10B7">
      <w:pPr>
        <w:rPr>
          <w:rFonts w:ascii="Arial" w:hAnsi="Arial" w:cs="Arial"/>
          <w:b/>
        </w:rPr>
      </w:pPr>
      <w:r>
        <w:rPr>
          <w:rFonts w:ascii="Arial" w:hAnsi="Arial" w:cs="Arial"/>
          <w:b/>
        </w:rPr>
        <w:t xml:space="preserve">Abstract: </w:t>
      </w:r>
    </w:p>
    <w:p w14:paraId="7BF58D64" w14:textId="77777777" w:rsidR="000A10B7" w:rsidRDefault="000A10B7" w:rsidP="000A10B7">
      <w:r>
        <w:t>Associated discussion paper in #101-e: R4-2117786</w:t>
      </w:r>
    </w:p>
    <w:p w14:paraId="163E401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R4-2206803 (from R4-2203563).</w:t>
      </w:r>
    </w:p>
    <w:p w14:paraId="6D2DC1D7" w14:textId="77777777" w:rsidR="000A10B7" w:rsidRDefault="000A10B7" w:rsidP="000A10B7">
      <w:pPr>
        <w:rPr>
          <w:rFonts w:ascii="Arial" w:hAnsi="Arial" w:cs="Arial"/>
          <w:b/>
          <w:sz w:val="24"/>
        </w:rPr>
      </w:pPr>
      <w:r>
        <w:rPr>
          <w:rFonts w:ascii="Arial" w:hAnsi="Arial" w:cs="Arial"/>
          <w:b/>
          <w:color w:val="0000FF"/>
          <w:sz w:val="24"/>
        </w:rPr>
        <w:t>R4-2206803</w:t>
      </w:r>
      <w:r>
        <w:rPr>
          <w:rFonts w:ascii="Arial" w:hAnsi="Arial" w:cs="Arial"/>
          <w:b/>
          <w:color w:val="0000FF"/>
          <w:sz w:val="24"/>
        </w:rPr>
        <w:tab/>
      </w:r>
      <w:r>
        <w:rPr>
          <w:rFonts w:ascii="Arial" w:hAnsi="Arial" w:cs="Arial"/>
          <w:b/>
          <w:sz w:val="24"/>
        </w:rPr>
        <w:t>Reduction of allocated RBs for CSI-RS based RLM TC in FR2</w:t>
      </w:r>
    </w:p>
    <w:p w14:paraId="0F724F3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2F56B3FF" w14:textId="77777777" w:rsidR="000A10B7" w:rsidRDefault="000A10B7" w:rsidP="000A10B7">
      <w:pPr>
        <w:rPr>
          <w:rFonts w:ascii="Arial" w:hAnsi="Arial" w:cs="Arial"/>
          <w:b/>
        </w:rPr>
      </w:pPr>
      <w:r>
        <w:rPr>
          <w:rFonts w:ascii="Arial" w:hAnsi="Arial" w:cs="Arial"/>
          <w:b/>
        </w:rPr>
        <w:t xml:space="preserve">Abstract: </w:t>
      </w:r>
    </w:p>
    <w:p w14:paraId="2C441980" w14:textId="77777777" w:rsidR="000A10B7" w:rsidRDefault="000A10B7" w:rsidP="000A10B7">
      <w:r>
        <w:t>Associated discussion paper in #101-e: R4-2117786</w:t>
      </w:r>
    </w:p>
    <w:p w14:paraId="4B93118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3AE">
        <w:rPr>
          <w:rFonts w:ascii="Arial" w:hAnsi="Arial" w:cs="Arial"/>
          <w:b/>
          <w:highlight w:val="green"/>
        </w:rPr>
        <w:t>Endorsed.</w:t>
      </w:r>
    </w:p>
    <w:p w14:paraId="641338B5" w14:textId="77777777" w:rsidR="000A10B7" w:rsidRDefault="000A10B7" w:rsidP="000A10B7">
      <w:pPr>
        <w:rPr>
          <w:color w:val="993300"/>
          <w:u w:val="single"/>
        </w:rPr>
      </w:pPr>
    </w:p>
    <w:p w14:paraId="50737675" w14:textId="77777777" w:rsidR="000A10B7" w:rsidRDefault="000A10B7" w:rsidP="000A10B7">
      <w:pPr>
        <w:rPr>
          <w:rFonts w:ascii="Arial" w:hAnsi="Arial" w:cs="Arial"/>
          <w:b/>
          <w:sz w:val="24"/>
        </w:rPr>
      </w:pPr>
      <w:r>
        <w:rPr>
          <w:rFonts w:ascii="Arial" w:hAnsi="Arial" w:cs="Arial"/>
          <w:b/>
          <w:color w:val="0000FF"/>
          <w:sz w:val="24"/>
        </w:rPr>
        <w:t>R4-2203564</w:t>
      </w:r>
      <w:r>
        <w:rPr>
          <w:rFonts w:ascii="Arial" w:hAnsi="Arial" w:cs="Arial"/>
          <w:b/>
          <w:color w:val="0000FF"/>
          <w:sz w:val="24"/>
        </w:rPr>
        <w:tab/>
      </w:r>
      <w:r>
        <w:rPr>
          <w:rFonts w:ascii="Arial" w:hAnsi="Arial" w:cs="Arial"/>
          <w:b/>
          <w:sz w:val="24"/>
        </w:rPr>
        <w:t>Reduction of allocated RBs for CSI-RS based RLM TC in FR2</w:t>
      </w:r>
    </w:p>
    <w:p w14:paraId="7894464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6B58576C" w14:textId="77777777" w:rsidR="000A10B7" w:rsidRDefault="000A10B7" w:rsidP="000A10B7">
      <w:pPr>
        <w:rPr>
          <w:rFonts w:ascii="Arial" w:hAnsi="Arial" w:cs="Arial"/>
          <w:b/>
        </w:rPr>
      </w:pPr>
      <w:r>
        <w:rPr>
          <w:rFonts w:ascii="Arial" w:hAnsi="Arial" w:cs="Arial"/>
          <w:b/>
        </w:rPr>
        <w:t xml:space="preserve">Abstract: </w:t>
      </w:r>
    </w:p>
    <w:p w14:paraId="371EB768" w14:textId="77777777" w:rsidR="000A10B7" w:rsidRDefault="000A10B7" w:rsidP="000A10B7">
      <w:r>
        <w:t>Associated discussion paper in #101-e: R4-2117786</w:t>
      </w:r>
    </w:p>
    <w:p w14:paraId="306EDD4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R4-2206804 (from R4-2203564).</w:t>
      </w:r>
    </w:p>
    <w:p w14:paraId="282BFE75" w14:textId="77777777" w:rsidR="000A10B7" w:rsidRDefault="000A10B7" w:rsidP="000A10B7">
      <w:pPr>
        <w:rPr>
          <w:rFonts w:ascii="Arial" w:hAnsi="Arial" w:cs="Arial"/>
          <w:b/>
          <w:sz w:val="24"/>
        </w:rPr>
      </w:pPr>
      <w:r>
        <w:rPr>
          <w:rFonts w:ascii="Arial" w:hAnsi="Arial" w:cs="Arial"/>
          <w:b/>
          <w:color w:val="0000FF"/>
          <w:sz w:val="24"/>
        </w:rPr>
        <w:t>R4-2206804</w:t>
      </w:r>
      <w:r>
        <w:rPr>
          <w:rFonts w:ascii="Arial" w:hAnsi="Arial" w:cs="Arial"/>
          <w:b/>
          <w:color w:val="0000FF"/>
          <w:sz w:val="24"/>
        </w:rPr>
        <w:tab/>
      </w:r>
      <w:r>
        <w:rPr>
          <w:rFonts w:ascii="Arial" w:hAnsi="Arial" w:cs="Arial"/>
          <w:b/>
          <w:sz w:val="24"/>
        </w:rPr>
        <w:t>Reduction of allocated RBs for CSI-RS based RLM TC in FR2</w:t>
      </w:r>
    </w:p>
    <w:p w14:paraId="3ACD862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79A1449C" w14:textId="77777777" w:rsidR="000A10B7" w:rsidRDefault="000A10B7" w:rsidP="000A10B7">
      <w:pPr>
        <w:rPr>
          <w:rFonts w:ascii="Arial" w:hAnsi="Arial" w:cs="Arial"/>
          <w:b/>
        </w:rPr>
      </w:pPr>
      <w:r>
        <w:rPr>
          <w:rFonts w:ascii="Arial" w:hAnsi="Arial" w:cs="Arial"/>
          <w:b/>
        </w:rPr>
        <w:t xml:space="preserve">Abstract: </w:t>
      </w:r>
    </w:p>
    <w:p w14:paraId="3AD213D3" w14:textId="77777777" w:rsidR="000A10B7" w:rsidRDefault="000A10B7" w:rsidP="000A10B7">
      <w:r>
        <w:t>Associated discussion paper in #101-e: R4-2117786</w:t>
      </w:r>
    </w:p>
    <w:p w14:paraId="284F68E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1B43AE">
        <w:rPr>
          <w:rFonts w:ascii="Arial" w:hAnsi="Arial" w:cs="Arial"/>
          <w:b/>
          <w:highlight w:val="green"/>
        </w:rPr>
        <w:t>Endorsed.</w:t>
      </w:r>
    </w:p>
    <w:p w14:paraId="09796627" w14:textId="77777777" w:rsidR="000A10B7" w:rsidRDefault="000A10B7" w:rsidP="000A10B7">
      <w:pPr>
        <w:rPr>
          <w:color w:val="993300"/>
          <w:u w:val="single"/>
        </w:rPr>
      </w:pPr>
    </w:p>
    <w:p w14:paraId="1150AB08" w14:textId="77777777" w:rsidR="000A10B7" w:rsidRDefault="000A10B7" w:rsidP="000A10B7">
      <w:pPr>
        <w:rPr>
          <w:rFonts w:ascii="Arial" w:hAnsi="Arial" w:cs="Arial"/>
          <w:b/>
          <w:sz w:val="24"/>
        </w:rPr>
      </w:pPr>
      <w:r>
        <w:rPr>
          <w:rFonts w:ascii="Arial" w:hAnsi="Arial" w:cs="Arial"/>
          <w:b/>
          <w:color w:val="0000FF"/>
          <w:sz w:val="24"/>
        </w:rPr>
        <w:t>R4-2203565</w:t>
      </w:r>
      <w:r>
        <w:rPr>
          <w:rFonts w:ascii="Arial" w:hAnsi="Arial" w:cs="Arial"/>
          <w:b/>
          <w:color w:val="0000FF"/>
          <w:sz w:val="24"/>
        </w:rPr>
        <w:tab/>
      </w:r>
      <w:r>
        <w:rPr>
          <w:rFonts w:ascii="Arial" w:hAnsi="Arial" w:cs="Arial"/>
          <w:b/>
          <w:sz w:val="24"/>
        </w:rPr>
        <w:t>Reduction of allocated RBs for CSI-RS based RLM TC in FR2</w:t>
      </w:r>
    </w:p>
    <w:p w14:paraId="5EBE029C"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3A76F70F" w14:textId="77777777" w:rsidR="000A10B7" w:rsidRDefault="000A10B7" w:rsidP="000A10B7">
      <w:pPr>
        <w:rPr>
          <w:rFonts w:ascii="Arial" w:hAnsi="Arial" w:cs="Arial"/>
          <w:b/>
        </w:rPr>
      </w:pPr>
      <w:r>
        <w:rPr>
          <w:rFonts w:ascii="Arial" w:hAnsi="Arial" w:cs="Arial"/>
          <w:b/>
        </w:rPr>
        <w:t xml:space="preserve">Abstract: </w:t>
      </w:r>
    </w:p>
    <w:p w14:paraId="00F0D2DE" w14:textId="77777777" w:rsidR="000A10B7" w:rsidRDefault="000A10B7" w:rsidP="000A10B7">
      <w:r>
        <w:t>Associated discussion paper in #101-e: R4-2117786</w:t>
      </w:r>
    </w:p>
    <w:p w14:paraId="31D64F0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R4-2206805 (from R4-2203565).</w:t>
      </w:r>
    </w:p>
    <w:p w14:paraId="05A2010F" w14:textId="77777777" w:rsidR="000A10B7" w:rsidRDefault="000A10B7" w:rsidP="000A10B7">
      <w:pPr>
        <w:rPr>
          <w:rFonts w:ascii="Arial" w:hAnsi="Arial" w:cs="Arial"/>
          <w:b/>
          <w:sz w:val="24"/>
        </w:rPr>
      </w:pPr>
      <w:r>
        <w:rPr>
          <w:rFonts w:ascii="Arial" w:hAnsi="Arial" w:cs="Arial"/>
          <w:b/>
          <w:color w:val="0000FF"/>
          <w:sz w:val="24"/>
        </w:rPr>
        <w:t>R4-2206805</w:t>
      </w:r>
      <w:r>
        <w:rPr>
          <w:rFonts w:ascii="Arial" w:hAnsi="Arial" w:cs="Arial"/>
          <w:b/>
          <w:color w:val="0000FF"/>
          <w:sz w:val="24"/>
        </w:rPr>
        <w:tab/>
      </w:r>
      <w:r>
        <w:rPr>
          <w:rFonts w:ascii="Arial" w:hAnsi="Arial" w:cs="Arial"/>
          <w:b/>
          <w:sz w:val="24"/>
        </w:rPr>
        <w:t>Reduction of allocated RBs for CSI-RS based RLM TC in FR2</w:t>
      </w:r>
    </w:p>
    <w:p w14:paraId="330F48B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6C64A53F" w14:textId="77777777" w:rsidR="000A10B7" w:rsidRDefault="000A10B7" w:rsidP="000A10B7">
      <w:pPr>
        <w:rPr>
          <w:rFonts w:ascii="Arial" w:hAnsi="Arial" w:cs="Arial"/>
          <w:b/>
        </w:rPr>
      </w:pPr>
      <w:r>
        <w:rPr>
          <w:rFonts w:ascii="Arial" w:hAnsi="Arial" w:cs="Arial"/>
          <w:b/>
        </w:rPr>
        <w:t xml:space="preserve">Abstract: </w:t>
      </w:r>
    </w:p>
    <w:p w14:paraId="6C245C81" w14:textId="77777777" w:rsidR="000A10B7" w:rsidRDefault="000A10B7" w:rsidP="000A10B7">
      <w:r>
        <w:t>Associated discussion paper in #101-e: R4-2117786</w:t>
      </w:r>
    </w:p>
    <w:p w14:paraId="49FDB7C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3AE">
        <w:rPr>
          <w:rFonts w:ascii="Arial" w:hAnsi="Arial" w:cs="Arial"/>
          <w:b/>
          <w:highlight w:val="green"/>
        </w:rPr>
        <w:t>Endorsed.</w:t>
      </w:r>
    </w:p>
    <w:p w14:paraId="25800AF6" w14:textId="77777777" w:rsidR="000A10B7" w:rsidRDefault="000A10B7" w:rsidP="000A10B7">
      <w:pPr>
        <w:rPr>
          <w:color w:val="993300"/>
          <w:u w:val="single"/>
        </w:rPr>
      </w:pPr>
    </w:p>
    <w:p w14:paraId="3C3145A7" w14:textId="77777777" w:rsidR="000A10B7" w:rsidRDefault="000A10B7" w:rsidP="000A10B7">
      <w:pPr>
        <w:rPr>
          <w:rFonts w:ascii="Arial" w:hAnsi="Arial" w:cs="Arial"/>
          <w:b/>
          <w:sz w:val="24"/>
        </w:rPr>
      </w:pPr>
      <w:r>
        <w:rPr>
          <w:rFonts w:ascii="Arial" w:hAnsi="Arial" w:cs="Arial"/>
          <w:b/>
          <w:color w:val="0000FF"/>
          <w:sz w:val="24"/>
        </w:rPr>
        <w:t>R4-2203566</w:t>
      </w:r>
      <w:r>
        <w:rPr>
          <w:rFonts w:ascii="Arial" w:hAnsi="Arial" w:cs="Arial"/>
          <w:b/>
          <w:color w:val="0000FF"/>
          <w:sz w:val="24"/>
        </w:rPr>
        <w:tab/>
      </w:r>
      <w:r>
        <w:rPr>
          <w:rFonts w:ascii="Arial" w:hAnsi="Arial" w:cs="Arial"/>
          <w:b/>
          <w:sz w:val="24"/>
        </w:rPr>
        <w:t>FR2 Inter-frequency Relative SS-RSRP accuracy</w:t>
      </w:r>
    </w:p>
    <w:p w14:paraId="4949D9AE"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3130C306" w14:textId="77777777" w:rsidR="000A10B7" w:rsidRDefault="000A10B7" w:rsidP="000A10B7">
      <w:pPr>
        <w:rPr>
          <w:rFonts w:ascii="Arial" w:hAnsi="Arial" w:cs="Arial"/>
          <w:b/>
        </w:rPr>
      </w:pPr>
      <w:r>
        <w:rPr>
          <w:rFonts w:ascii="Arial" w:hAnsi="Arial" w:cs="Arial"/>
          <w:b/>
        </w:rPr>
        <w:t xml:space="preserve">Abstract: </w:t>
      </w:r>
    </w:p>
    <w:p w14:paraId="36B69CB7" w14:textId="77777777" w:rsidR="000A10B7" w:rsidRDefault="000A10B7" w:rsidP="000A10B7">
      <w:r>
        <w:t xml:space="preserve">Discussion on the characteristics of the candidate relaxation factors for the FR2 Inter-frequency Relative SS-RSRP accuracy test case. </w:t>
      </w:r>
    </w:p>
    <w:p w14:paraId="16A6E2AA" w14:textId="77777777" w:rsidR="000A10B7" w:rsidRDefault="000A10B7" w:rsidP="000A10B7">
      <w:r>
        <w:t>Associated draft CR: R4-2203567-3569</w:t>
      </w:r>
    </w:p>
    <w:p w14:paraId="1B52407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80E61C" w14:textId="77777777" w:rsidR="000A10B7" w:rsidRDefault="000A10B7" w:rsidP="000A10B7">
      <w:pPr>
        <w:rPr>
          <w:color w:val="993300"/>
          <w:u w:val="single"/>
        </w:rPr>
      </w:pPr>
    </w:p>
    <w:p w14:paraId="15088CD4" w14:textId="77777777" w:rsidR="000A10B7" w:rsidRDefault="000A10B7" w:rsidP="000A10B7">
      <w:pPr>
        <w:rPr>
          <w:rFonts w:ascii="Arial" w:hAnsi="Arial" w:cs="Arial"/>
          <w:b/>
          <w:sz w:val="24"/>
        </w:rPr>
      </w:pPr>
      <w:r>
        <w:rPr>
          <w:rFonts w:ascii="Arial" w:hAnsi="Arial" w:cs="Arial"/>
          <w:b/>
          <w:color w:val="0000FF"/>
          <w:sz w:val="24"/>
        </w:rPr>
        <w:t>R4-2203567</w:t>
      </w:r>
      <w:r>
        <w:rPr>
          <w:rFonts w:ascii="Arial" w:hAnsi="Arial" w:cs="Arial"/>
          <w:b/>
          <w:color w:val="0000FF"/>
          <w:sz w:val="24"/>
        </w:rPr>
        <w:tab/>
      </w:r>
      <w:r>
        <w:rPr>
          <w:rFonts w:ascii="Arial" w:hAnsi="Arial" w:cs="Arial"/>
          <w:b/>
          <w:sz w:val="24"/>
        </w:rPr>
        <w:t>Correction on the FR2 inter-frequency relative RSRP accuracy</w:t>
      </w:r>
    </w:p>
    <w:p w14:paraId="040F4D8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 MediaTek Inc.</w:t>
      </w:r>
    </w:p>
    <w:p w14:paraId="5A1DE379" w14:textId="77777777" w:rsidR="000A10B7" w:rsidRDefault="000A10B7" w:rsidP="000A10B7">
      <w:pPr>
        <w:rPr>
          <w:rFonts w:ascii="Arial" w:hAnsi="Arial" w:cs="Arial"/>
          <w:b/>
        </w:rPr>
      </w:pPr>
      <w:r>
        <w:rPr>
          <w:rFonts w:ascii="Arial" w:hAnsi="Arial" w:cs="Arial"/>
          <w:b/>
        </w:rPr>
        <w:t xml:space="preserve">Abstract: </w:t>
      </w:r>
    </w:p>
    <w:p w14:paraId="47AC71F9" w14:textId="77777777" w:rsidR="000A10B7" w:rsidRDefault="000A10B7" w:rsidP="000A10B7">
      <w:r>
        <w:t>Associated discussion paper : R4-2203566</w:t>
      </w:r>
    </w:p>
    <w:p w14:paraId="3D9D2F34"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228BE3F" w14:textId="77777777" w:rsidR="000A10B7" w:rsidRDefault="000A10B7" w:rsidP="000A10B7">
      <w:pPr>
        <w:rPr>
          <w:rFonts w:ascii="Arial" w:hAnsi="Arial" w:cs="Arial"/>
          <w:b/>
          <w:sz w:val="24"/>
        </w:rPr>
      </w:pPr>
      <w:r>
        <w:rPr>
          <w:rFonts w:ascii="Arial" w:hAnsi="Arial" w:cs="Arial"/>
          <w:b/>
          <w:color w:val="0000FF"/>
          <w:sz w:val="24"/>
        </w:rPr>
        <w:t>R4-2206806</w:t>
      </w:r>
      <w:r>
        <w:rPr>
          <w:rFonts w:ascii="Arial" w:hAnsi="Arial" w:cs="Arial"/>
          <w:b/>
          <w:color w:val="0000FF"/>
          <w:sz w:val="24"/>
        </w:rPr>
        <w:tab/>
      </w:r>
      <w:r>
        <w:rPr>
          <w:rFonts w:ascii="Arial" w:hAnsi="Arial" w:cs="Arial"/>
          <w:b/>
          <w:sz w:val="24"/>
        </w:rPr>
        <w:t>Correction on the FR2 inter-frequency relative RSRP accuracy</w:t>
      </w:r>
    </w:p>
    <w:p w14:paraId="0017675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 MediaTek Inc.</w:t>
      </w:r>
    </w:p>
    <w:p w14:paraId="1CE4DA30" w14:textId="77777777" w:rsidR="000A10B7" w:rsidRDefault="000A10B7" w:rsidP="000A10B7">
      <w:pPr>
        <w:rPr>
          <w:rFonts w:ascii="Arial" w:hAnsi="Arial" w:cs="Arial"/>
          <w:b/>
        </w:rPr>
      </w:pPr>
      <w:r>
        <w:rPr>
          <w:rFonts w:ascii="Arial" w:hAnsi="Arial" w:cs="Arial"/>
          <w:b/>
        </w:rPr>
        <w:t xml:space="preserve">Abstract: </w:t>
      </w:r>
    </w:p>
    <w:p w14:paraId="12932BE6" w14:textId="77777777" w:rsidR="000A10B7" w:rsidRDefault="000A10B7" w:rsidP="000A10B7">
      <w:r>
        <w:t>Associated discussion paper : R4-2203566</w:t>
      </w:r>
    </w:p>
    <w:p w14:paraId="3307CA1B" w14:textId="77777777" w:rsidR="000A10B7" w:rsidRDefault="000A10B7" w:rsidP="000A10B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4CE14673" w14:textId="77777777" w:rsidR="000A10B7" w:rsidRDefault="000A10B7" w:rsidP="000A10B7">
      <w:pPr>
        <w:rPr>
          <w:color w:val="993300"/>
          <w:u w:val="single"/>
        </w:rPr>
      </w:pPr>
    </w:p>
    <w:p w14:paraId="79587F0B" w14:textId="77777777" w:rsidR="000A10B7" w:rsidRDefault="000A10B7" w:rsidP="000A10B7">
      <w:pPr>
        <w:rPr>
          <w:rFonts w:ascii="Arial" w:hAnsi="Arial" w:cs="Arial"/>
          <w:b/>
          <w:sz w:val="24"/>
        </w:rPr>
      </w:pPr>
      <w:r>
        <w:rPr>
          <w:rFonts w:ascii="Arial" w:hAnsi="Arial" w:cs="Arial"/>
          <w:b/>
          <w:color w:val="0000FF"/>
          <w:sz w:val="24"/>
        </w:rPr>
        <w:t>R4-2203568</w:t>
      </w:r>
      <w:r>
        <w:rPr>
          <w:rFonts w:ascii="Arial" w:hAnsi="Arial" w:cs="Arial"/>
          <w:b/>
          <w:color w:val="0000FF"/>
          <w:sz w:val="24"/>
        </w:rPr>
        <w:tab/>
      </w:r>
      <w:r>
        <w:rPr>
          <w:rFonts w:ascii="Arial" w:hAnsi="Arial" w:cs="Arial"/>
          <w:b/>
          <w:sz w:val="24"/>
        </w:rPr>
        <w:t>Correction on the FR2 inter-frequency relative RSRP accuracy</w:t>
      </w:r>
    </w:p>
    <w:p w14:paraId="530EBDF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Anritsu Corporation, MediaTek Inc.</w:t>
      </w:r>
    </w:p>
    <w:p w14:paraId="779A4EAC" w14:textId="77777777" w:rsidR="000A10B7" w:rsidRDefault="000A10B7" w:rsidP="000A10B7">
      <w:pPr>
        <w:rPr>
          <w:rFonts w:ascii="Arial" w:hAnsi="Arial" w:cs="Arial"/>
          <w:b/>
        </w:rPr>
      </w:pPr>
      <w:r>
        <w:rPr>
          <w:rFonts w:ascii="Arial" w:hAnsi="Arial" w:cs="Arial"/>
          <w:b/>
        </w:rPr>
        <w:t xml:space="preserve">Abstract: </w:t>
      </w:r>
    </w:p>
    <w:p w14:paraId="75C9012F" w14:textId="77777777" w:rsidR="000A10B7" w:rsidRDefault="000A10B7" w:rsidP="000A10B7">
      <w:r>
        <w:t>Associated discussion paper : R4-2203566</w:t>
      </w:r>
    </w:p>
    <w:p w14:paraId="3B3F6D1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B483544" w14:textId="77777777" w:rsidR="000A10B7" w:rsidRDefault="000A10B7" w:rsidP="000A10B7">
      <w:pPr>
        <w:rPr>
          <w:color w:val="993300"/>
          <w:u w:val="single"/>
        </w:rPr>
      </w:pPr>
    </w:p>
    <w:p w14:paraId="6C30307E" w14:textId="77777777" w:rsidR="000A10B7" w:rsidRDefault="000A10B7" w:rsidP="000A10B7">
      <w:pPr>
        <w:rPr>
          <w:rFonts w:ascii="Arial" w:hAnsi="Arial" w:cs="Arial"/>
          <w:b/>
          <w:sz w:val="24"/>
        </w:rPr>
      </w:pPr>
      <w:r>
        <w:rPr>
          <w:rFonts w:ascii="Arial" w:hAnsi="Arial" w:cs="Arial"/>
          <w:b/>
          <w:color w:val="0000FF"/>
          <w:sz w:val="24"/>
        </w:rPr>
        <w:t>R4-2203569</w:t>
      </w:r>
      <w:r>
        <w:rPr>
          <w:rFonts w:ascii="Arial" w:hAnsi="Arial" w:cs="Arial"/>
          <w:b/>
          <w:color w:val="0000FF"/>
          <w:sz w:val="24"/>
        </w:rPr>
        <w:tab/>
      </w:r>
      <w:r>
        <w:rPr>
          <w:rFonts w:ascii="Arial" w:hAnsi="Arial" w:cs="Arial"/>
          <w:b/>
          <w:sz w:val="24"/>
        </w:rPr>
        <w:t>Correction on the FR2 inter-frequency relative RSRP accuracy</w:t>
      </w:r>
    </w:p>
    <w:p w14:paraId="0FC133D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Anritsu Corporation, MediaTek Inc.</w:t>
      </w:r>
    </w:p>
    <w:p w14:paraId="01EF298F" w14:textId="77777777" w:rsidR="000A10B7" w:rsidRDefault="000A10B7" w:rsidP="000A10B7">
      <w:pPr>
        <w:rPr>
          <w:rFonts w:ascii="Arial" w:hAnsi="Arial" w:cs="Arial"/>
          <w:b/>
        </w:rPr>
      </w:pPr>
      <w:r>
        <w:rPr>
          <w:rFonts w:ascii="Arial" w:hAnsi="Arial" w:cs="Arial"/>
          <w:b/>
        </w:rPr>
        <w:t xml:space="preserve">Abstract: </w:t>
      </w:r>
    </w:p>
    <w:p w14:paraId="4F1A13FD" w14:textId="77777777" w:rsidR="000A10B7" w:rsidRDefault="000A10B7" w:rsidP="000A10B7">
      <w:r>
        <w:t>Associated discussion paper : R4-2203566</w:t>
      </w:r>
    </w:p>
    <w:p w14:paraId="367D9DD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C1E06AC" w14:textId="77777777" w:rsidR="000A10B7" w:rsidRDefault="000A10B7" w:rsidP="000A10B7">
      <w:pPr>
        <w:rPr>
          <w:color w:val="993300"/>
          <w:u w:val="single"/>
        </w:rPr>
      </w:pPr>
    </w:p>
    <w:p w14:paraId="76F2B0B9" w14:textId="77777777" w:rsidR="000A10B7" w:rsidRDefault="000A10B7" w:rsidP="000A10B7">
      <w:pPr>
        <w:rPr>
          <w:rFonts w:ascii="Arial" w:hAnsi="Arial" w:cs="Arial"/>
          <w:b/>
          <w:sz w:val="24"/>
        </w:rPr>
      </w:pPr>
      <w:r>
        <w:rPr>
          <w:rFonts w:ascii="Arial" w:hAnsi="Arial" w:cs="Arial"/>
          <w:b/>
          <w:color w:val="0000FF"/>
          <w:sz w:val="24"/>
        </w:rPr>
        <w:t>R4-2203570</w:t>
      </w:r>
      <w:r>
        <w:rPr>
          <w:rFonts w:ascii="Arial" w:hAnsi="Arial" w:cs="Arial"/>
          <w:b/>
          <w:color w:val="0000FF"/>
          <w:sz w:val="24"/>
        </w:rPr>
        <w:tab/>
      </w:r>
      <w:r>
        <w:rPr>
          <w:rFonts w:ascii="Arial" w:hAnsi="Arial" w:cs="Arial"/>
          <w:b/>
          <w:sz w:val="24"/>
        </w:rPr>
        <w:t>Draft CR to maintain performance requirement</w:t>
      </w:r>
    </w:p>
    <w:p w14:paraId="5772AAE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6513704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5C83B00" w14:textId="77777777" w:rsidR="000A10B7" w:rsidRDefault="000A10B7" w:rsidP="000A10B7">
      <w:pPr>
        <w:rPr>
          <w:rFonts w:ascii="Arial" w:hAnsi="Arial" w:cs="Arial"/>
          <w:b/>
          <w:sz w:val="24"/>
        </w:rPr>
      </w:pPr>
      <w:r>
        <w:rPr>
          <w:rFonts w:ascii="Arial" w:hAnsi="Arial" w:cs="Arial"/>
          <w:b/>
          <w:color w:val="0000FF"/>
          <w:sz w:val="24"/>
        </w:rPr>
        <w:t>R4-2206807</w:t>
      </w:r>
      <w:r>
        <w:rPr>
          <w:rFonts w:ascii="Arial" w:hAnsi="Arial" w:cs="Arial"/>
          <w:b/>
          <w:color w:val="0000FF"/>
          <w:sz w:val="24"/>
        </w:rPr>
        <w:tab/>
      </w:r>
      <w:r>
        <w:rPr>
          <w:rFonts w:ascii="Arial" w:hAnsi="Arial" w:cs="Arial"/>
          <w:b/>
          <w:sz w:val="24"/>
        </w:rPr>
        <w:t>Draft CR to maintain performance requirement</w:t>
      </w:r>
    </w:p>
    <w:p w14:paraId="5D8C409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68970000" w14:textId="77777777" w:rsidR="000A10B7" w:rsidRPr="00B27EBD" w:rsidRDefault="000A10B7" w:rsidP="000A10B7">
      <w:pPr>
        <w:rPr>
          <w:rFonts w:ascii="Arial" w:hAnsi="Arial" w:cs="Arial"/>
          <w:b/>
          <w:color w:val="FF0000"/>
        </w:rPr>
      </w:pPr>
      <w:r w:rsidRPr="00B27EBD">
        <w:rPr>
          <w:rFonts w:ascii="Arial" w:hAnsi="Arial" w:cs="Arial"/>
          <w:b/>
          <w:color w:val="FF0000"/>
        </w:rPr>
        <w:t xml:space="preserve">Session chair: </w:t>
      </w:r>
      <w:r>
        <w:rPr>
          <w:rFonts w:ascii="Arial" w:hAnsi="Arial" w:cs="Arial"/>
          <w:b/>
          <w:color w:val="FF0000"/>
        </w:rPr>
        <w:t>Does not follow tdoc cap</w:t>
      </w:r>
    </w:p>
    <w:p w14:paraId="03E7F8B7" w14:textId="77777777" w:rsidR="000A10B7" w:rsidRDefault="000A10B7" w:rsidP="000A10B7">
      <w:pPr>
        <w:rPr>
          <w:rFonts w:ascii="Arial" w:hAnsi="Arial" w:cs="Arial"/>
          <w:b/>
        </w:rPr>
      </w:pPr>
      <w:r w:rsidRPr="00EC3176">
        <w:rPr>
          <w:rFonts w:ascii="Arial" w:hAnsi="Arial" w:cs="Arial"/>
          <w:b/>
        </w:rPr>
        <w:t>Decision:</w:t>
      </w:r>
      <w:r w:rsidRPr="00EC3176">
        <w:rPr>
          <w:rFonts w:ascii="Arial" w:hAnsi="Arial" w:cs="Arial"/>
          <w:b/>
        </w:rPr>
        <w:tab/>
      </w:r>
      <w:r w:rsidRPr="00EC3176">
        <w:rPr>
          <w:rFonts w:ascii="Arial" w:hAnsi="Arial" w:cs="Arial"/>
          <w:b/>
        </w:rPr>
        <w:tab/>
        <w:t>Withdrawn.</w:t>
      </w:r>
    </w:p>
    <w:p w14:paraId="753D297E" w14:textId="77777777" w:rsidR="000A10B7" w:rsidRDefault="000A10B7" w:rsidP="000A10B7">
      <w:pPr>
        <w:rPr>
          <w:color w:val="993300"/>
          <w:u w:val="single"/>
        </w:rPr>
      </w:pPr>
    </w:p>
    <w:p w14:paraId="466DBCA3" w14:textId="77777777" w:rsidR="000A10B7" w:rsidRDefault="000A10B7" w:rsidP="000A10B7">
      <w:pPr>
        <w:rPr>
          <w:rFonts w:ascii="Arial" w:hAnsi="Arial" w:cs="Arial"/>
          <w:b/>
          <w:sz w:val="24"/>
        </w:rPr>
      </w:pPr>
      <w:r>
        <w:rPr>
          <w:rFonts w:ascii="Arial" w:hAnsi="Arial" w:cs="Arial"/>
          <w:b/>
          <w:color w:val="0000FF"/>
          <w:sz w:val="24"/>
        </w:rPr>
        <w:t>R4-2203571</w:t>
      </w:r>
      <w:r>
        <w:rPr>
          <w:rFonts w:ascii="Arial" w:hAnsi="Arial" w:cs="Arial"/>
          <w:b/>
          <w:color w:val="0000FF"/>
          <w:sz w:val="24"/>
        </w:rPr>
        <w:tab/>
      </w:r>
      <w:r>
        <w:rPr>
          <w:rFonts w:ascii="Arial" w:hAnsi="Arial" w:cs="Arial"/>
          <w:b/>
          <w:sz w:val="24"/>
        </w:rPr>
        <w:t>Draft CR to maintain performance requirement</w:t>
      </w:r>
    </w:p>
    <w:p w14:paraId="7AEA886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2802420" w14:textId="77777777" w:rsidR="000A10B7" w:rsidRDefault="000A10B7" w:rsidP="000A10B7">
      <w:pPr>
        <w:rPr>
          <w:rFonts w:ascii="Arial" w:hAnsi="Arial" w:cs="Arial"/>
          <w:b/>
        </w:rPr>
      </w:pPr>
      <w:r w:rsidRPr="00EC3176">
        <w:rPr>
          <w:rFonts w:ascii="Arial" w:hAnsi="Arial" w:cs="Arial"/>
          <w:b/>
        </w:rPr>
        <w:t>Decision:</w:t>
      </w:r>
      <w:r w:rsidRPr="00EC3176">
        <w:rPr>
          <w:rFonts w:ascii="Arial" w:hAnsi="Arial" w:cs="Arial"/>
          <w:b/>
        </w:rPr>
        <w:tab/>
      </w:r>
      <w:r w:rsidRPr="00EC3176">
        <w:rPr>
          <w:rFonts w:ascii="Arial" w:hAnsi="Arial" w:cs="Arial"/>
          <w:b/>
        </w:rPr>
        <w:tab/>
        <w:t>Withdrawn.</w:t>
      </w:r>
    </w:p>
    <w:p w14:paraId="58F69C64" w14:textId="77777777" w:rsidR="000A10B7" w:rsidRDefault="000A10B7" w:rsidP="000A10B7">
      <w:pPr>
        <w:rPr>
          <w:color w:val="993300"/>
          <w:u w:val="single"/>
        </w:rPr>
      </w:pPr>
    </w:p>
    <w:p w14:paraId="07DA8E16" w14:textId="77777777" w:rsidR="000A10B7" w:rsidRDefault="000A10B7" w:rsidP="000A10B7">
      <w:pPr>
        <w:rPr>
          <w:rFonts w:ascii="Arial" w:hAnsi="Arial" w:cs="Arial"/>
          <w:b/>
          <w:sz w:val="24"/>
        </w:rPr>
      </w:pPr>
      <w:r>
        <w:rPr>
          <w:rFonts w:ascii="Arial" w:hAnsi="Arial" w:cs="Arial"/>
          <w:b/>
          <w:color w:val="0000FF"/>
          <w:sz w:val="24"/>
        </w:rPr>
        <w:lastRenderedPageBreak/>
        <w:t>R4-2203572</w:t>
      </w:r>
      <w:r>
        <w:rPr>
          <w:rFonts w:ascii="Arial" w:hAnsi="Arial" w:cs="Arial"/>
          <w:b/>
          <w:color w:val="0000FF"/>
          <w:sz w:val="24"/>
        </w:rPr>
        <w:tab/>
      </w:r>
      <w:r>
        <w:rPr>
          <w:rFonts w:ascii="Arial" w:hAnsi="Arial" w:cs="Arial"/>
          <w:b/>
          <w:sz w:val="24"/>
        </w:rPr>
        <w:t>Draft CR to maintain performance requirement</w:t>
      </w:r>
    </w:p>
    <w:p w14:paraId="668988B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454F4440" w14:textId="77777777" w:rsidR="000A10B7" w:rsidRDefault="000A10B7" w:rsidP="000A10B7">
      <w:pPr>
        <w:rPr>
          <w:rFonts w:ascii="Arial" w:hAnsi="Arial" w:cs="Arial"/>
          <w:b/>
        </w:rPr>
      </w:pPr>
      <w:r w:rsidRPr="00EC3176">
        <w:rPr>
          <w:rFonts w:ascii="Arial" w:hAnsi="Arial" w:cs="Arial"/>
          <w:b/>
        </w:rPr>
        <w:t>Decision:</w:t>
      </w:r>
      <w:r w:rsidRPr="00EC3176">
        <w:rPr>
          <w:rFonts w:ascii="Arial" w:hAnsi="Arial" w:cs="Arial"/>
          <w:b/>
        </w:rPr>
        <w:tab/>
      </w:r>
      <w:r w:rsidRPr="00EC3176">
        <w:rPr>
          <w:rFonts w:ascii="Arial" w:hAnsi="Arial" w:cs="Arial"/>
          <w:b/>
        </w:rPr>
        <w:tab/>
        <w:t>Withdrawn.</w:t>
      </w:r>
    </w:p>
    <w:p w14:paraId="0CFA2EAF" w14:textId="77777777" w:rsidR="000A10B7" w:rsidRDefault="000A10B7" w:rsidP="000A10B7">
      <w:pPr>
        <w:rPr>
          <w:color w:val="993300"/>
          <w:u w:val="single"/>
        </w:rPr>
      </w:pPr>
    </w:p>
    <w:p w14:paraId="74DDA478" w14:textId="77777777" w:rsidR="000A10B7" w:rsidRDefault="000A10B7" w:rsidP="000A10B7">
      <w:pPr>
        <w:rPr>
          <w:rFonts w:ascii="Arial" w:hAnsi="Arial" w:cs="Arial"/>
          <w:b/>
          <w:sz w:val="24"/>
        </w:rPr>
      </w:pPr>
      <w:r>
        <w:rPr>
          <w:rFonts w:ascii="Arial" w:hAnsi="Arial" w:cs="Arial"/>
          <w:b/>
          <w:color w:val="0000FF"/>
          <w:sz w:val="24"/>
        </w:rPr>
        <w:t>R4-2203596</w:t>
      </w:r>
      <w:r>
        <w:rPr>
          <w:rFonts w:ascii="Arial" w:hAnsi="Arial" w:cs="Arial"/>
          <w:b/>
          <w:color w:val="0000FF"/>
          <w:sz w:val="24"/>
        </w:rPr>
        <w:tab/>
      </w:r>
      <w:r>
        <w:rPr>
          <w:rFonts w:ascii="Arial" w:hAnsi="Arial" w:cs="Arial"/>
          <w:b/>
          <w:sz w:val="24"/>
        </w:rPr>
        <w:t>Draft CR to TS 38.133: Corrections to active TCI state switch test cases (Rel 15)</w:t>
      </w:r>
    </w:p>
    <w:p w14:paraId="75FB98E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50270714"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R4-2206808 (from R4-2203596).</w:t>
      </w:r>
    </w:p>
    <w:p w14:paraId="044766A8" w14:textId="77777777" w:rsidR="000A10B7" w:rsidRDefault="000A10B7" w:rsidP="000A10B7">
      <w:pPr>
        <w:rPr>
          <w:rFonts w:ascii="Arial" w:hAnsi="Arial" w:cs="Arial"/>
          <w:b/>
          <w:sz w:val="24"/>
        </w:rPr>
      </w:pPr>
      <w:r>
        <w:rPr>
          <w:rFonts w:ascii="Arial" w:hAnsi="Arial" w:cs="Arial"/>
          <w:b/>
          <w:color w:val="0000FF"/>
          <w:sz w:val="24"/>
        </w:rPr>
        <w:t>R4-2206808</w:t>
      </w:r>
      <w:r>
        <w:rPr>
          <w:rFonts w:ascii="Arial" w:hAnsi="Arial" w:cs="Arial"/>
          <w:b/>
          <w:color w:val="0000FF"/>
          <w:sz w:val="24"/>
        </w:rPr>
        <w:tab/>
      </w:r>
      <w:r>
        <w:rPr>
          <w:rFonts w:ascii="Arial" w:hAnsi="Arial" w:cs="Arial"/>
          <w:b/>
          <w:sz w:val="24"/>
        </w:rPr>
        <w:t>Draft CR to TS 38.133: Corrections to active TCI state switch test cases (Rel 15)</w:t>
      </w:r>
    </w:p>
    <w:p w14:paraId="4239ED1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349255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3AE">
        <w:rPr>
          <w:rFonts w:ascii="Arial" w:hAnsi="Arial" w:cs="Arial"/>
          <w:b/>
          <w:highlight w:val="green"/>
        </w:rPr>
        <w:t>Endorsed.</w:t>
      </w:r>
    </w:p>
    <w:p w14:paraId="682AEF05" w14:textId="77777777" w:rsidR="000A10B7" w:rsidRDefault="000A10B7" w:rsidP="000A10B7">
      <w:pPr>
        <w:rPr>
          <w:color w:val="993300"/>
          <w:u w:val="single"/>
        </w:rPr>
      </w:pPr>
    </w:p>
    <w:p w14:paraId="52208049" w14:textId="77777777" w:rsidR="000A10B7" w:rsidRDefault="000A10B7" w:rsidP="000A10B7">
      <w:pPr>
        <w:rPr>
          <w:rFonts w:ascii="Arial" w:hAnsi="Arial" w:cs="Arial"/>
          <w:b/>
          <w:sz w:val="24"/>
        </w:rPr>
      </w:pPr>
      <w:r>
        <w:rPr>
          <w:rFonts w:ascii="Arial" w:hAnsi="Arial" w:cs="Arial"/>
          <w:b/>
          <w:color w:val="0000FF"/>
          <w:sz w:val="24"/>
        </w:rPr>
        <w:t>R4-2203597</w:t>
      </w:r>
      <w:r>
        <w:rPr>
          <w:rFonts w:ascii="Arial" w:hAnsi="Arial" w:cs="Arial"/>
          <w:b/>
          <w:color w:val="0000FF"/>
          <w:sz w:val="24"/>
        </w:rPr>
        <w:tab/>
      </w:r>
      <w:r>
        <w:rPr>
          <w:rFonts w:ascii="Arial" w:hAnsi="Arial" w:cs="Arial"/>
          <w:b/>
          <w:sz w:val="24"/>
        </w:rPr>
        <w:t>Draft CR to TS 38.133: Corrections to active TCI state switch test cases (Rel 16)</w:t>
      </w:r>
    </w:p>
    <w:p w14:paraId="43E658D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76EA442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3AE">
        <w:rPr>
          <w:rFonts w:ascii="Arial" w:hAnsi="Arial" w:cs="Arial"/>
          <w:b/>
          <w:highlight w:val="green"/>
        </w:rPr>
        <w:t>Endorsed.</w:t>
      </w:r>
    </w:p>
    <w:p w14:paraId="1444B002" w14:textId="77777777" w:rsidR="000A10B7" w:rsidRDefault="000A10B7" w:rsidP="000A10B7">
      <w:pPr>
        <w:rPr>
          <w:color w:val="993300"/>
          <w:u w:val="single"/>
        </w:rPr>
      </w:pPr>
    </w:p>
    <w:p w14:paraId="2A2106AF" w14:textId="77777777" w:rsidR="000A10B7" w:rsidRDefault="000A10B7" w:rsidP="000A10B7">
      <w:pPr>
        <w:rPr>
          <w:rFonts w:ascii="Arial" w:hAnsi="Arial" w:cs="Arial"/>
          <w:b/>
          <w:sz w:val="24"/>
        </w:rPr>
      </w:pPr>
      <w:r>
        <w:rPr>
          <w:rFonts w:ascii="Arial" w:hAnsi="Arial" w:cs="Arial"/>
          <w:b/>
          <w:color w:val="0000FF"/>
          <w:sz w:val="24"/>
        </w:rPr>
        <w:t>R4-2203598</w:t>
      </w:r>
      <w:r>
        <w:rPr>
          <w:rFonts w:ascii="Arial" w:hAnsi="Arial" w:cs="Arial"/>
          <w:b/>
          <w:color w:val="0000FF"/>
          <w:sz w:val="24"/>
        </w:rPr>
        <w:tab/>
      </w:r>
      <w:r>
        <w:rPr>
          <w:rFonts w:ascii="Arial" w:hAnsi="Arial" w:cs="Arial"/>
          <w:b/>
          <w:sz w:val="24"/>
        </w:rPr>
        <w:t>Draft CR to TS 38.133: Corrections to active TCI state switch test cases (Rel 17)</w:t>
      </w:r>
    </w:p>
    <w:p w14:paraId="500A25C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057A0E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3AE">
        <w:rPr>
          <w:rFonts w:ascii="Arial" w:hAnsi="Arial" w:cs="Arial"/>
          <w:b/>
          <w:highlight w:val="green"/>
        </w:rPr>
        <w:t>Endorsed.</w:t>
      </w:r>
    </w:p>
    <w:p w14:paraId="2CC48972" w14:textId="77777777" w:rsidR="000A10B7" w:rsidRDefault="000A10B7" w:rsidP="000A10B7">
      <w:pPr>
        <w:rPr>
          <w:color w:val="993300"/>
          <w:u w:val="single"/>
        </w:rPr>
      </w:pPr>
    </w:p>
    <w:p w14:paraId="0AD9B7DA" w14:textId="77777777" w:rsidR="000A10B7" w:rsidRDefault="000A10B7" w:rsidP="000A10B7">
      <w:pPr>
        <w:rPr>
          <w:rFonts w:ascii="Arial" w:hAnsi="Arial" w:cs="Arial"/>
          <w:b/>
          <w:sz w:val="24"/>
        </w:rPr>
      </w:pPr>
      <w:r>
        <w:rPr>
          <w:rFonts w:ascii="Arial" w:hAnsi="Arial" w:cs="Arial"/>
          <w:b/>
          <w:color w:val="0000FF"/>
          <w:sz w:val="24"/>
        </w:rPr>
        <w:t>R4-2203599</w:t>
      </w:r>
      <w:r>
        <w:rPr>
          <w:rFonts w:ascii="Arial" w:hAnsi="Arial" w:cs="Arial"/>
          <w:b/>
          <w:color w:val="0000FF"/>
          <w:sz w:val="24"/>
        </w:rPr>
        <w:tab/>
      </w:r>
      <w:r>
        <w:rPr>
          <w:rFonts w:ascii="Arial" w:hAnsi="Arial" w:cs="Arial"/>
          <w:b/>
          <w:sz w:val="24"/>
        </w:rPr>
        <w:t>Draft CR to TS 38.133: Corrections to inter-RAT measurement test cases (Rel 15)</w:t>
      </w:r>
    </w:p>
    <w:p w14:paraId="5D6EED1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0389EBAA" w14:textId="77777777" w:rsidR="000A10B7" w:rsidRDefault="000A10B7" w:rsidP="000A10B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42BF5">
        <w:rPr>
          <w:rFonts w:ascii="Arial" w:hAnsi="Arial" w:cs="Arial"/>
          <w:b/>
          <w:highlight w:val="green"/>
        </w:rPr>
        <w:t>Endorsed.</w:t>
      </w:r>
    </w:p>
    <w:p w14:paraId="5D22929A" w14:textId="77777777" w:rsidR="000A10B7" w:rsidRDefault="000A10B7" w:rsidP="000A10B7">
      <w:pPr>
        <w:rPr>
          <w:color w:val="993300"/>
          <w:u w:val="single"/>
        </w:rPr>
      </w:pPr>
    </w:p>
    <w:p w14:paraId="125F007B" w14:textId="77777777" w:rsidR="000A10B7" w:rsidRDefault="000A10B7" w:rsidP="000A10B7">
      <w:pPr>
        <w:rPr>
          <w:rFonts w:ascii="Arial" w:hAnsi="Arial" w:cs="Arial"/>
          <w:b/>
          <w:sz w:val="24"/>
        </w:rPr>
      </w:pPr>
      <w:r>
        <w:rPr>
          <w:rFonts w:ascii="Arial" w:hAnsi="Arial" w:cs="Arial"/>
          <w:b/>
          <w:color w:val="0000FF"/>
          <w:sz w:val="24"/>
        </w:rPr>
        <w:t>R4-2203600</w:t>
      </w:r>
      <w:r>
        <w:rPr>
          <w:rFonts w:ascii="Arial" w:hAnsi="Arial" w:cs="Arial"/>
          <w:b/>
          <w:color w:val="0000FF"/>
          <w:sz w:val="24"/>
        </w:rPr>
        <w:tab/>
      </w:r>
      <w:r>
        <w:rPr>
          <w:rFonts w:ascii="Arial" w:hAnsi="Arial" w:cs="Arial"/>
          <w:b/>
          <w:sz w:val="24"/>
        </w:rPr>
        <w:t>Draft CR to TS 38.133: Corrections to inter-RAT measurement test cases (Rel 16)</w:t>
      </w:r>
    </w:p>
    <w:p w14:paraId="61A21CB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3337A0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green"/>
        </w:rPr>
        <w:t>Endorsed.</w:t>
      </w:r>
    </w:p>
    <w:p w14:paraId="08DC720D" w14:textId="77777777" w:rsidR="000A10B7" w:rsidRDefault="000A10B7" w:rsidP="000A10B7">
      <w:pPr>
        <w:rPr>
          <w:color w:val="993300"/>
          <w:u w:val="single"/>
        </w:rPr>
      </w:pPr>
    </w:p>
    <w:p w14:paraId="0C100F9A" w14:textId="77777777" w:rsidR="000A10B7" w:rsidRDefault="000A10B7" w:rsidP="000A10B7">
      <w:pPr>
        <w:rPr>
          <w:rFonts w:ascii="Arial" w:hAnsi="Arial" w:cs="Arial"/>
          <w:b/>
          <w:sz w:val="24"/>
        </w:rPr>
      </w:pPr>
      <w:r>
        <w:rPr>
          <w:rFonts w:ascii="Arial" w:hAnsi="Arial" w:cs="Arial"/>
          <w:b/>
          <w:color w:val="0000FF"/>
          <w:sz w:val="24"/>
        </w:rPr>
        <w:t>R4-2203601</w:t>
      </w:r>
      <w:r>
        <w:rPr>
          <w:rFonts w:ascii="Arial" w:hAnsi="Arial" w:cs="Arial"/>
          <w:b/>
          <w:color w:val="0000FF"/>
          <w:sz w:val="24"/>
        </w:rPr>
        <w:tab/>
      </w:r>
      <w:r>
        <w:rPr>
          <w:rFonts w:ascii="Arial" w:hAnsi="Arial" w:cs="Arial"/>
          <w:b/>
          <w:sz w:val="24"/>
        </w:rPr>
        <w:t>Draft CR to TS 38.133: Corrections to inter-RAT measurement test cases (Rel 17)</w:t>
      </w:r>
    </w:p>
    <w:p w14:paraId="5F33473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4D409CCA"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green"/>
        </w:rPr>
        <w:t>Endorsed.</w:t>
      </w:r>
    </w:p>
    <w:p w14:paraId="42CBE2F9" w14:textId="77777777" w:rsidR="000A10B7" w:rsidRDefault="000A10B7" w:rsidP="000A10B7">
      <w:pPr>
        <w:rPr>
          <w:color w:val="993300"/>
          <w:u w:val="single"/>
        </w:rPr>
      </w:pPr>
    </w:p>
    <w:p w14:paraId="22CF5262" w14:textId="77777777" w:rsidR="000A10B7" w:rsidRDefault="000A10B7" w:rsidP="000A10B7">
      <w:pPr>
        <w:rPr>
          <w:rFonts w:ascii="Arial" w:hAnsi="Arial" w:cs="Arial"/>
          <w:b/>
          <w:sz w:val="24"/>
        </w:rPr>
      </w:pPr>
      <w:r>
        <w:rPr>
          <w:rFonts w:ascii="Arial" w:hAnsi="Arial" w:cs="Arial"/>
          <w:b/>
          <w:color w:val="0000FF"/>
          <w:sz w:val="24"/>
        </w:rPr>
        <w:t>R4-2203602</w:t>
      </w:r>
      <w:r>
        <w:rPr>
          <w:rFonts w:ascii="Arial" w:hAnsi="Arial" w:cs="Arial"/>
          <w:b/>
          <w:color w:val="0000FF"/>
          <w:sz w:val="24"/>
        </w:rPr>
        <w:tab/>
      </w:r>
      <w:r>
        <w:rPr>
          <w:rFonts w:ascii="Arial" w:hAnsi="Arial" w:cs="Arial"/>
          <w:b/>
          <w:sz w:val="24"/>
        </w:rPr>
        <w:t>Draft CR to TS 38.133: Corrections to intra-frequency event triggered test cases (Rel 15)</w:t>
      </w:r>
    </w:p>
    <w:p w14:paraId="069850F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1C670BF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R4-2206809 (from R4-2203802).</w:t>
      </w:r>
    </w:p>
    <w:p w14:paraId="3843D735" w14:textId="77777777" w:rsidR="000A10B7" w:rsidRDefault="000A10B7" w:rsidP="000A10B7">
      <w:pPr>
        <w:rPr>
          <w:rFonts w:ascii="Arial" w:hAnsi="Arial" w:cs="Arial"/>
          <w:b/>
          <w:sz w:val="24"/>
        </w:rPr>
      </w:pPr>
      <w:r>
        <w:rPr>
          <w:rFonts w:ascii="Arial" w:hAnsi="Arial" w:cs="Arial"/>
          <w:b/>
          <w:color w:val="0000FF"/>
          <w:sz w:val="24"/>
        </w:rPr>
        <w:t>R4-2206809</w:t>
      </w:r>
      <w:r>
        <w:rPr>
          <w:rFonts w:ascii="Arial" w:hAnsi="Arial" w:cs="Arial"/>
          <w:b/>
          <w:color w:val="0000FF"/>
          <w:sz w:val="24"/>
        </w:rPr>
        <w:tab/>
      </w:r>
      <w:r>
        <w:rPr>
          <w:rFonts w:ascii="Arial" w:hAnsi="Arial" w:cs="Arial"/>
          <w:b/>
          <w:sz w:val="24"/>
        </w:rPr>
        <w:t>Draft CR to TS 38.133: Corrections to intra-frequency event triggered test cases (Rel 15)</w:t>
      </w:r>
    </w:p>
    <w:p w14:paraId="1DA3CE1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302721C7" w14:textId="77777777" w:rsidR="000A10B7" w:rsidRPr="00B27EBD" w:rsidRDefault="000A10B7" w:rsidP="000A10B7">
      <w:pPr>
        <w:rPr>
          <w:rFonts w:ascii="Arial" w:hAnsi="Arial" w:cs="Arial"/>
          <w:b/>
          <w:color w:val="FF0000"/>
        </w:rPr>
      </w:pPr>
      <w:r w:rsidRPr="00B27EBD">
        <w:rPr>
          <w:rFonts w:ascii="Arial" w:hAnsi="Arial" w:cs="Arial"/>
          <w:b/>
          <w:color w:val="FF0000"/>
        </w:rPr>
        <w:t xml:space="preserve">Session chair: </w:t>
      </w:r>
      <w:r>
        <w:rPr>
          <w:rFonts w:ascii="Arial" w:hAnsi="Arial" w:cs="Arial"/>
          <w:b/>
          <w:color w:val="FF0000"/>
        </w:rPr>
        <w:t>Does not follow tdoc cap</w:t>
      </w:r>
    </w:p>
    <w:p w14:paraId="684790B4" w14:textId="77777777" w:rsidR="000A10B7" w:rsidRDefault="000A10B7" w:rsidP="000A10B7">
      <w:pPr>
        <w:rPr>
          <w:rFonts w:ascii="Arial" w:hAnsi="Arial" w:cs="Arial"/>
          <w:b/>
        </w:rPr>
      </w:pPr>
      <w:r w:rsidRPr="00DC0BA4">
        <w:rPr>
          <w:rFonts w:ascii="Arial" w:hAnsi="Arial" w:cs="Arial"/>
          <w:b/>
        </w:rPr>
        <w:t>Decision:</w:t>
      </w:r>
      <w:r w:rsidRPr="00DC0BA4">
        <w:rPr>
          <w:rFonts w:ascii="Arial" w:hAnsi="Arial" w:cs="Arial"/>
          <w:b/>
        </w:rPr>
        <w:tab/>
      </w:r>
      <w:r w:rsidRPr="00DC0BA4">
        <w:rPr>
          <w:rFonts w:ascii="Arial" w:hAnsi="Arial" w:cs="Arial"/>
          <w:b/>
        </w:rPr>
        <w:tab/>
        <w:t>Postponed.</w:t>
      </w:r>
    </w:p>
    <w:p w14:paraId="1C873930" w14:textId="77777777" w:rsidR="000A10B7" w:rsidRDefault="000A10B7" w:rsidP="000A10B7">
      <w:pPr>
        <w:rPr>
          <w:color w:val="993300"/>
          <w:u w:val="single"/>
        </w:rPr>
      </w:pPr>
    </w:p>
    <w:p w14:paraId="0AA99A37" w14:textId="77777777" w:rsidR="000A10B7" w:rsidRDefault="000A10B7" w:rsidP="000A10B7">
      <w:pPr>
        <w:rPr>
          <w:rFonts w:ascii="Arial" w:hAnsi="Arial" w:cs="Arial"/>
          <w:b/>
          <w:sz w:val="24"/>
        </w:rPr>
      </w:pPr>
      <w:r>
        <w:rPr>
          <w:rFonts w:ascii="Arial" w:hAnsi="Arial" w:cs="Arial"/>
          <w:b/>
          <w:color w:val="0000FF"/>
          <w:sz w:val="24"/>
        </w:rPr>
        <w:t>R4-2203603</w:t>
      </w:r>
      <w:r>
        <w:rPr>
          <w:rFonts w:ascii="Arial" w:hAnsi="Arial" w:cs="Arial"/>
          <w:b/>
          <w:color w:val="0000FF"/>
          <w:sz w:val="24"/>
        </w:rPr>
        <w:tab/>
      </w:r>
      <w:r>
        <w:rPr>
          <w:rFonts w:ascii="Arial" w:hAnsi="Arial" w:cs="Arial"/>
          <w:b/>
          <w:sz w:val="24"/>
        </w:rPr>
        <w:t>Draft CR to TS 38.133: Corrections to intra-frequency event triggered test cases (Rel 16)</w:t>
      </w:r>
    </w:p>
    <w:p w14:paraId="278DF72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0C4FCF2B" w14:textId="77777777" w:rsidR="000A10B7" w:rsidRDefault="000A10B7" w:rsidP="000A10B7">
      <w:pPr>
        <w:rPr>
          <w:rFonts w:ascii="Arial" w:hAnsi="Arial" w:cs="Arial"/>
          <w:b/>
        </w:rPr>
      </w:pPr>
      <w:r w:rsidRPr="00DC0BA4">
        <w:rPr>
          <w:rFonts w:ascii="Arial" w:hAnsi="Arial" w:cs="Arial"/>
          <w:b/>
        </w:rPr>
        <w:t>Decision:</w:t>
      </w:r>
      <w:r w:rsidRPr="00DC0BA4">
        <w:rPr>
          <w:rFonts w:ascii="Arial" w:hAnsi="Arial" w:cs="Arial"/>
          <w:b/>
        </w:rPr>
        <w:tab/>
      </w:r>
      <w:r w:rsidRPr="00DC0BA4">
        <w:rPr>
          <w:rFonts w:ascii="Arial" w:hAnsi="Arial" w:cs="Arial"/>
          <w:b/>
        </w:rPr>
        <w:tab/>
        <w:t>Withdrawn.</w:t>
      </w:r>
    </w:p>
    <w:p w14:paraId="6CCB4DFB" w14:textId="77777777" w:rsidR="000A10B7" w:rsidRDefault="000A10B7" w:rsidP="000A10B7">
      <w:pPr>
        <w:rPr>
          <w:color w:val="993300"/>
          <w:u w:val="single"/>
        </w:rPr>
      </w:pPr>
    </w:p>
    <w:p w14:paraId="4E7B7A36" w14:textId="77777777" w:rsidR="000A10B7" w:rsidRDefault="000A10B7" w:rsidP="000A10B7">
      <w:pPr>
        <w:rPr>
          <w:rFonts w:ascii="Arial" w:hAnsi="Arial" w:cs="Arial"/>
          <w:b/>
          <w:sz w:val="24"/>
        </w:rPr>
      </w:pPr>
      <w:r>
        <w:rPr>
          <w:rFonts w:ascii="Arial" w:hAnsi="Arial" w:cs="Arial"/>
          <w:b/>
          <w:color w:val="0000FF"/>
          <w:sz w:val="24"/>
        </w:rPr>
        <w:lastRenderedPageBreak/>
        <w:t>R4-2203604</w:t>
      </w:r>
      <w:r>
        <w:rPr>
          <w:rFonts w:ascii="Arial" w:hAnsi="Arial" w:cs="Arial"/>
          <w:b/>
          <w:color w:val="0000FF"/>
          <w:sz w:val="24"/>
        </w:rPr>
        <w:tab/>
      </w:r>
      <w:r>
        <w:rPr>
          <w:rFonts w:ascii="Arial" w:hAnsi="Arial" w:cs="Arial"/>
          <w:b/>
          <w:sz w:val="24"/>
        </w:rPr>
        <w:t>Draft CR to TS 38.133: Corrections to intra-frequency event triggered test cases (Rel 17)</w:t>
      </w:r>
    </w:p>
    <w:p w14:paraId="720C565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5E591096" w14:textId="77777777" w:rsidR="000A10B7" w:rsidRDefault="000A10B7" w:rsidP="000A10B7">
      <w:pPr>
        <w:rPr>
          <w:rFonts w:ascii="Arial" w:hAnsi="Arial" w:cs="Arial"/>
          <w:b/>
        </w:rPr>
      </w:pPr>
      <w:r w:rsidRPr="00DC0BA4">
        <w:rPr>
          <w:rFonts w:ascii="Arial" w:hAnsi="Arial" w:cs="Arial"/>
          <w:b/>
        </w:rPr>
        <w:t>Decision:</w:t>
      </w:r>
      <w:r w:rsidRPr="00DC0BA4">
        <w:rPr>
          <w:rFonts w:ascii="Arial" w:hAnsi="Arial" w:cs="Arial"/>
          <w:b/>
        </w:rPr>
        <w:tab/>
      </w:r>
      <w:r w:rsidRPr="00DC0BA4">
        <w:rPr>
          <w:rFonts w:ascii="Arial" w:hAnsi="Arial" w:cs="Arial"/>
          <w:b/>
        </w:rPr>
        <w:tab/>
        <w:t>Withdrawn.</w:t>
      </w:r>
    </w:p>
    <w:p w14:paraId="19DE2156" w14:textId="77777777" w:rsidR="000A10B7" w:rsidRDefault="000A10B7" w:rsidP="000A10B7">
      <w:pPr>
        <w:rPr>
          <w:color w:val="993300"/>
          <w:u w:val="single"/>
        </w:rPr>
      </w:pPr>
    </w:p>
    <w:p w14:paraId="79B1A7B8" w14:textId="77777777" w:rsidR="000A10B7" w:rsidRDefault="000A10B7" w:rsidP="000A10B7">
      <w:pPr>
        <w:rPr>
          <w:rFonts w:ascii="Arial" w:hAnsi="Arial" w:cs="Arial"/>
          <w:b/>
          <w:sz w:val="24"/>
        </w:rPr>
      </w:pPr>
      <w:r>
        <w:rPr>
          <w:rFonts w:ascii="Arial" w:hAnsi="Arial" w:cs="Arial"/>
          <w:b/>
          <w:color w:val="0000FF"/>
          <w:sz w:val="24"/>
        </w:rPr>
        <w:t>R4-2203802</w:t>
      </w:r>
      <w:r>
        <w:rPr>
          <w:rFonts w:ascii="Arial" w:hAnsi="Arial" w:cs="Arial"/>
          <w:b/>
          <w:color w:val="0000FF"/>
          <w:sz w:val="24"/>
        </w:rPr>
        <w:tab/>
      </w:r>
      <w:r>
        <w:rPr>
          <w:rFonts w:ascii="Arial" w:hAnsi="Arial" w:cs="Arial"/>
          <w:b/>
          <w:sz w:val="24"/>
        </w:rPr>
        <w:t>Draft CR on performance part maintenance for TS38.133 R15</w:t>
      </w:r>
    </w:p>
    <w:p w14:paraId="2F7C48F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Apple</w:t>
      </w:r>
    </w:p>
    <w:p w14:paraId="4E08D13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R4-2206810 (from R4-2203802).</w:t>
      </w:r>
    </w:p>
    <w:p w14:paraId="434F6434" w14:textId="77777777" w:rsidR="000A10B7" w:rsidRDefault="000A10B7" w:rsidP="000A10B7">
      <w:pPr>
        <w:rPr>
          <w:rFonts w:ascii="Arial" w:hAnsi="Arial" w:cs="Arial"/>
          <w:b/>
          <w:sz w:val="24"/>
        </w:rPr>
      </w:pPr>
      <w:r>
        <w:rPr>
          <w:rFonts w:ascii="Arial" w:hAnsi="Arial" w:cs="Arial"/>
          <w:b/>
          <w:color w:val="0000FF"/>
          <w:sz w:val="24"/>
        </w:rPr>
        <w:t>R4-2206810</w:t>
      </w:r>
      <w:r>
        <w:rPr>
          <w:rFonts w:ascii="Arial" w:hAnsi="Arial" w:cs="Arial"/>
          <w:b/>
          <w:color w:val="0000FF"/>
          <w:sz w:val="24"/>
        </w:rPr>
        <w:tab/>
      </w:r>
      <w:r>
        <w:rPr>
          <w:rFonts w:ascii="Arial" w:hAnsi="Arial" w:cs="Arial"/>
          <w:b/>
          <w:sz w:val="24"/>
        </w:rPr>
        <w:t>Draft CR on performance part maintenance for TS38.133 R15</w:t>
      </w:r>
    </w:p>
    <w:p w14:paraId="57C3F95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Apple</w:t>
      </w:r>
    </w:p>
    <w:p w14:paraId="1440EE9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1A0D35D3" w14:textId="77777777" w:rsidR="000A10B7" w:rsidRDefault="000A10B7" w:rsidP="000A10B7">
      <w:pPr>
        <w:rPr>
          <w:color w:val="993300"/>
          <w:u w:val="single"/>
        </w:rPr>
      </w:pPr>
    </w:p>
    <w:p w14:paraId="07D6B0E1" w14:textId="77777777" w:rsidR="000A10B7" w:rsidRDefault="000A10B7" w:rsidP="000A10B7">
      <w:pPr>
        <w:rPr>
          <w:rFonts w:ascii="Arial" w:hAnsi="Arial" w:cs="Arial"/>
          <w:b/>
          <w:sz w:val="24"/>
        </w:rPr>
      </w:pPr>
      <w:r>
        <w:rPr>
          <w:rFonts w:ascii="Arial" w:hAnsi="Arial" w:cs="Arial"/>
          <w:b/>
          <w:color w:val="0000FF"/>
          <w:sz w:val="24"/>
        </w:rPr>
        <w:t>R4-2203803</w:t>
      </w:r>
      <w:r>
        <w:rPr>
          <w:rFonts w:ascii="Arial" w:hAnsi="Arial" w:cs="Arial"/>
          <w:b/>
          <w:color w:val="0000FF"/>
          <w:sz w:val="24"/>
        </w:rPr>
        <w:tab/>
      </w:r>
      <w:r>
        <w:rPr>
          <w:rFonts w:ascii="Arial" w:hAnsi="Arial" w:cs="Arial"/>
          <w:b/>
          <w:sz w:val="24"/>
        </w:rPr>
        <w:t>Draft CR on performance part maintenance for TS38.133 R16</w:t>
      </w:r>
    </w:p>
    <w:p w14:paraId="524C575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Apple</w:t>
      </w:r>
    </w:p>
    <w:p w14:paraId="55BEA56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0DDB43BF" w14:textId="77777777" w:rsidR="000A10B7" w:rsidRDefault="000A10B7" w:rsidP="000A10B7">
      <w:pPr>
        <w:rPr>
          <w:color w:val="993300"/>
          <w:u w:val="single"/>
        </w:rPr>
      </w:pPr>
    </w:p>
    <w:p w14:paraId="2FC2B122" w14:textId="77777777" w:rsidR="000A10B7" w:rsidRDefault="000A10B7" w:rsidP="000A10B7">
      <w:pPr>
        <w:rPr>
          <w:rFonts w:ascii="Arial" w:hAnsi="Arial" w:cs="Arial"/>
          <w:b/>
          <w:sz w:val="24"/>
        </w:rPr>
      </w:pPr>
      <w:r>
        <w:rPr>
          <w:rFonts w:ascii="Arial" w:hAnsi="Arial" w:cs="Arial"/>
          <w:b/>
          <w:color w:val="0000FF"/>
          <w:sz w:val="24"/>
        </w:rPr>
        <w:t>R4-2203804</w:t>
      </w:r>
      <w:r>
        <w:rPr>
          <w:rFonts w:ascii="Arial" w:hAnsi="Arial" w:cs="Arial"/>
          <w:b/>
          <w:color w:val="0000FF"/>
          <w:sz w:val="24"/>
        </w:rPr>
        <w:tab/>
      </w:r>
      <w:r>
        <w:rPr>
          <w:rFonts w:ascii="Arial" w:hAnsi="Arial" w:cs="Arial"/>
          <w:b/>
          <w:sz w:val="24"/>
        </w:rPr>
        <w:t>Draft CR on performance part maintenance for TS38.133 R17</w:t>
      </w:r>
    </w:p>
    <w:p w14:paraId="5B12286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Apple</w:t>
      </w:r>
    </w:p>
    <w:p w14:paraId="62A533C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76C09895" w14:textId="77777777" w:rsidR="000A10B7" w:rsidRDefault="000A10B7" w:rsidP="000A10B7">
      <w:pPr>
        <w:rPr>
          <w:color w:val="993300"/>
          <w:u w:val="single"/>
        </w:rPr>
      </w:pPr>
    </w:p>
    <w:p w14:paraId="55AA81EA" w14:textId="77777777" w:rsidR="000A10B7" w:rsidRDefault="000A10B7" w:rsidP="000A10B7">
      <w:pPr>
        <w:rPr>
          <w:rFonts w:ascii="Arial" w:hAnsi="Arial" w:cs="Arial"/>
          <w:b/>
          <w:sz w:val="24"/>
        </w:rPr>
      </w:pPr>
      <w:r>
        <w:rPr>
          <w:rFonts w:ascii="Arial" w:hAnsi="Arial" w:cs="Arial"/>
          <w:b/>
          <w:color w:val="0000FF"/>
          <w:sz w:val="24"/>
        </w:rPr>
        <w:t>R4-2203831</w:t>
      </w:r>
      <w:r>
        <w:rPr>
          <w:rFonts w:ascii="Arial" w:hAnsi="Arial" w:cs="Arial"/>
          <w:b/>
          <w:color w:val="0000FF"/>
          <w:sz w:val="24"/>
        </w:rPr>
        <w:tab/>
      </w:r>
      <w:r>
        <w:rPr>
          <w:rFonts w:ascii="Arial" w:hAnsi="Arial" w:cs="Arial"/>
          <w:b/>
          <w:sz w:val="24"/>
        </w:rPr>
        <w:t>draft Cat-F CR (R15) to PDSCH RMC</w:t>
      </w:r>
    </w:p>
    <w:p w14:paraId="0946DC8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7E86FDC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R4-2206811 (from R4-2203831).</w:t>
      </w:r>
    </w:p>
    <w:p w14:paraId="1BC3D514" w14:textId="77777777" w:rsidR="000A10B7" w:rsidRDefault="000A10B7" w:rsidP="000A10B7">
      <w:pPr>
        <w:rPr>
          <w:rFonts w:ascii="Arial" w:hAnsi="Arial" w:cs="Arial"/>
          <w:b/>
          <w:sz w:val="24"/>
        </w:rPr>
      </w:pPr>
      <w:r>
        <w:rPr>
          <w:rFonts w:ascii="Arial" w:hAnsi="Arial" w:cs="Arial"/>
          <w:b/>
          <w:color w:val="0000FF"/>
          <w:sz w:val="24"/>
        </w:rPr>
        <w:t>R4-2206811</w:t>
      </w:r>
      <w:r>
        <w:rPr>
          <w:rFonts w:ascii="Arial" w:hAnsi="Arial" w:cs="Arial"/>
          <w:b/>
          <w:color w:val="0000FF"/>
          <w:sz w:val="24"/>
        </w:rPr>
        <w:tab/>
      </w:r>
      <w:r>
        <w:rPr>
          <w:rFonts w:ascii="Arial" w:hAnsi="Arial" w:cs="Arial"/>
          <w:b/>
          <w:sz w:val="24"/>
        </w:rPr>
        <w:t>draft Cat-F CR (R15) to PDSCH RMC</w:t>
      </w:r>
    </w:p>
    <w:p w14:paraId="42D222E1"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1290D79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59AAE0F7" w14:textId="77777777" w:rsidR="000A10B7" w:rsidRDefault="000A10B7" w:rsidP="000A10B7">
      <w:pPr>
        <w:rPr>
          <w:color w:val="993300"/>
          <w:u w:val="single"/>
        </w:rPr>
      </w:pPr>
    </w:p>
    <w:p w14:paraId="0B855746" w14:textId="77777777" w:rsidR="000A10B7" w:rsidRDefault="000A10B7" w:rsidP="000A10B7">
      <w:pPr>
        <w:rPr>
          <w:rFonts w:ascii="Arial" w:hAnsi="Arial" w:cs="Arial"/>
          <w:b/>
          <w:sz w:val="24"/>
        </w:rPr>
      </w:pPr>
      <w:r>
        <w:rPr>
          <w:rFonts w:ascii="Arial" w:hAnsi="Arial" w:cs="Arial"/>
          <w:b/>
          <w:color w:val="0000FF"/>
          <w:sz w:val="24"/>
        </w:rPr>
        <w:t>R4-2203832</w:t>
      </w:r>
      <w:r>
        <w:rPr>
          <w:rFonts w:ascii="Arial" w:hAnsi="Arial" w:cs="Arial"/>
          <w:b/>
          <w:color w:val="0000FF"/>
          <w:sz w:val="24"/>
        </w:rPr>
        <w:tab/>
      </w:r>
      <w:r>
        <w:rPr>
          <w:rFonts w:ascii="Arial" w:hAnsi="Arial" w:cs="Arial"/>
          <w:b/>
          <w:sz w:val="24"/>
        </w:rPr>
        <w:t>draft Cat-A CR (R16) to PDSCH RMC</w:t>
      </w:r>
    </w:p>
    <w:p w14:paraId="1571CF5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4A2C8F0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2A76F501" w14:textId="77777777" w:rsidR="000A10B7" w:rsidRDefault="000A10B7" w:rsidP="000A10B7">
      <w:pPr>
        <w:rPr>
          <w:color w:val="993300"/>
          <w:u w:val="single"/>
        </w:rPr>
      </w:pPr>
    </w:p>
    <w:p w14:paraId="30A1E076" w14:textId="77777777" w:rsidR="000A10B7" w:rsidRDefault="000A10B7" w:rsidP="000A10B7">
      <w:pPr>
        <w:rPr>
          <w:rFonts w:ascii="Arial" w:hAnsi="Arial" w:cs="Arial"/>
          <w:b/>
          <w:sz w:val="24"/>
        </w:rPr>
      </w:pPr>
      <w:r>
        <w:rPr>
          <w:rFonts w:ascii="Arial" w:hAnsi="Arial" w:cs="Arial"/>
          <w:b/>
          <w:color w:val="0000FF"/>
          <w:sz w:val="24"/>
        </w:rPr>
        <w:t>R4-2203833</w:t>
      </w:r>
      <w:r>
        <w:rPr>
          <w:rFonts w:ascii="Arial" w:hAnsi="Arial" w:cs="Arial"/>
          <w:b/>
          <w:color w:val="0000FF"/>
          <w:sz w:val="24"/>
        </w:rPr>
        <w:tab/>
      </w:r>
      <w:r>
        <w:rPr>
          <w:rFonts w:ascii="Arial" w:hAnsi="Arial" w:cs="Arial"/>
          <w:b/>
          <w:sz w:val="24"/>
        </w:rPr>
        <w:t>draft Cat-A CR (R17) to PDSCH RMC</w:t>
      </w:r>
    </w:p>
    <w:p w14:paraId="4D2CD21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B84207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26DEF902" w14:textId="77777777" w:rsidR="000A10B7" w:rsidRDefault="000A10B7" w:rsidP="000A10B7">
      <w:pPr>
        <w:rPr>
          <w:color w:val="993300"/>
          <w:u w:val="single"/>
        </w:rPr>
      </w:pPr>
    </w:p>
    <w:p w14:paraId="530391E6" w14:textId="77777777" w:rsidR="000A10B7" w:rsidRDefault="000A10B7" w:rsidP="000A10B7">
      <w:pPr>
        <w:rPr>
          <w:rFonts w:ascii="Arial" w:hAnsi="Arial" w:cs="Arial"/>
          <w:b/>
          <w:sz w:val="24"/>
        </w:rPr>
      </w:pPr>
      <w:r>
        <w:rPr>
          <w:rFonts w:ascii="Arial" w:hAnsi="Arial" w:cs="Arial"/>
          <w:b/>
          <w:color w:val="0000FF"/>
          <w:sz w:val="24"/>
        </w:rPr>
        <w:t>R4-2203834</w:t>
      </w:r>
      <w:r>
        <w:rPr>
          <w:rFonts w:ascii="Arial" w:hAnsi="Arial" w:cs="Arial"/>
          <w:b/>
          <w:color w:val="0000FF"/>
          <w:sz w:val="24"/>
        </w:rPr>
        <w:tab/>
      </w:r>
      <w:r>
        <w:rPr>
          <w:rFonts w:ascii="Arial" w:hAnsi="Arial" w:cs="Arial"/>
          <w:b/>
          <w:sz w:val="24"/>
        </w:rPr>
        <w:t>draft Cat-F CR (R15) to E-UTRAN - NR FR2 interruptions at transitions between active and non-active during DRX in Xsynchronous EN-DC A.5.5.2.x</w:t>
      </w:r>
    </w:p>
    <w:p w14:paraId="4B010C0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023762D4"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R4-2206812 (from R4-2203834).</w:t>
      </w:r>
    </w:p>
    <w:p w14:paraId="21D72347" w14:textId="77777777" w:rsidR="000A10B7" w:rsidRDefault="000A10B7" w:rsidP="000A10B7">
      <w:pPr>
        <w:rPr>
          <w:rFonts w:ascii="Arial" w:hAnsi="Arial" w:cs="Arial"/>
          <w:b/>
          <w:sz w:val="24"/>
        </w:rPr>
      </w:pPr>
      <w:r>
        <w:rPr>
          <w:rFonts w:ascii="Arial" w:hAnsi="Arial" w:cs="Arial"/>
          <w:b/>
          <w:color w:val="0000FF"/>
          <w:sz w:val="24"/>
        </w:rPr>
        <w:t>R4-2206812</w:t>
      </w:r>
      <w:r>
        <w:rPr>
          <w:rFonts w:ascii="Arial" w:hAnsi="Arial" w:cs="Arial"/>
          <w:b/>
          <w:color w:val="0000FF"/>
          <w:sz w:val="24"/>
        </w:rPr>
        <w:tab/>
      </w:r>
      <w:r>
        <w:rPr>
          <w:rFonts w:ascii="Arial" w:hAnsi="Arial" w:cs="Arial"/>
          <w:b/>
          <w:sz w:val="24"/>
        </w:rPr>
        <w:t>draft Cat-F CR (R15) to E-UTRAN - NR FR2 interruptions at transitions between active and non-active during DRX in Xsynchronous EN-DC A.5.5.2.x</w:t>
      </w:r>
    </w:p>
    <w:p w14:paraId="5571207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FF7D65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5F6E">
        <w:rPr>
          <w:rFonts w:ascii="Arial" w:hAnsi="Arial" w:cs="Arial"/>
          <w:b/>
          <w:highlight w:val="green"/>
        </w:rPr>
        <w:t>Endorsed.</w:t>
      </w:r>
    </w:p>
    <w:p w14:paraId="11E5ADC8" w14:textId="77777777" w:rsidR="000A10B7" w:rsidRDefault="000A10B7" w:rsidP="000A10B7">
      <w:pPr>
        <w:rPr>
          <w:color w:val="993300"/>
          <w:u w:val="single"/>
        </w:rPr>
      </w:pPr>
    </w:p>
    <w:p w14:paraId="334888BB" w14:textId="77777777" w:rsidR="000A10B7" w:rsidRDefault="000A10B7" w:rsidP="000A10B7">
      <w:pPr>
        <w:rPr>
          <w:rFonts w:ascii="Arial" w:hAnsi="Arial" w:cs="Arial"/>
          <w:b/>
          <w:sz w:val="24"/>
        </w:rPr>
      </w:pPr>
      <w:r>
        <w:rPr>
          <w:rFonts w:ascii="Arial" w:hAnsi="Arial" w:cs="Arial"/>
          <w:b/>
          <w:color w:val="0000FF"/>
          <w:sz w:val="24"/>
        </w:rPr>
        <w:t>R4-2203835</w:t>
      </w:r>
      <w:r>
        <w:rPr>
          <w:rFonts w:ascii="Arial" w:hAnsi="Arial" w:cs="Arial"/>
          <w:b/>
          <w:color w:val="0000FF"/>
          <w:sz w:val="24"/>
        </w:rPr>
        <w:tab/>
      </w:r>
      <w:r>
        <w:rPr>
          <w:rFonts w:ascii="Arial" w:hAnsi="Arial" w:cs="Arial"/>
          <w:b/>
          <w:sz w:val="24"/>
        </w:rPr>
        <w:t>draft Cat-A CR (R16) to E-UTRAN - NR FR2 interruptions at transitions between active and non-active during DRX in Xsynchronous EN-DC A.5.5.2.x</w:t>
      </w:r>
    </w:p>
    <w:p w14:paraId="00B234D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4FA1095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5F6E">
        <w:rPr>
          <w:rFonts w:ascii="Arial" w:hAnsi="Arial" w:cs="Arial"/>
          <w:b/>
          <w:highlight w:val="green"/>
        </w:rPr>
        <w:t>Endorsed.</w:t>
      </w:r>
    </w:p>
    <w:p w14:paraId="6FEF6EFF" w14:textId="77777777" w:rsidR="000A10B7" w:rsidRDefault="000A10B7" w:rsidP="000A10B7">
      <w:pPr>
        <w:rPr>
          <w:color w:val="993300"/>
          <w:u w:val="single"/>
        </w:rPr>
      </w:pPr>
    </w:p>
    <w:p w14:paraId="4F821AA1" w14:textId="77777777" w:rsidR="000A10B7" w:rsidRDefault="000A10B7" w:rsidP="000A10B7">
      <w:pPr>
        <w:rPr>
          <w:rFonts w:ascii="Arial" w:hAnsi="Arial" w:cs="Arial"/>
          <w:b/>
          <w:sz w:val="24"/>
        </w:rPr>
      </w:pPr>
      <w:r>
        <w:rPr>
          <w:rFonts w:ascii="Arial" w:hAnsi="Arial" w:cs="Arial"/>
          <w:b/>
          <w:color w:val="0000FF"/>
          <w:sz w:val="24"/>
        </w:rPr>
        <w:lastRenderedPageBreak/>
        <w:t>R4-2203836</w:t>
      </w:r>
      <w:r>
        <w:rPr>
          <w:rFonts w:ascii="Arial" w:hAnsi="Arial" w:cs="Arial"/>
          <w:b/>
          <w:color w:val="0000FF"/>
          <w:sz w:val="24"/>
        </w:rPr>
        <w:tab/>
      </w:r>
      <w:r>
        <w:rPr>
          <w:rFonts w:ascii="Arial" w:hAnsi="Arial" w:cs="Arial"/>
          <w:b/>
          <w:sz w:val="24"/>
        </w:rPr>
        <w:t>draft Cat-A CR (R17) to E-UTRAN - NR FR2 interruptions at transitions between active and non-active during DRX in Xsynchronous EN-DC A.5.5.2.x</w:t>
      </w:r>
    </w:p>
    <w:p w14:paraId="4D44853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8B6F94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5F6E">
        <w:rPr>
          <w:rFonts w:ascii="Arial" w:hAnsi="Arial" w:cs="Arial"/>
          <w:b/>
          <w:highlight w:val="green"/>
        </w:rPr>
        <w:t>Endorsed.</w:t>
      </w:r>
    </w:p>
    <w:p w14:paraId="7E84F286" w14:textId="77777777" w:rsidR="000A10B7" w:rsidRDefault="000A10B7" w:rsidP="000A10B7">
      <w:pPr>
        <w:rPr>
          <w:color w:val="993300"/>
          <w:u w:val="single"/>
        </w:rPr>
      </w:pPr>
    </w:p>
    <w:p w14:paraId="4D58FC8F" w14:textId="77777777" w:rsidR="000A10B7" w:rsidRDefault="000A10B7" w:rsidP="000A10B7">
      <w:pPr>
        <w:rPr>
          <w:rFonts w:ascii="Arial" w:hAnsi="Arial" w:cs="Arial"/>
          <w:b/>
          <w:sz w:val="24"/>
        </w:rPr>
      </w:pPr>
      <w:r>
        <w:rPr>
          <w:rFonts w:ascii="Arial" w:hAnsi="Arial" w:cs="Arial"/>
          <w:b/>
          <w:color w:val="0000FF"/>
          <w:sz w:val="24"/>
        </w:rPr>
        <w:t>R4-2203840</w:t>
      </w:r>
      <w:r>
        <w:rPr>
          <w:rFonts w:ascii="Arial" w:hAnsi="Arial" w:cs="Arial"/>
          <w:b/>
          <w:color w:val="0000FF"/>
          <w:sz w:val="24"/>
        </w:rPr>
        <w:tab/>
      </w:r>
      <w:r>
        <w:rPr>
          <w:rFonts w:ascii="Arial" w:hAnsi="Arial" w:cs="Arial"/>
          <w:b/>
          <w:sz w:val="24"/>
        </w:rPr>
        <w:t>draft Cat-F CR (R15) to SCell Activation Test Cases</w:t>
      </w:r>
    </w:p>
    <w:p w14:paraId="69DDD9C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7EF8B3B4" w14:textId="77777777" w:rsidR="000A10B7" w:rsidRPr="00B27EBD" w:rsidRDefault="000A10B7" w:rsidP="000A10B7">
      <w:pPr>
        <w:rPr>
          <w:rFonts w:ascii="Arial" w:hAnsi="Arial" w:cs="Arial"/>
          <w:b/>
          <w:color w:val="FF0000"/>
        </w:rPr>
      </w:pPr>
      <w:r w:rsidRPr="00B27EBD">
        <w:rPr>
          <w:rFonts w:ascii="Arial" w:hAnsi="Arial" w:cs="Arial"/>
          <w:b/>
          <w:color w:val="FF0000"/>
        </w:rPr>
        <w:t xml:space="preserve">Session chair: </w:t>
      </w:r>
      <w:r>
        <w:rPr>
          <w:rFonts w:ascii="Arial" w:hAnsi="Arial" w:cs="Arial"/>
          <w:b/>
          <w:color w:val="FF0000"/>
        </w:rPr>
        <w:t>Does not follow tdoc cap</w:t>
      </w:r>
    </w:p>
    <w:p w14:paraId="26130FBB"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44F3ED7" w14:textId="77777777" w:rsidR="000A10B7" w:rsidRDefault="000A10B7" w:rsidP="000A10B7">
      <w:pPr>
        <w:rPr>
          <w:rFonts w:ascii="Arial" w:hAnsi="Arial" w:cs="Arial"/>
          <w:b/>
          <w:sz w:val="24"/>
        </w:rPr>
      </w:pPr>
      <w:r>
        <w:rPr>
          <w:rFonts w:ascii="Arial" w:hAnsi="Arial" w:cs="Arial"/>
          <w:b/>
          <w:color w:val="0000FF"/>
          <w:sz w:val="24"/>
        </w:rPr>
        <w:t>R4-2206813</w:t>
      </w:r>
      <w:r>
        <w:rPr>
          <w:rFonts w:ascii="Arial" w:hAnsi="Arial" w:cs="Arial"/>
          <w:b/>
          <w:color w:val="0000FF"/>
          <w:sz w:val="24"/>
        </w:rPr>
        <w:tab/>
      </w:r>
      <w:r>
        <w:rPr>
          <w:rFonts w:ascii="Arial" w:hAnsi="Arial" w:cs="Arial"/>
          <w:b/>
          <w:sz w:val="24"/>
        </w:rPr>
        <w:t>draft Cat-F CR (R15) to SCell Activation Test Cases</w:t>
      </w:r>
    </w:p>
    <w:p w14:paraId="2F2AAA0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12C8B16C" w14:textId="77777777" w:rsidR="000A10B7" w:rsidRDefault="000A10B7" w:rsidP="000A10B7">
      <w:pPr>
        <w:rPr>
          <w:rFonts w:ascii="Arial" w:hAnsi="Arial" w:cs="Arial"/>
          <w:b/>
        </w:rPr>
      </w:pPr>
      <w:r w:rsidRPr="00514568">
        <w:rPr>
          <w:rFonts w:ascii="Arial" w:hAnsi="Arial" w:cs="Arial"/>
          <w:b/>
        </w:rPr>
        <w:t>Decision:</w:t>
      </w:r>
      <w:r w:rsidRPr="00514568">
        <w:rPr>
          <w:rFonts w:ascii="Arial" w:hAnsi="Arial" w:cs="Arial"/>
          <w:b/>
        </w:rPr>
        <w:tab/>
      </w:r>
      <w:r w:rsidRPr="00514568">
        <w:rPr>
          <w:rFonts w:ascii="Arial" w:hAnsi="Arial" w:cs="Arial"/>
          <w:b/>
        </w:rPr>
        <w:tab/>
        <w:t>Withdraw</w:t>
      </w:r>
      <w:r>
        <w:rPr>
          <w:rFonts w:ascii="Arial" w:hAnsi="Arial" w:cs="Arial"/>
          <w:b/>
        </w:rPr>
        <w:t>n</w:t>
      </w:r>
      <w:r w:rsidRPr="00514568">
        <w:rPr>
          <w:rFonts w:ascii="Arial" w:hAnsi="Arial" w:cs="Arial"/>
          <w:b/>
        </w:rPr>
        <w:t>.</w:t>
      </w:r>
    </w:p>
    <w:p w14:paraId="384B3388" w14:textId="77777777" w:rsidR="000A10B7" w:rsidRDefault="000A10B7" w:rsidP="000A10B7">
      <w:pPr>
        <w:rPr>
          <w:color w:val="993300"/>
          <w:u w:val="single"/>
        </w:rPr>
      </w:pPr>
    </w:p>
    <w:p w14:paraId="3804C432" w14:textId="77777777" w:rsidR="000A10B7" w:rsidRDefault="000A10B7" w:rsidP="000A10B7">
      <w:pPr>
        <w:rPr>
          <w:rFonts w:ascii="Arial" w:hAnsi="Arial" w:cs="Arial"/>
          <w:b/>
          <w:sz w:val="24"/>
        </w:rPr>
      </w:pPr>
      <w:r>
        <w:rPr>
          <w:rFonts w:ascii="Arial" w:hAnsi="Arial" w:cs="Arial"/>
          <w:b/>
          <w:color w:val="0000FF"/>
          <w:sz w:val="24"/>
        </w:rPr>
        <w:t>R4-2203841</w:t>
      </w:r>
      <w:r>
        <w:rPr>
          <w:rFonts w:ascii="Arial" w:hAnsi="Arial" w:cs="Arial"/>
          <w:b/>
          <w:color w:val="0000FF"/>
          <w:sz w:val="24"/>
        </w:rPr>
        <w:tab/>
      </w:r>
      <w:r>
        <w:rPr>
          <w:rFonts w:ascii="Arial" w:hAnsi="Arial" w:cs="Arial"/>
          <w:b/>
          <w:sz w:val="24"/>
        </w:rPr>
        <w:t>draft Cat-A CR (R16) to SCell Activation Test Cases</w:t>
      </w:r>
    </w:p>
    <w:p w14:paraId="29E7793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3021547F" w14:textId="77777777" w:rsidR="000A10B7" w:rsidRDefault="000A10B7" w:rsidP="000A10B7">
      <w:pPr>
        <w:rPr>
          <w:rFonts w:ascii="Arial" w:hAnsi="Arial" w:cs="Arial"/>
          <w:b/>
        </w:rPr>
      </w:pPr>
      <w:r w:rsidRPr="00514568">
        <w:rPr>
          <w:rFonts w:ascii="Arial" w:hAnsi="Arial" w:cs="Arial"/>
          <w:b/>
        </w:rPr>
        <w:t>Decision:</w:t>
      </w:r>
      <w:r w:rsidRPr="00514568">
        <w:rPr>
          <w:rFonts w:ascii="Arial" w:hAnsi="Arial" w:cs="Arial"/>
          <w:b/>
        </w:rPr>
        <w:tab/>
      </w:r>
      <w:r w:rsidRPr="00514568">
        <w:rPr>
          <w:rFonts w:ascii="Arial" w:hAnsi="Arial" w:cs="Arial"/>
          <w:b/>
        </w:rPr>
        <w:tab/>
        <w:t>Withdraw</w:t>
      </w:r>
      <w:r>
        <w:rPr>
          <w:rFonts w:ascii="Arial" w:hAnsi="Arial" w:cs="Arial"/>
          <w:b/>
        </w:rPr>
        <w:t>n</w:t>
      </w:r>
      <w:r w:rsidRPr="00514568">
        <w:rPr>
          <w:rFonts w:ascii="Arial" w:hAnsi="Arial" w:cs="Arial"/>
          <w:b/>
        </w:rPr>
        <w:t>.</w:t>
      </w:r>
    </w:p>
    <w:p w14:paraId="09B3641B" w14:textId="77777777" w:rsidR="000A10B7" w:rsidRDefault="000A10B7" w:rsidP="000A10B7">
      <w:pPr>
        <w:rPr>
          <w:color w:val="993300"/>
          <w:u w:val="single"/>
        </w:rPr>
      </w:pPr>
    </w:p>
    <w:p w14:paraId="42141CBA" w14:textId="77777777" w:rsidR="000A10B7" w:rsidRDefault="000A10B7" w:rsidP="000A10B7">
      <w:pPr>
        <w:rPr>
          <w:rFonts w:ascii="Arial" w:hAnsi="Arial" w:cs="Arial"/>
          <w:b/>
          <w:sz w:val="24"/>
        </w:rPr>
      </w:pPr>
      <w:r>
        <w:rPr>
          <w:rFonts w:ascii="Arial" w:hAnsi="Arial" w:cs="Arial"/>
          <w:b/>
          <w:color w:val="0000FF"/>
          <w:sz w:val="24"/>
        </w:rPr>
        <w:t>R4-2203842</w:t>
      </w:r>
      <w:r>
        <w:rPr>
          <w:rFonts w:ascii="Arial" w:hAnsi="Arial" w:cs="Arial"/>
          <w:b/>
          <w:color w:val="0000FF"/>
          <w:sz w:val="24"/>
        </w:rPr>
        <w:tab/>
      </w:r>
      <w:r>
        <w:rPr>
          <w:rFonts w:ascii="Arial" w:hAnsi="Arial" w:cs="Arial"/>
          <w:b/>
          <w:sz w:val="24"/>
        </w:rPr>
        <w:t>draft Cat-A CR (R17) to SCell Activation Test Cases</w:t>
      </w:r>
    </w:p>
    <w:p w14:paraId="189ED8E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0F3B46A" w14:textId="77777777" w:rsidR="000A10B7" w:rsidRDefault="000A10B7" w:rsidP="000A10B7">
      <w:pPr>
        <w:rPr>
          <w:rFonts w:ascii="Arial" w:hAnsi="Arial" w:cs="Arial"/>
          <w:b/>
        </w:rPr>
      </w:pPr>
      <w:r w:rsidRPr="00514568">
        <w:rPr>
          <w:rFonts w:ascii="Arial" w:hAnsi="Arial" w:cs="Arial"/>
          <w:b/>
        </w:rPr>
        <w:t>Decision:</w:t>
      </w:r>
      <w:r w:rsidRPr="00514568">
        <w:rPr>
          <w:rFonts w:ascii="Arial" w:hAnsi="Arial" w:cs="Arial"/>
          <w:b/>
        </w:rPr>
        <w:tab/>
      </w:r>
      <w:r w:rsidRPr="00514568">
        <w:rPr>
          <w:rFonts w:ascii="Arial" w:hAnsi="Arial" w:cs="Arial"/>
          <w:b/>
        </w:rPr>
        <w:tab/>
        <w:t>Withdraw</w:t>
      </w:r>
      <w:r>
        <w:rPr>
          <w:rFonts w:ascii="Arial" w:hAnsi="Arial" w:cs="Arial"/>
          <w:b/>
        </w:rPr>
        <w:t>n</w:t>
      </w:r>
      <w:r w:rsidRPr="00514568">
        <w:rPr>
          <w:rFonts w:ascii="Arial" w:hAnsi="Arial" w:cs="Arial"/>
          <w:b/>
        </w:rPr>
        <w:t>.</w:t>
      </w:r>
    </w:p>
    <w:p w14:paraId="405D1D93" w14:textId="77777777" w:rsidR="000A10B7" w:rsidRDefault="000A10B7" w:rsidP="000A10B7">
      <w:pPr>
        <w:rPr>
          <w:color w:val="993300"/>
          <w:u w:val="single"/>
        </w:rPr>
      </w:pPr>
    </w:p>
    <w:p w14:paraId="4F446CCA" w14:textId="77777777" w:rsidR="000A10B7" w:rsidRDefault="000A10B7" w:rsidP="000A10B7">
      <w:pPr>
        <w:rPr>
          <w:rFonts w:ascii="Arial" w:hAnsi="Arial" w:cs="Arial"/>
          <w:b/>
          <w:sz w:val="24"/>
        </w:rPr>
      </w:pPr>
      <w:r>
        <w:rPr>
          <w:rFonts w:ascii="Arial" w:hAnsi="Arial" w:cs="Arial"/>
          <w:b/>
          <w:color w:val="0000FF"/>
          <w:sz w:val="24"/>
        </w:rPr>
        <w:t>R4-2203892</w:t>
      </w:r>
      <w:r>
        <w:rPr>
          <w:rFonts w:ascii="Arial" w:hAnsi="Arial" w:cs="Arial"/>
          <w:b/>
          <w:color w:val="0000FF"/>
          <w:sz w:val="24"/>
        </w:rPr>
        <w:tab/>
      </w:r>
      <w:r>
        <w:rPr>
          <w:rFonts w:ascii="Arial" w:hAnsi="Arial" w:cs="Arial"/>
          <w:b/>
          <w:sz w:val="24"/>
        </w:rPr>
        <w:t>Draft CR on radio link monitoring test cases</w:t>
      </w:r>
    </w:p>
    <w:p w14:paraId="0F0E59C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CATT</w:t>
      </w:r>
    </w:p>
    <w:p w14:paraId="3497CDD6"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3EC065B5" w14:textId="77777777" w:rsidR="000A10B7" w:rsidRDefault="000A10B7" w:rsidP="000A10B7">
      <w:pPr>
        <w:rPr>
          <w:rFonts w:ascii="Arial" w:hAnsi="Arial" w:cs="Arial"/>
          <w:b/>
          <w:sz w:val="24"/>
        </w:rPr>
      </w:pPr>
      <w:r>
        <w:rPr>
          <w:rFonts w:ascii="Arial" w:hAnsi="Arial" w:cs="Arial"/>
          <w:b/>
          <w:color w:val="0000FF"/>
          <w:sz w:val="24"/>
        </w:rPr>
        <w:lastRenderedPageBreak/>
        <w:t>R4-2206814</w:t>
      </w:r>
      <w:r>
        <w:rPr>
          <w:rFonts w:ascii="Arial" w:hAnsi="Arial" w:cs="Arial"/>
          <w:b/>
          <w:color w:val="0000FF"/>
          <w:sz w:val="24"/>
        </w:rPr>
        <w:tab/>
      </w:r>
      <w:r>
        <w:rPr>
          <w:rFonts w:ascii="Arial" w:hAnsi="Arial" w:cs="Arial"/>
          <w:b/>
          <w:sz w:val="24"/>
        </w:rPr>
        <w:t>Draft CR on radio link monitoring test cases</w:t>
      </w:r>
    </w:p>
    <w:p w14:paraId="760A97D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CATT</w:t>
      </w:r>
    </w:p>
    <w:p w14:paraId="0F70BB3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2CB4D8D" w14:textId="77777777" w:rsidR="000A10B7" w:rsidRDefault="000A10B7" w:rsidP="000A10B7">
      <w:pPr>
        <w:rPr>
          <w:color w:val="993300"/>
          <w:u w:val="single"/>
        </w:rPr>
      </w:pPr>
    </w:p>
    <w:p w14:paraId="7C6AFDE0" w14:textId="77777777" w:rsidR="000A10B7" w:rsidRDefault="000A10B7" w:rsidP="000A10B7">
      <w:pPr>
        <w:rPr>
          <w:rFonts w:ascii="Arial" w:hAnsi="Arial" w:cs="Arial"/>
          <w:b/>
          <w:sz w:val="24"/>
        </w:rPr>
      </w:pPr>
      <w:r>
        <w:rPr>
          <w:rFonts w:ascii="Arial" w:hAnsi="Arial" w:cs="Arial"/>
          <w:b/>
          <w:color w:val="0000FF"/>
          <w:sz w:val="24"/>
        </w:rPr>
        <w:t>R4-2203893</w:t>
      </w:r>
      <w:r>
        <w:rPr>
          <w:rFonts w:ascii="Arial" w:hAnsi="Arial" w:cs="Arial"/>
          <w:b/>
          <w:color w:val="0000FF"/>
          <w:sz w:val="24"/>
        </w:rPr>
        <w:tab/>
      </w:r>
      <w:r>
        <w:rPr>
          <w:rFonts w:ascii="Arial" w:hAnsi="Arial" w:cs="Arial"/>
          <w:b/>
          <w:sz w:val="24"/>
        </w:rPr>
        <w:t>Draft CR on radio link monitoring test cases</w:t>
      </w:r>
    </w:p>
    <w:p w14:paraId="2F9A6AB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CATT</w:t>
      </w:r>
    </w:p>
    <w:p w14:paraId="51FBECE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48BD3E20" w14:textId="77777777" w:rsidR="000A10B7" w:rsidRDefault="000A10B7" w:rsidP="000A10B7">
      <w:pPr>
        <w:rPr>
          <w:color w:val="993300"/>
          <w:u w:val="single"/>
        </w:rPr>
      </w:pPr>
    </w:p>
    <w:p w14:paraId="1F053F66" w14:textId="77777777" w:rsidR="000A10B7" w:rsidRDefault="000A10B7" w:rsidP="000A10B7">
      <w:pPr>
        <w:rPr>
          <w:rFonts w:ascii="Arial" w:hAnsi="Arial" w:cs="Arial"/>
          <w:b/>
          <w:sz w:val="24"/>
        </w:rPr>
      </w:pPr>
      <w:r>
        <w:rPr>
          <w:rFonts w:ascii="Arial" w:hAnsi="Arial" w:cs="Arial"/>
          <w:b/>
          <w:color w:val="0000FF"/>
          <w:sz w:val="24"/>
        </w:rPr>
        <w:t>R4-2203894</w:t>
      </w:r>
      <w:r>
        <w:rPr>
          <w:rFonts w:ascii="Arial" w:hAnsi="Arial" w:cs="Arial"/>
          <w:b/>
          <w:color w:val="0000FF"/>
          <w:sz w:val="24"/>
        </w:rPr>
        <w:tab/>
      </w:r>
      <w:r>
        <w:rPr>
          <w:rFonts w:ascii="Arial" w:hAnsi="Arial" w:cs="Arial"/>
          <w:b/>
          <w:sz w:val="24"/>
        </w:rPr>
        <w:t>Draft CR on radio link monitoring test cases</w:t>
      </w:r>
    </w:p>
    <w:p w14:paraId="275DE38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57ED8F3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4F9C62DC" w14:textId="77777777" w:rsidR="000A10B7" w:rsidRDefault="000A10B7" w:rsidP="000A10B7">
      <w:pPr>
        <w:rPr>
          <w:color w:val="993300"/>
          <w:u w:val="single"/>
        </w:rPr>
      </w:pPr>
    </w:p>
    <w:p w14:paraId="3D897401" w14:textId="77777777" w:rsidR="000A10B7" w:rsidRDefault="000A10B7" w:rsidP="000A10B7">
      <w:pPr>
        <w:rPr>
          <w:rFonts w:ascii="Arial" w:hAnsi="Arial" w:cs="Arial"/>
          <w:b/>
          <w:sz w:val="24"/>
        </w:rPr>
      </w:pPr>
      <w:r>
        <w:rPr>
          <w:rFonts w:ascii="Arial" w:hAnsi="Arial" w:cs="Arial"/>
          <w:b/>
          <w:color w:val="0000FF"/>
          <w:sz w:val="24"/>
        </w:rPr>
        <w:t>R4-2204371</w:t>
      </w:r>
      <w:r>
        <w:rPr>
          <w:rFonts w:ascii="Arial" w:hAnsi="Arial" w:cs="Arial"/>
          <w:b/>
          <w:color w:val="0000FF"/>
          <w:sz w:val="24"/>
        </w:rPr>
        <w:tab/>
      </w:r>
      <w:r>
        <w:rPr>
          <w:rFonts w:ascii="Arial" w:hAnsi="Arial" w:cs="Arial"/>
          <w:b/>
          <w:sz w:val="24"/>
        </w:rPr>
        <w:t>CR for the RRC based BWP switch test case in EN-DC for R15</w:t>
      </w:r>
    </w:p>
    <w:p w14:paraId="5D341B4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MediaTek Inc.</w:t>
      </w:r>
    </w:p>
    <w:p w14:paraId="33079FF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469024B7" w14:textId="77777777" w:rsidR="000A10B7" w:rsidRDefault="000A10B7" w:rsidP="000A10B7">
      <w:pPr>
        <w:rPr>
          <w:color w:val="993300"/>
          <w:u w:val="single"/>
        </w:rPr>
      </w:pPr>
    </w:p>
    <w:p w14:paraId="22DD487D" w14:textId="77777777" w:rsidR="000A10B7" w:rsidRDefault="000A10B7" w:rsidP="000A10B7">
      <w:pPr>
        <w:rPr>
          <w:rFonts w:ascii="Arial" w:hAnsi="Arial" w:cs="Arial"/>
          <w:b/>
          <w:sz w:val="24"/>
        </w:rPr>
      </w:pPr>
      <w:r>
        <w:rPr>
          <w:rFonts w:ascii="Arial" w:hAnsi="Arial" w:cs="Arial"/>
          <w:b/>
          <w:color w:val="0000FF"/>
          <w:sz w:val="24"/>
        </w:rPr>
        <w:t>R4-2204372</w:t>
      </w:r>
      <w:r>
        <w:rPr>
          <w:rFonts w:ascii="Arial" w:hAnsi="Arial" w:cs="Arial"/>
          <w:b/>
          <w:color w:val="0000FF"/>
          <w:sz w:val="24"/>
        </w:rPr>
        <w:tab/>
      </w:r>
      <w:r>
        <w:rPr>
          <w:rFonts w:ascii="Arial" w:hAnsi="Arial" w:cs="Arial"/>
          <w:b/>
          <w:sz w:val="24"/>
        </w:rPr>
        <w:t>CR for the RRC based BWP switch test case in EN-DC for R16</w:t>
      </w:r>
    </w:p>
    <w:p w14:paraId="1E32AC3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MediaTek Inc.</w:t>
      </w:r>
    </w:p>
    <w:p w14:paraId="19068F4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2BB37EF2" w14:textId="77777777" w:rsidR="000A10B7" w:rsidRDefault="000A10B7" w:rsidP="000A10B7">
      <w:pPr>
        <w:rPr>
          <w:color w:val="993300"/>
          <w:u w:val="single"/>
        </w:rPr>
      </w:pPr>
    </w:p>
    <w:p w14:paraId="2019CFD3" w14:textId="77777777" w:rsidR="000A10B7" w:rsidRDefault="000A10B7" w:rsidP="000A10B7">
      <w:pPr>
        <w:rPr>
          <w:rFonts w:ascii="Arial" w:hAnsi="Arial" w:cs="Arial"/>
          <w:b/>
          <w:sz w:val="24"/>
        </w:rPr>
      </w:pPr>
      <w:r>
        <w:rPr>
          <w:rFonts w:ascii="Arial" w:hAnsi="Arial" w:cs="Arial"/>
          <w:b/>
          <w:color w:val="0000FF"/>
          <w:sz w:val="24"/>
        </w:rPr>
        <w:t>R4-2204373</w:t>
      </w:r>
      <w:r>
        <w:rPr>
          <w:rFonts w:ascii="Arial" w:hAnsi="Arial" w:cs="Arial"/>
          <w:b/>
          <w:color w:val="0000FF"/>
          <w:sz w:val="24"/>
        </w:rPr>
        <w:tab/>
      </w:r>
      <w:r>
        <w:rPr>
          <w:rFonts w:ascii="Arial" w:hAnsi="Arial" w:cs="Arial"/>
          <w:b/>
          <w:sz w:val="24"/>
        </w:rPr>
        <w:t>CR for the RRC based BWP switch test case in EN-DC for R17</w:t>
      </w:r>
    </w:p>
    <w:p w14:paraId="1946973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Inc.</w:t>
      </w:r>
    </w:p>
    <w:p w14:paraId="4422D57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07652070" w14:textId="77777777" w:rsidR="000A10B7" w:rsidRDefault="000A10B7" w:rsidP="000A10B7">
      <w:pPr>
        <w:rPr>
          <w:color w:val="993300"/>
          <w:u w:val="single"/>
        </w:rPr>
      </w:pPr>
    </w:p>
    <w:p w14:paraId="4D9A1E1C" w14:textId="77777777" w:rsidR="000A10B7" w:rsidRDefault="000A10B7" w:rsidP="000A10B7">
      <w:pPr>
        <w:rPr>
          <w:rFonts w:ascii="Arial" w:hAnsi="Arial" w:cs="Arial"/>
          <w:b/>
          <w:sz w:val="24"/>
        </w:rPr>
      </w:pPr>
      <w:r>
        <w:rPr>
          <w:rFonts w:ascii="Arial" w:hAnsi="Arial" w:cs="Arial"/>
          <w:b/>
          <w:color w:val="0000FF"/>
          <w:sz w:val="24"/>
        </w:rPr>
        <w:lastRenderedPageBreak/>
        <w:t>R4-2204374</w:t>
      </w:r>
      <w:r>
        <w:rPr>
          <w:rFonts w:ascii="Arial" w:hAnsi="Arial" w:cs="Arial"/>
          <w:b/>
          <w:color w:val="0000FF"/>
          <w:sz w:val="24"/>
        </w:rPr>
        <w:tab/>
      </w:r>
      <w:r>
        <w:rPr>
          <w:rFonts w:ascii="Arial" w:hAnsi="Arial" w:cs="Arial"/>
          <w:b/>
          <w:sz w:val="24"/>
        </w:rPr>
        <w:t>Discussion on FR2 inter-frequency relative RSRP accuracy</w:t>
      </w:r>
    </w:p>
    <w:p w14:paraId="2C82059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31C6D0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EBDB1" w14:textId="77777777" w:rsidR="000A10B7" w:rsidRDefault="000A10B7" w:rsidP="000A10B7">
      <w:pPr>
        <w:rPr>
          <w:color w:val="993300"/>
          <w:u w:val="single"/>
        </w:rPr>
      </w:pPr>
    </w:p>
    <w:p w14:paraId="33101295" w14:textId="77777777" w:rsidR="000A10B7" w:rsidRDefault="000A10B7" w:rsidP="000A10B7">
      <w:pPr>
        <w:rPr>
          <w:rFonts w:ascii="Arial" w:hAnsi="Arial" w:cs="Arial"/>
          <w:b/>
          <w:sz w:val="24"/>
        </w:rPr>
      </w:pPr>
      <w:r>
        <w:rPr>
          <w:rFonts w:ascii="Arial" w:hAnsi="Arial" w:cs="Arial"/>
          <w:b/>
          <w:color w:val="0000FF"/>
          <w:sz w:val="24"/>
        </w:rPr>
        <w:t>R4-2204844</w:t>
      </w:r>
      <w:r>
        <w:rPr>
          <w:rFonts w:ascii="Arial" w:hAnsi="Arial" w:cs="Arial"/>
          <w:b/>
          <w:color w:val="0000FF"/>
          <w:sz w:val="24"/>
        </w:rPr>
        <w:tab/>
      </w:r>
      <w:r>
        <w:rPr>
          <w:rFonts w:ascii="Arial" w:hAnsi="Arial" w:cs="Arial"/>
          <w:b/>
          <w:sz w:val="24"/>
        </w:rPr>
        <w:t>Correction of R15 FR1 test cases and RMCs_R15</w:t>
      </w:r>
    </w:p>
    <w:p w14:paraId="0AA5AB7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10AF6C5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34DD02DA" w14:textId="77777777" w:rsidR="000A10B7" w:rsidRDefault="000A10B7" w:rsidP="000A10B7">
      <w:pPr>
        <w:rPr>
          <w:color w:val="993300"/>
          <w:u w:val="single"/>
        </w:rPr>
      </w:pPr>
    </w:p>
    <w:p w14:paraId="1DC34196" w14:textId="77777777" w:rsidR="000A10B7" w:rsidRDefault="000A10B7" w:rsidP="000A10B7">
      <w:pPr>
        <w:rPr>
          <w:rFonts w:ascii="Arial" w:hAnsi="Arial" w:cs="Arial"/>
          <w:b/>
          <w:sz w:val="24"/>
        </w:rPr>
      </w:pPr>
      <w:r>
        <w:rPr>
          <w:rFonts w:ascii="Arial" w:hAnsi="Arial" w:cs="Arial"/>
          <w:b/>
          <w:color w:val="0000FF"/>
          <w:sz w:val="24"/>
        </w:rPr>
        <w:t>R4-2204845</w:t>
      </w:r>
      <w:r>
        <w:rPr>
          <w:rFonts w:ascii="Arial" w:hAnsi="Arial" w:cs="Arial"/>
          <w:b/>
          <w:color w:val="0000FF"/>
          <w:sz w:val="24"/>
        </w:rPr>
        <w:tab/>
      </w:r>
      <w:r>
        <w:rPr>
          <w:rFonts w:ascii="Arial" w:hAnsi="Arial" w:cs="Arial"/>
          <w:b/>
          <w:sz w:val="24"/>
        </w:rPr>
        <w:t>Correction of R15 FR1 test cases and RMCs_R16</w:t>
      </w:r>
    </w:p>
    <w:p w14:paraId="66B7C98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33BBC03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44CA25AC" w14:textId="77777777" w:rsidR="000A10B7" w:rsidRDefault="000A10B7" w:rsidP="000A10B7">
      <w:pPr>
        <w:rPr>
          <w:color w:val="993300"/>
          <w:u w:val="single"/>
        </w:rPr>
      </w:pPr>
    </w:p>
    <w:p w14:paraId="1A13FE98" w14:textId="77777777" w:rsidR="000A10B7" w:rsidRDefault="000A10B7" w:rsidP="000A10B7">
      <w:pPr>
        <w:rPr>
          <w:rFonts w:ascii="Arial" w:hAnsi="Arial" w:cs="Arial"/>
          <w:b/>
          <w:sz w:val="24"/>
        </w:rPr>
      </w:pPr>
      <w:r>
        <w:rPr>
          <w:rFonts w:ascii="Arial" w:hAnsi="Arial" w:cs="Arial"/>
          <w:b/>
          <w:color w:val="0000FF"/>
          <w:sz w:val="24"/>
        </w:rPr>
        <w:t>R4-2204846</w:t>
      </w:r>
      <w:r>
        <w:rPr>
          <w:rFonts w:ascii="Arial" w:hAnsi="Arial" w:cs="Arial"/>
          <w:b/>
          <w:color w:val="0000FF"/>
          <w:sz w:val="24"/>
        </w:rPr>
        <w:tab/>
      </w:r>
      <w:r>
        <w:rPr>
          <w:rFonts w:ascii="Arial" w:hAnsi="Arial" w:cs="Arial"/>
          <w:b/>
          <w:sz w:val="24"/>
        </w:rPr>
        <w:t>Correction of R15 FR1 test cases and RMCs_R17</w:t>
      </w:r>
    </w:p>
    <w:p w14:paraId="0C1ACF2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B8A055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78FD1787" w14:textId="77777777" w:rsidR="000A10B7" w:rsidRDefault="000A10B7" w:rsidP="000A10B7">
      <w:pPr>
        <w:rPr>
          <w:color w:val="993300"/>
          <w:u w:val="single"/>
        </w:rPr>
      </w:pPr>
    </w:p>
    <w:p w14:paraId="207C865D" w14:textId="77777777" w:rsidR="000A10B7" w:rsidRDefault="000A10B7" w:rsidP="000A10B7">
      <w:pPr>
        <w:rPr>
          <w:rFonts w:ascii="Arial" w:hAnsi="Arial" w:cs="Arial"/>
          <w:b/>
          <w:sz w:val="24"/>
        </w:rPr>
      </w:pPr>
      <w:r>
        <w:rPr>
          <w:rFonts w:ascii="Arial" w:hAnsi="Arial" w:cs="Arial"/>
          <w:b/>
          <w:color w:val="0000FF"/>
          <w:sz w:val="24"/>
        </w:rPr>
        <w:t>R4-2204847</w:t>
      </w:r>
      <w:r>
        <w:rPr>
          <w:rFonts w:ascii="Arial" w:hAnsi="Arial" w:cs="Arial"/>
          <w:b/>
          <w:color w:val="0000FF"/>
          <w:sz w:val="24"/>
        </w:rPr>
        <w:tab/>
      </w:r>
      <w:r>
        <w:rPr>
          <w:rFonts w:ascii="Arial" w:hAnsi="Arial" w:cs="Arial"/>
          <w:b/>
          <w:sz w:val="24"/>
        </w:rPr>
        <w:t>Correction of R15 FR2 test cases and RMCs_R15</w:t>
      </w:r>
    </w:p>
    <w:p w14:paraId="643B5C0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5447366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R4-2206815 (from R4-2204847).</w:t>
      </w:r>
    </w:p>
    <w:p w14:paraId="4AFE61BC" w14:textId="77777777" w:rsidR="000A10B7" w:rsidRDefault="000A10B7" w:rsidP="000A10B7">
      <w:pPr>
        <w:rPr>
          <w:rFonts w:ascii="Arial" w:hAnsi="Arial" w:cs="Arial"/>
          <w:b/>
          <w:sz w:val="24"/>
        </w:rPr>
      </w:pPr>
      <w:r>
        <w:rPr>
          <w:rFonts w:ascii="Arial" w:hAnsi="Arial" w:cs="Arial"/>
          <w:b/>
          <w:color w:val="0000FF"/>
          <w:sz w:val="24"/>
        </w:rPr>
        <w:t>R4-2206815</w:t>
      </w:r>
      <w:r>
        <w:rPr>
          <w:rFonts w:ascii="Arial" w:hAnsi="Arial" w:cs="Arial"/>
          <w:b/>
          <w:color w:val="0000FF"/>
          <w:sz w:val="24"/>
        </w:rPr>
        <w:tab/>
      </w:r>
      <w:r>
        <w:rPr>
          <w:rFonts w:ascii="Arial" w:hAnsi="Arial" w:cs="Arial"/>
          <w:b/>
          <w:sz w:val="24"/>
        </w:rPr>
        <w:t>Correction of R15 FR2 test cases and RMCs_R15</w:t>
      </w:r>
    </w:p>
    <w:p w14:paraId="1BF8471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1ECCC08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30030690" w14:textId="77777777" w:rsidR="000A10B7" w:rsidRDefault="000A10B7" w:rsidP="000A10B7">
      <w:pPr>
        <w:rPr>
          <w:color w:val="993300"/>
          <w:u w:val="single"/>
        </w:rPr>
      </w:pPr>
    </w:p>
    <w:p w14:paraId="7F1F7E07" w14:textId="77777777" w:rsidR="000A10B7" w:rsidRDefault="000A10B7" w:rsidP="000A10B7">
      <w:pPr>
        <w:rPr>
          <w:rFonts w:ascii="Arial" w:hAnsi="Arial" w:cs="Arial"/>
          <w:b/>
          <w:sz w:val="24"/>
        </w:rPr>
      </w:pPr>
      <w:r>
        <w:rPr>
          <w:rFonts w:ascii="Arial" w:hAnsi="Arial" w:cs="Arial"/>
          <w:b/>
          <w:color w:val="0000FF"/>
          <w:sz w:val="24"/>
        </w:rPr>
        <w:t>R4-2204848</w:t>
      </w:r>
      <w:r>
        <w:rPr>
          <w:rFonts w:ascii="Arial" w:hAnsi="Arial" w:cs="Arial"/>
          <w:b/>
          <w:color w:val="0000FF"/>
          <w:sz w:val="24"/>
        </w:rPr>
        <w:tab/>
      </w:r>
      <w:r>
        <w:rPr>
          <w:rFonts w:ascii="Arial" w:hAnsi="Arial" w:cs="Arial"/>
          <w:b/>
          <w:sz w:val="24"/>
        </w:rPr>
        <w:t>Correction of R15 FR2 test cases and RMCs_R16</w:t>
      </w:r>
    </w:p>
    <w:p w14:paraId="7632C9D3"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1575AA7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5E18CEEC" w14:textId="77777777" w:rsidR="000A10B7" w:rsidRDefault="000A10B7" w:rsidP="000A10B7">
      <w:pPr>
        <w:rPr>
          <w:color w:val="993300"/>
          <w:u w:val="single"/>
        </w:rPr>
      </w:pPr>
    </w:p>
    <w:p w14:paraId="78C72912" w14:textId="77777777" w:rsidR="000A10B7" w:rsidRDefault="000A10B7" w:rsidP="000A10B7">
      <w:pPr>
        <w:rPr>
          <w:rFonts w:ascii="Arial" w:hAnsi="Arial" w:cs="Arial"/>
          <w:b/>
          <w:sz w:val="24"/>
        </w:rPr>
      </w:pPr>
      <w:r>
        <w:rPr>
          <w:rFonts w:ascii="Arial" w:hAnsi="Arial" w:cs="Arial"/>
          <w:b/>
          <w:color w:val="0000FF"/>
          <w:sz w:val="24"/>
        </w:rPr>
        <w:t>R4-2204849</w:t>
      </w:r>
      <w:r>
        <w:rPr>
          <w:rFonts w:ascii="Arial" w:hAnsi="Arial" w:cs="Arial"/>
          <w:b/>
          <w:color w:val="0000FF"/>
          <w:sz w:val="24"/>
        </w:rPr>
        <w:tab/>
      </w:r>
      <w:r>
        <w:rPr>
          <w:rFonts w:ascii="Arial" w:hAnsi="Arial" w:cs="Arial"/>
          <w:b/>
          <w:sz w:val="24"/>
        </w:rPr>
        <w:t>Correction of R15 FR2 test cases and RMCs_R17</w:t>
      </w:r>
    </w:p>
    <w:p w14:paraId="0B7F829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5C28A3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2CB5">
        <w:rPr>
          <w:rFonts w:ascii="Arial" w:hAnsi="Arial" w:cs="Arial"/>
          <w:b/>
          <w:highlight w:val="green"/>
        </w:rPr>
        <w:t>Endorsed.</w:t>
      </w:r>
    </w:p>
    <w:p w14:paraId="033E31C3" w14:textId="77777777" w:rsidR="000A10B7" w:rsidRDefault="000A10B7" w:rsidP="000A10B7">
      <w:pPr>
        <w:rPr>
          <w:color w:val="993300"/>
          <w:u w:val="single"/>
        </w:rPr>
      </w:pPr>
    </w:p>
    <w:p w14:paraId="0407B307" w14:textId="77777777" w:rsidR="000A10B7" w:rsidRDefault="000A10B7" w:rsidP="000A10B7">
      <w:pPr>
        <w:rPr>
          <w:rFonts w:ascii="Arial" w:hAnsi="Arial" w:cs="Arial"/>
          <w:b/>
          <w:sz w:val="24"/>
        </w:rPr>
      </w:pPr>
      <w:r>
        <w:rPr>
          <w:rFonts w:ascii="Arial" w:hAnsi="Arial" w:cs="Arial"/>
          <w:b/>
          <w:color w:val="0000FF"/>
          <w:sz w:val="24"/>
        </w:rPr>
        <w:t>R4-2204856</w:t>
      </w:r>
      <w:r>
        <w:rPr>
          <w:rFonts w:ascii="Arial" w:hAnsi="Arial" w:cs="Arial"/>
          <w:b/>
          <w:color w:val="0000FF"/>
          <w:sz w:val="24"/>
        </w:rPr>
        <w:tab/>
      </w:r>
      <w:r>
        <w:rPr>
          <w:rFonts w:ascii="Arial" w:hAnsi="Arial" w:cs="Arial"/>
          <w:b/>
          <w:sz w:val="24"/>
        </w:rPr>
        <w:t>Discussion on test cases maintenance</w:t>
      </w:r>
    </w:p>
    <w:p w14:paraId="366BB4F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D0A32A6"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45ED6F" w14:textId="77777777" w:rsidR="000A10B7" w:rsidRDefault="000A10B7" w:rsidP="000A10B7">
      <w:pPr>
        <w:rPr>
          <w:color w:val="993300"/>
          <w:u w:val="single"/>
        </w:rPr>
      </w:pPr>
    </w:p>
    <w:p w14:paraId="74B2A113" w14:textId="77777777" w:rsidR="000A10B7" w:rsidRDefault="000A10B7" w:rsidP="000A10B7">
      <w:pPr>
        <w:rPr>
          <w:rFonts w:ascii="Arial" w:hAnsi="Arial" w:cs="Arial"/>
          <w:b/>
          <w:sz w:val="24"/>
        </w:rPr>
      </w:pPr>
      <w:r>
        <w:rPr>
          <w:rFonts w:ascii="Arial" w:hAnsi="Arial" w:cs="Arial"/>
          <w:b/>
          <w:color w:val="0000FF"/>
          <w:sz w:val="24"/>
        </w:rPr>
        <w:t>R4-2205073</w:t>
      </w:r>
      <w:r>
        <w:rPr>
          <w:rFonts w:ascii="Arial" w:hAnsi="Arial" w:cs="Arial"/>
          <w:b/>
          <w:color w:val="0000FF"/>
          <w:sz w:val="24"/>
        </w:rPr>
        <w:tab/>
      </w:r>
      <w:r>
        <w:rPr>
          <w:rFonts w:ascii="Arial" w:hAnsi="Arial" w:cs="Arial"/>
          <w:b/>
          <w:sz w:val="24"/>
        </w:rPr>
        <w:t>draft CR: Correction of SA RRC re-establishment tests in FR2 Rel-15</w:t>
      </w:r>
    </w:p>
    <w:p w14:paraId="03DA498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68433148" w14:textId="77777777" w:rsidR="000A10B7" w:rsidRDefault="000A10B7" w:rsidP="000A10B7">
      <w:pPr>
        <w:rPr>
          <w:rFonts w:ascii="Arial" w:hAnsi="Arial" w:cs="Arial"/>
          <w:b/>
        </w:rPr>
      </w:pPr>
      <w:r>
        <w:rPr>
          <w:rFonts w:ascii="Arial" w:hAnsi="Arial" w:cs="Arial"/>
          <w:b/>
        </w:rPr>
        <w:t xml:space="preserve">Abstract: </w:t>
      </w:r>
    </w:p>
    <w:p w14:paraId="74C6794F" w14:textId="77777777" w:rsidR="000A10B7" w:rsidRDefault="000A10B7" w:rsidP="000A10B7">
      <w:r>
        <w:t>This draft CR corrects the test parameters for SA RRC re-establishment tests in FR2.</w:t>
      </w:r>
    </w:p>
    <w:p w14:paraId="7D28C9F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20D87208" w14:textId="77777777" w:rsidR="000A10B7" w:rsidRDefault="000A10B7" w:rsidP="000A10B7">
      <w:pPr>
        <w:rPr>
          <w:color w:val="993300"/>
          <w:u w:val="single"/>
        </w:rPr>
      </w:pPr>
    </w:p>
    <w:p w14:paraId="2A9B4F09" w14:textId="77777777" w:rsidR="000A10B7" w:rsidRDefault="000A10B7" w:rsidP="000A10B7">
      <w:pPr>
        <w:rPr>
          <w:rFonts w:ascii="Arial" w:hAnsi="Arial" w:cs="Arial"/>
          <w:b/>
          <w:sz w:val="24"/>
        </w:rPr>
      </w:pPr>
      <w:r>
        <w:rPr>
          <w:rFonts w:ascii="Arial" w:hAnsi="Arial" w:cs="Arial"/>
          <w:b/>
          <w:color w:val="0000FF"/>
          <w:sz w:val="24"/>
        </w:rPr>
        <w:t>R4-2205074</w:t>
      </w:r>
      <w:r>
        <w:rPr>
          <w:rFonts w:ascii="Arial" w:hAnsi="Arial" w:cs="Arial"/>
          <w:b/>
          <w:color w:val="0000FF"/>
          <w:sz w:val="24"/>
        </w:rPr>
        <w:tab/>
      </w:r>
      <w:r>
        <w:rPr>
          <w:rFonts w:ascii="Arial" w:hAnsi="Arial" w:cs="Arial"/>
          <w:b/>
          <w:sz w:val="24"/>
        </w:rPr>
        <w:t>draft CR: Correction of SA RRC re-establishment tests in FR2 Rel-16</w:t>
      </w:r>
    </w:p>
    <w:p w14:paraId="2333D39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164991CA" w14:textId="77777777" w:rsidR="000A10B7" w:rsidRDefault="000A10B7" w:rsidP="000A10B7">
      <w:pPr>
        <w:rPr>
          <w:rFonts w:ascii="Arial" w:hAnsi="Arial" w:cs="Arial"/>
          <w:b/>
        </w:rPr>
      </w:pPr>
      <w:r>
        <w:rPr>
          <w:rFonts w:ascii="Arial" w:hAnsi="Arial" w:cs="Arial"/>
          <w:b/>
        </w:rPr>
        <w:t xml:space="preserve">Abstract: </w:t>
      </w:r>
    </w:p>
    <w:p w14:paraId="1F6AB9DE" w14:textId="77777777" w:rsidR="000A10B7" w:rsidRDefault="000A10B7" w:rsidP="000A10B7">
      <w:r>
        <w:t>This draft CR corrects the test parameters for SA RRC re-establishment tests in FR2</w:t>
      </w:r>
    </w:p>
    <w:p w14:paraId="5C693810"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4B98A36A" w14:textId="77777777" w:rsidR="000A10B7" w:rsidRDefault="000A10B7" w:rsidP="000A10B7">
      <w:pPr>
        <w:rPr>
          <w:color w:val="993300"/>
          <w:u w:val="single"/>
        </w:rPr>
      </w:pPr>
    </w:p>
    <w:p w14:paraId="39C1FF09" w14:textId="77777777" w:rsidR="000A10B7" w:rsidRDefault="000A10B7" w:rsidP="000A10B7">
      <w:pPr>
        <w:rPr>
          <w:rFonts w:ascii="Arial" w:hAnsi="Arial" w:cs="Arial"/>
          <w:b/>
          <w:sz w:val="24"/>
        </w:rPr>
      </w:pPr>
      <w:r>
        <w:rPr>
          <w:rFonts w:ascii="Arial" w:hAnsi="Arial" w:cs="Arial"/>
          <w:b/>
          <w:color w:val="0000FF"/>
          <w:sz w:val="24"/>
        </w:rPr>
        <w:t>R4-2205075</w:t>
      </w:r>
      <w:r>
        <w:rPr>
          <w:rFonts w:ascii="Arial" w:hAnsi="Arial" w:cs="Arial"/>
          <w:b/>
          <w:color w:val="0000FF"/>
          <w:sz w:val="24"/>
        </w:rPr>
        <w:tab/>
      </w:r>
      <w:r>
        <w:rPr>
          <w:rFonts w:ascii="Arial" w:hAnsi="Arial" w:cs="Arial"/>
          <w:b/>
          <w:sz w:val="24"/>
        </w:rPr>
        <w:t>draft CR: Correction of SA RRC re-establishment tests in FR2 Rel-16</w:t>
      </w:r>
    </w:p>
    <w:p w14:paraId="6261DAD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lastRenderedPageBreak/>
        <w:br/>
      </w:r>
      <w:r>
        <w:rPr>
          <w:i/>
        </w:rPr>
        <w:tab/>
      </w:r>
      <w:r>
        <w:rPr>
          <w:i/>
        </w:rPr>
        <w:tab/>
      </w:r>
      <w:r>
        <w:rPr>
          <w:i/>
        </w:rPr>
        <w:tab/>
      </w:r>
      <w:r>
        <w:rPr>
          <w:i/>
        </w:rPr>
        <w:tab/>
      </w:r>
      <w:r>
        <w:rPr>
          <w:i/>
        </w:rPr>
        <w:tab/>
        <w:t>Source: Ericsson</w:t>
      </w:r>
    </w:p>
    <w:p w14:paraId="5F14D9B2" w14:textId="77777777" w:rsidR="000A10B7" w:rsidRDefault="000A10B7" w:rsidP="000A10B7">
      <w:pPr>
        <w:rPr>
          <w:rFonts w:ascii="Arial" w:hAnsi="Arial" w:cs="Arial"/>
          <w:b/>
        </w:rPr>
      </w:pPr>
      <w:r>
        <w:rPr>
          <w:rFonts w:ascii="Arial" w:hAnsi="Arial" w:cs="Arial"/>
          <w:b/>
        </w:rPr>
        <w:t xml:space="preserve">Abstract: </w:t>
      </w:r>
    </w:p>
    <w:p w14:paraId="3DF063F8" w14:textId="77777777" w:rsidR="000A10B7" w:rsidRDefault="000A10B7" w:rsidP="000A10B7">
      <w:r>
        <w:t>This draft CR corrects the test parameters for SA RRC re-establishment tests in FR2</w:t>
      </w:r>
    </w:p>
    <w:p w14:paraId="4A3806EC"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626E5FCD" w14:textId="77777777" w:rsidR="000A10B7" w:rsidRDefault="000A10B7" w:rsidP="000A10B7">
      <w:pPr>
        <w:rPr>
          <w:color w:val="993300"/>
          <w:u w:val="single"/>
        </w:rPr>
      </w:pPr>
    </w:p>
    <w:p w14:paraId="3F5E3408" w14:textId="77777777" w:rsidR="000A10B7" w:rsidRDefault="000A10B7" w:rsidP="000A10B7">
      <w:pPr>
        <w:pStyle w:val="Heading4"/>
      </w:pPr>
      <w:bookmarkStart w:id="94" w:name="_Toc95792509"/>
      <w:r>
        <w:t>4.1.9</w:t>
      </w:r>
      <w:r>
        <w:tab/>
        <w:t>Positioning specifications (36.171, 37.171 and 38.171)</w:t>
      </w:r>
      <w:bookmarkEnd w:id="94"/>
    </w:p>
    <w:p w14:paraId="1BFEFAB7" w14:textId="77777777" w:rsidR="000A10B7" w:rsidRPr="00C44B09" w:rsidRDefault="000A10B7" w:rsidP="000A10B7">
      <w:pPr>
        <w:rPr>
          <w:lang w:eastAsia="ko-KR"/>
        </w:rPr>
      </w:pPr>
    </w:p>
    <w:p w14:paraId="1FE4EFDC" w14:textId="77777777" w:rsidR="000A10B7" w:rsidRDefault="000A10B7" w:rsidP="000A10B7">
      <w:pPr>
        <w:pStyle w:val="Heading3"/>
      </w:pPr>
      <w:bookmarkStart w:id="95" w:name="_Toc95792511"/>
      <w:r>
        <w:t>4.2</w:t>
      </w:r>
      <w:r>
        <w:tab/>
        <w:t>LTE WIs (up to Rel-15)</w:t>
      </w:r>
      <w:bookmarkEnd w:id="95"/>
    </w:p>
    <w:p w14:paraId="2CD2994C" w14:textId="03B92DB8" w:rsidR="000A10B7" w:rsidRDefault="000A10B7" w:rsidP="000A10B7">
      <w:pPr>
        <w:pStyle w:val="Heading4"/>
        <w:rPr>
          <w:ins w:id="96" w:author="Intel" w:date="2022-03-11T15:26:00Z"/>
        </w:rPr>
      </w:pPr>
      <w:bookmarkStart w:id="97" w:name="_Toc95792514"/>
      <w:r>
        <w:t>4.2.3</w:t>
      </w:r>
      <w:r>
        <w:tab/>
        <w:t>RRM requirements</w:t>
      </w:r>
      <w:bookmarkEnd w:id="97"/>
    </w:p>
    <w:p w14:paraId="6698AC2F" w14:textId="77777777" w:rsidR="008826F5" w:rsidRDefault="008826F5" w:rsidP="008826F5">
      <w:pPr>
        <w:rPr>
          <w:ins w:id="98" w:author="Intel" w:date="2022-03-11T15:27:00Z"/>
          <w:rFonts w:ascii="Arial" w:hAnsi="Arial" w:cs="Arial"/>
          <w:b/>
          <w:sz w:val="24"/>
        </w:rPr>
      </w:pPr>
      <w:ins w:id="99" w:author="Intel" w:date="2022-03-11T15:27:00Z">
        <w:r>
          <w:rPr>
            <w:rFonts w:ascii="Arial" w:hAnsi="Arial" w:cs="Arial"/>
            <w:b/>
            <w:color w:val="0000FF"/>
            <w:sz w:val="24"/>
            <w:u w:val="thick"/>
          </w:rPr>
          <w:t>R4-2207129</w:t>
        </w:r>
        <w:r>
          <w:rPr>
            <w:rFonts w:ascii="Arial" w:hAnsi="Arial" w:cs="Arial"/>
            <w:b/>
            <w:color w:val="0000FF"/>
            <w:sz w:val="24"/>
          </w:rPr>
          <w:tab/>
        </w:r>
        <w:r w:rsidRPr="00B36982">
          <w:rPr>
            <w:rFonts w:ascii="Arial" w:hAnsi="Arial" w:cs="Arial"/>
            <w:b/>
            <w:sz w:val="24"/>
          </w:rPr>
          <w:t>Big CR to TS 36.133: LTE RRM maintenance (Rel-1</w:t>
        </w:r>
        <w:r>
          <w:rPr>
            <w:rFonts w:ascii="Arial" w:hAnsi="Arial" w:cs="Arial"/>
            <w:b/>
            <w:sz w:val="24"/>
          </w:rPr>
          <w:t>4</w:t>
        </w:r>
        <w:r w:rsidRPr="00B36982">
          <w:rPr>
            <w:rFonts w:ascii="Arial" w:hAnsi="Arial" w:cs="Arial"/>
            <w:b/>
            <w:sz w:val="24"/>
          </w:rPr>
          <w:t>)</w:t>
        </w:r>
      </w:ins>
    </w:p>
    <w:p w14:paraId="0A126C75" w14:textId="77777777" w:rsidR="008826F5" w:rsidRDefault="008826F5" w:rsidP="008826F5">
      <w:pPr>
        <w:rPr>
          <w:ins w:id="100" w:author="Intel" w:date="2022-03-11T15:27:00Z"/>
          <w:i/>
        </w:rPr>
      </w:pPr>
      <w:ins w:id="101" w:author="Intel" w:date="2022-03-11T15:27: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w:t>
        </w:r>
        <w:r w:rsidRPr="00FD2543">
          <w:rPr>
            <w:i/>
          </w:rPr>
          <w:t>1</w:t>
        </w:r>
        <w:r>
          <w:rPr>
            <w:i/>
          </w:rPr>
          <w:t>4</w:t>
        </w:r>
        <w:r w:rsidRPr="00FD2543">
          <w:rPr>
            <w:i/>
          </w:rPr>
          <w:t>.</w:t>
        </w:r>
        <w:r>
          <w:rPr>
            <w:i/>
          </w:rPr>
          <w:t>20</w:t>
        </w:r>
        <w:r w:rsidRPr="00FD2543">
          <w:rPr>
            <w:i/>
          </w:rPr>
          <w:t>.0</w:t>
        </w:r>
        <w:r>
          <w:rPr>
            <w:i/>
          </w:rPr>
          <w:tab/>
          <w:t xml:space="preserve">  CR-7144  rev  Cat: F (Rel-14)</w:t>
        </w:r>
        <w:r>
          <w:rPr>
            <w:i/>
          </w:rPr>
          <w:br/>
        </w:r>
        <w:r>
          <w:rPr>
            <w:i/>
          </w:rPr>
          <w:tab/>
        </w:r>
        <w:r>
          <w:rPr>
            <w:i/>
          </w:rPr>
          <w:tab/>
        </w:r>
        <w:r>
          <w:rPr>
            <w:i/>
          </w:rPr>
          <w:tab/>
        </w:r>
        <w:r>
          <w:rPr>
            <w:i/>
          </w:rPr>
          <w:tab/>
        </w:r>
        <w:r>
          <w:rPr>
            <w:i/>
          </w:rPr>
          <w:tab/>
          <w:t xml:space="preserve">Source: </w:t>
        </w:r>
        <w:r w:rsidRPr="00BE65CD">
          <w:rPr>
            <w:i/>
          </w:rPr>
          <w:t xml:space="preserve">MCC, </w:t>
        </w:r>
        <w:r>
          <w:rPr>
            <w:i/>
          </w:rPr>
          <w:t>Huawei</w:t>
        </w:r>
      </w:ins>
    </w:p>
    <w:p w14:paraId="7FD76EC3" w14:textId="77777777" w:rsidR="008826F5" w:rsidRDefault="008826F5" w:rsidP="008826F5">
      <w:pPr>
        <w:rPr>
          <w:ins w:id="102" w:author="Intel" w:date="2022-03-11T15:27:00Z"/>
          <w:rFonts w:ascii="Arial" w:hAnsi="Arial" w:cs="Arial"/>
          <w:b/>
        </w:rPr>
      </w:pPr>
      <w:ins w:id="103" w:author="Intel" w:date="2022-03-11T15:27:00Z">
        <w:r>
          <w:rPr>
            <w:rFonts w:ascii="Arial" w:hAnsi="Arial" w:cs="Arial"/>
            <w:b/>
          </w:rPr>
          <w:t>Decision:</w:t>
        </w:r>
        <w:r>
          <w:rPr>
            <w:rFonts w:ascii="Arial" w:hAnsi="Arial" w:cs="Arial"/>
            <w:b/>
          </w:rPr>
          <w:tab/>
        </w:r>
        <w:r>
          <w:rPr>
            <w:rFonts w:ascii="Arial" w:hAnsi="Arial" w:cs="Arial"/>
            <w:b/>
          </w:rPr>
          <w:tab/>
        </w:r>
        <w:r w:rsidRPr="004B3F89">
          <w:rPr>
            <w:rFonts w:ascii="Arial" w:hAnsi="Arial" w:cs="Arial"/>
            <w:b/>
            <w:highlight w:val="green"/>
          </w:rPr>
          <w:t>Agreed.</w:t>
        </w:r>
      </w:ins>
    </w:p>
    <w:p w14:paraId="06C119C4" w14:textId="77777777" w:rsidR="008826F5" w:rsidRDefault="008826F5" w:rsidP="008826F5">
      <w:pPr>
        <w:rPr>
          <w:ins w:id="104" w:author="Intel" w:date="2022-03-11T15:27:00Z"/>
          <w:rFonts w:ascii="Arial" w:hAnsi="Arial" w:cs="Arial"/>
          <w:b/>
        </w:rPr>
      </w:pPr>
    </w:p>
    <w:p w14:paraId="39062F79" w14:textId="77777777" w:rsidR="008826F5" w:rsidRDefault="008826F5" w:rsidP="008826F5">
      <w:pPr>
        <w:rPr>
          <w:ins w:id="105" w:author="Intel" w:date="2022-03-11T15:27:00Z"/>
          <w:rFonts w:ascii="Arial" w:hAnsi="Arial" w:cs="Arial"/>
          <w:b/>
          <w:sz w:val="24"/>
        </w:rPr>
      </w:pPr>
      <w:ins w:id="106" w:author="Intel" w:date="2022-03-11T15:27:00Z">
        <w:r>
          <w:rPr>
            <w:rFonts w:ascii="Arial" w:hAnsi="Arial" w:cs="Arial"/>
            <w:b/>
            <w:color w:val="0000FF"/>
            <w:sz w:val="24"/>
            <w:u w:val="thick"/>
          </w:rPr>
          <w:t>R4-2207130</w:t>
        </w:r>
        <w:r>
          <w:rPr>
            <w:rFonts w:ascii="Arial" w:hAnsi="Arial" w:cs="Arial"/>
            <w:b/>
            <w:color w:val="0000FF"/>
            <w:sz w:val="24"/>
          </w:rPr>
          <w:tab/>
        </w:r>
        <w:r w:rsidRPr="00B36982">
          <w:rPr>
            <w:rFonts w:ascii="Arial" w:hAnsi="Arial" w:cs="Arial"/>
            <w:b/>
            <w:sz w:val="24"/>
          </w:rPr>
          <w:t>Big CR to TS 36.133: LTE RRM maintenance (Rel-1</w:t>
        </w:r>
        <w:r>
          <w:rPr>
            <w:rFonts w:ascii="Arial" w:hAnsi="Arial" w:cs="Arial"/>
            <w:b/>
            <w:sz w:val="24"/>
          </w:rPr>
          <w:t>5</w:t>
        </w:r>
        <w:r w:rsidRPr="00B36982">
          <w:rPr>
            <w:rFonts w:ascii="Arial" w:hAnsi="Arial" w:cs="Arial"/>
            <w:b/>
            <w:sz w:val="24"/>
          </w:rPr>
          <w:t>)</w:t>
        </w:r>
      </w:ins>
    </w:p>
    <w:p w14:paraId="3D58026F" w14:textId="77777777" w:rsidR="008826F5" w:rsidRDefault="008826F5" w:rsidP="008826F5">
      <w:pPr>
        <w:rPr>
          <w:ins w:id="107" w:author="Intel" w:date="2022-03-11T15:27:00Z"/>
          <w:i/>
        </w:rPr>
      </w:pPr>
      <w:ins w:id="108" w:author="Intel" w:date="2022-03-11T15:27: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w:t>
        </w:r>
        <w:r w:rsidRPr="00FD2543">
          <w:rPr>
            <w:i/>
          </w:rPr>
          <w:t>1</w:t>
        </w:r>
        <w:r>
          <w:rPr>
            <w:i/>
          </w:rPr>
          <w:t>5</w:t>
        </w:r>
        <w:r w:rsidRPr="00FD2543">
          <w:rPr>
            <w:i/>
          </w:rPr>
          <w:t>.</w:t>
        </w:r>
        <w:r>
          <w:rPr>
            <w:i/>
          </w:rPr>
          <w:t>15</w:t>
        </w:r>
        <w:r w:rsidRPr="00FD2543">
          <w:rPr>
            <w:i/>
          </w:rPr>
          <w:t>.0</w:t>
        </w:r>
        <w:r>
          <w:rPr>
            <w:i/>
          </w:rPr>
          <w:tab/>
          <w:t xml:space="preserve">  CR-7145  rev  Cat: F (Rel-15)</w:t>
        </w:r>
        <w:r>
          <w:rPr>
            <w:i/>
          </w:rPr>
          <w:br/>
        </w:r>
        <w:r>
          <w:rPr>
            <w:i/>
          </w:rPr>
          <w:tab/>
        </w:r>
        <w:r>
          <w:rPr>
            <w:i/>
          </w:rPr>
          <w:tab/>
        </w:r>
        <w:r>
          <w:rPr>
            <w:i/>
          </w:rPr>
          <w:tab/>
        </w:r>
        <w:r>
          <w:rPr>
            <w:i/>
          </w:rPr>
          <w:tab/>
        </w:r>
        <w:r>
          <w:rPr>
            <w:i/>
          </w:rPr>
          <w:tab/>
          <w:t xml:space="preserve">Source: </w:t>
        </w:r>
        <w:r w:rsidRPr="00BE65CD">
          <w:rPr>
            <w:i/>
          </w:rPr>
          <w:t xml:space="preserve">MCC, </w:t>
        </w:r>
        <w:r>
          <w:rPr>
            <w:i/>
          </w:rPr>
          <w:t>Huawei</w:t>
        </w:r>
      </w:ins>
    </w:p>
    <w:p w14:paraId="74622F1E" w14:textId="77777777" w:rsidR="008826F5" w:rsidRDefault="008826F5" w:rsidP="008826F5">
      <w:pPr>
        <w:rPr>
          <w:ins w:id="109" w:author="Intel" w:date="2022-03-11T15:27:00Z"/>
          <w:rFonts w:ascii="Arial" w:hAnsi="Arial" w:cs="Arial"/>
          <w:b/>
        </w:rPr>
      </w:pPr>
      <w:ins w:id="110" w:author="Intel" w:date="2022-03-11T15:27:00Z">
        <w:r>
          <w:rPr>
            <w:rFonts w:ascii="Arial" w:hAnsi="Arial" w:cs="Arial"/>
            <w:b/>
          </w:rPr>
          <w:t>Decision:</w:t>
        </w:r>
        <w:r>
          <w:rPr>
            <w:rFonts w:ascii="Arial" w:hAnsi="Arial" w:cs="Arial"/>
            <w:b/>
          </w:rPr>
          <w:tab/>
        </w:r>
        <w:r>
          <w:rPr>
            <w:rFonts w:ascii="Arial" w:hAnsi="Arial" w:cs="Arial"/>
            <w:b/>
          </w:rPr>
          <w:tab/>
        </w:r>
        <w:r w:rsidRPr="004B3F89">
          <w:rPr>
            <w:rFonts w:ascii="Arial" w:hAnsi="Arial" w:cs="Arial"/>
            <w:b/>
            <w:highlight w:val="green"/>
          </w:rPr>
          <w:t>Agreed.</w:t>
        </w:r>
      </w:ins>
    </w:p>
    <w:p w14:paraId="75B68715" w14:textId="77777777" w:rsidR="008826F5" w:rsidRDefault="008826F5" w:rsidP="008826F5">
      <w:pPr>
        <w:overflowPunct/>
        <w:autoSpaceDE/>
        <w:autoSpaceDN/>
        <w:adjustRightInd/>
        <w:spacing w:after="0"/>
        <w:rPr>
          <w:ins w:id="111" w:author="Intel" w:date="2022-03-11T15:27:00Z"/>
        </w:rPr>
      </w:pPr>
    </w:p>
    <w:p w14:paraId="76693420" w14:textId="77777777" w:rsidR="008826F5" w:rsidRDefault="008826F5" w:rsidP="008826F5">
      <w:pPr>
        <w:rPr>
          <w:ins w:id="112" w:author="Intel" w:date="2022-03-11T15:27:00Z"/>
          <w:rFonts w:ascii="Arial" w:hAnsi="Arial" w:cs="Arial"/>
          <w:b/>
          <w:sz w:val="24"/>
        </w:rPr>
      </w:pPr>
      <w:ins w:id="113" w:author="Intel" w:date="2022-03-11T15:27:00Z">
        <w:r>
          <w:rPr>
            <w:rFonts w:ascii="Arial" w:hAnsi="Arial" w:cs="Arial"/>
            <w:b/>
            <w:color w:val="0000FF"/>
            <w:sz w:val="24"/>
            <w:u w:val="thick"/>
          </w:rPr>
          <w:t>R4-2207131</w:t>
        </w:r>
        <w:r>
          <w:rPr>
            <w:rFonts w:ascii="Arial" w:hAnsi="Arial" w:cs="Arial"/>
            <w:b/>
            <w:color w:val="0000FF"/>
            <w:sz w:val="24"/>
          </w:rPr>
          <w:tab/>
        </w:r>
        <w:r w:rsidRPr="00B36982">
          <w:rPr>
            <w:rFonts w:ascii="Arial" w:hAnsi="Arial" w:cs="Arial"/>
            <w:b/>
            <w:sz w:val="24"/>
          </w:rPr>
          <w:t>Big CR to TS 36.133: LTE RRM maintenance (Rel-1</w:t>
        </w:r>
        <w:r>
          <w:rPr>
            <w:rFonts w:ascii="Arial" w:hAnsi="Arial" w:cs="Arial"/>
            <w:b/>
            <w:sz w:val="24"/>
          </w:rPr>
          <w:t>6</w:t>
        </w:r>
        <w:r w:rsidRPr="00B36982">
          <w:rPr>
            <w:rFonts w:ascii="Arial" w:hAnsi="Arial" w:cs="Arial"/>
            <w:b/>
            <w:sz w:val="24"/>
          </w:rPr>
          <w:t>)</w:t>
        </w:r>
      </w:ins>
    </w:p>
    <w:p w14:paraId="3D01A770" w14:textId="77777777" w:rsidR="008826F5" w:rsidRDefault="008826F5" w:rsidP="008826F5">
      <w:pPr>
        <w:rPr>
          <w:ins w:id="114" w:author="Intel" w:date="2022-03-11T15:27:00Z"/>
          <w:i/>
        </w:rPr>
      </w:pPr>
      <w:ins w:id="115" w:author="Intel" w:date="2022-03-11T15:27: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w:t>
        </w:r>
        <w:r w:rsidRPr="00FD2543">
          <w:rPr>
            <w:i/>
          </w:rPr>
          <w:t>1</w:t>
        </w:r>
        <w:r>
          <w:rPr>
            <w:i/>
          </w:rPr>
          <w:t>6</w:t>
        </w:r>
        <w:r w:rsidRPr="00FD2543">
          <w:rPr>
            <w:i/>
          </w:rPr>
          <w:t>.</w:t>
        </w:r>
        <w:r>
          <w:rPr>
            <w:i/>
          </w:rPr>
          <w:t>12</w:t>
        </w:r>
        <w:r w:rsidRPr="00FD2543">
          <w:rPr>
            <w:i/>
          </w:rPr>
          <w:t>.0</w:t>
        </w:r>
        <w:r>
          <w:rPr>
            <w:i/>
          </w:rPr>
          <w:tab/>
          <w:t xml:space="preserve">  CR-7146  rev  Cat: F (Rel-16)</w:t>
        </w:r>
        <w:r>
          <w:rPr>
            <w:i/>
          </w:rPr>
          <w:br/>
        </w:r>
        <w:r>
          <w:rPr>
            <w:i/>
          </w:rPr>
          <w:tab/>
        </w:r>
        <w:r>
          <w:rPr>
            <w:i/>
          </w:rPr>
          <w:tab/>
        </w:r>
        <w:r>
          <w:rPr>
            <w:i/>
          </w:rPr>
          <w:tab/>
        </w:r>
        <w:r>
          <w:rPr>
            <w:i/>
          </w:rPr>
          <w:tab/>
        </w:r>
        <w:r>
          <w:rPr>
            <w:i/>
          </w:rPr>
          <w:tab/>
          <w:t xml:space="preserve">Source: </w:t>
        </w:r>
        <w:r w:rsidRPr="00BE65CD">
          <w:rPr>
            <w:i/>
          </w:rPr>
          <w:t xml:space="preserve">MCC, </w:t>
        </w:r>
        <w:r>
          <w:rPr>
            <w:i/>
          </w:rPr>
          <w:t>Huawei</w:t>
        </w:r>
      </w:ins>
    </w:p>
    <w:p w14:paraId="03813840" w14:textId="77777777" w:rsidR="008826F5" w:rsidRDefault="008826F5" w:rsidP="008826F5">
      <w:pPr>
        <w:rPr>
          <w:ins w:id="116" w:author="Intel" w:date="2022-03-11T15:27:00Z"/>
          <w:rFonts w:ascii="Arial" w:hAnsi="Arial" w:cs="Arial"/>
          <w:b/>
        </w:rPr>
      </w:pPr>
      <w:ins w:id="117" w:author="Intel" w:date="2022-03-11T15:27:00Z">
        <w:r>
          <w:rPr>
            <w:rFonts w:ascii="Arial" w:hAnsi="Arial" w:cs="Arial"/>
            <w:b/>
          </w:rPr>
          <w:t>Decision:</w:t>
        </w:r>
        <w:r>
          <w:rPr>
            <w:rFonts w:ascii="Arial" w:hAnsi="Arial" w:cs="Arial"/>
            <w:b/>
          </w:rPr>
          <w:tab/>
        </w:r>
        <w:r>
          <w:rPr>
            <w:rFonts w:ascii="Arial" w:hAnsi="Arial" w:cs="Arial"/>
            <w:b/>
          </w:rPr>
          <w:tab/>
        </w:r>
        <w:r w:rsidRPr="004B3F89">
          <w:rPr>
            <w:rFonts w:ascii="Arial" w:hAnsi="Arial" w:cs="Arial"/>
            <w:b/>
            <w:highlight w:val="green"/>
          </w:rPr>
          <w:t>Agreed.</w:t>
        </w:r>
      </w:ins>
    </w:p>
    <w:p w14:paraId="0F57AA72" w14:textId="77777777" w:rsidR="008826F5" w:rsidRDefault="008826F5" w:rsidP="008826F5">
      <w:pPr>
        <w:rPr>
          <w:ins w:id="118" w:author="Intel" w:date="2022-03-11T15:27:00Z"/>
          <w:rFonts w:ascii="Arial" w:hAnsi="Arial" w:cs="Arial"/>
          <w:b/>
        </w:rPr>
      </w:pPr>
    </w:p>
    <w:p w14:paraId="31329DEC" w14:textId="77777777" w:rsidR="008826F5" w:rsidRDefault="008826F5" w:rsidP="008826F5">
      <w:pPr>
        <w:rPr>
          <w:ins w:id="119" w:author="Intel" w:date="2022-03-11T15:27:00Z"/>
          <w:rFonts w:ascii="Arial" w:hAnsi="Arial" w:cs="Arial"/>
          <w:b/>
          <w:sz w:val="24"/>
        </w:rPr>
      </w:pPr>
      <w:ins w:id="120" w:author="Intel" w:date="2022-03-11T15:27:00Z">
        <w:r>
          <w:rPr>
            <w:rFonts w:ascii="Arial" w:hAnsi="Arial" w:cs="Arial"/>
            <w:b/>
            <w:color w:val="0000FF"/>
            <w:sz w:val="24"/>
            <w:u w:val="thick"/>
          </w:rPr>
          <w:t>R4-2207132</w:t>
        </w:r>
        <w:r>
          <w:rPr>
            <w:rFonts w:ascii="Arial" w:hAnsi="Arial" w:cs="Arial"/>
            <w:b/>
            <w:color w:val="0000FF"/>
            <w:sz w:val="24"/>
          </w:rPr>
          <w:tab/>
        </w:r>
        <w:r w:rsidRPr="00B36982">
          <w:rPr>
            <w:rFonts w:ascii="Arial" w:hAnsi="Arial" w:cs="Arial"/>
            <w:b/>
            <w:sz w:val="24"/>
          </w:rPr>
          <w:t>Big CR to TS 36.133: LTE RRM maintenance (Rel-1</w:t>
        </w:r>
        <w:r>
          <w:rPr>
            <w:rFonts w:ascii="Arial" w:hAnsi="Arial" w:cs="Arial"/>
            <w:b/>
            <w:sz w:val="24"/>
          </w:rPr>
          <w:t>7</w:t>
        </w:r>
        <w:r w:rsidRPr="00B36982">
          <w:rPr>
            <w:rFonts w:ascii="Arial" w:hAnsi="Arial" w:cs="Arial"/>
            <w:b/>
            <w:sz w:val="24"/>
          </w:rPr>
          <w:t>)</w:t>
        </w:r>
      </w:ins>
    </w:p>
    <w:p w14:paraId="7DE13DA6" w14:textId="77777777" w:rsidR="008826F5" w:rsidRDefault="008826F5" w:rsidP="008826F5">
      <w:pPr>
        <w:rPr>
          <w:ins w:id="121" w:author="Intel" w:date="2022-03-11T15:27:00Z"/>
          <w:i/>
        </w:rPr>
      </w:pPr>
      <w:ins w:id="122" w:author="Intel" w:date="2022-03-11T15:27: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w:t>
        </w:r>
        <w:r w:rsidRPr="00FD2543">
          <w:rPr>
            <w:i/>
          </w:rPr>
          <w:t>1</w:t>
        </w:r>
        <w:r>
          <w:rPr>
            <w:i/>
          </w:rPr>
          <w:t>7</w:t>
        </w:r>
        <w:r w:rsidRPr="00FD2543">
          <w:rPr>
            <w:i/>
          </w:rPr>
          <w:t>.</w:t>
        </w:r>
        <w:r>
          <w:rPr>
            <w:i/>
          </w:rPr>
          <w:t>4</w:t>
        </w:r>
        <w:r w:rsidRPr="00FD2543">
          <w:rPr>
            <w:i/>
          </w:rPr>
          <w:t>.0</w:t>
        </w:r>
        <w:r>
          <w:rPr>
            <w:i/>
          </w:rPr>
          <w:tab/>
          <w:t xml:space="preserve">  CR-7147  rev  Cat: A (Rel-7)</w:t>
        </w:r>
        <w:r>
          <w:rPr>
            <w:i/>
          </w:rPr>
          <w:br/>
        </w:r>
        <w:r>
          <w:rPr>
            <w:i/>
          </w:rPr>
          <w:tab/>
        </w:r>
        <w:r>
          <w:rPr>
            <w:i/>
          </w:rPr>
          <w:tab/>
        </w:r>
        <w:r>
          <w:rPr>
            <w:i/>
          </w:rPr>
          <w:tab/>
        </w:r>
        <w:r>
          <w:rPr>
            <w:i/>
          </w:rPr>
          <w:tab/>
        </w:r>
        <w:r>
          <w:rPr>
            <w:i/>
          </w:rPr>
          <w:tab/>
          <w:t xml:space="preserve">Source: </w:t>
        </w:r>
        <w:r w:rsidRPr="00BE65CD">
          <w:rPr>
            <w:i/>
          </w:rPr>
          <w:t xml:space="preserve">MCC, </w:t>
        </w:r>
        <w:r>
          <w:rPr>
            <w:i/>
          </w:rPr>
          <w:t>Huawei</w:t>
        </w:r>
      </w:ins>
    </w:p>
    <w:p w14:paraId="4506FE1E" w14:textId="77777777" w:rsidR="008826F5" w:rsidRDefault="008826F5" w:rsidP="008826F5">
      <w:pPr>
        <w:rPr>
          <w:ins w:id="123" w:author="Intel" w:date="2022-03-11T15:27:00Z"/>
          <w:rFonts w:ascii="Arial" w:hAnsi="Arial" w:cs="Arial"/>
          <w:b/>
        </w:rPr>
      </w:pPr>
      <w:ins w:id="124" w:author="Intel" w:date="2022-03-11T15:27:00Z">
        <w:r>
          <w:rPr>
            <w:rFonts w:ascii="Arial" w:hAnsi="Arial" w:cs="Arial"/>
            <w:b/>
          </w:rPr>
          <w:t>Decision:</w:t>
        </w:r>
        <w:r>
          <w:rPr>
            <w:rFonts w:ascii="Arial" w:hAnsi="Arial" w:cs="Arial"/>
            <w:b/>
          </w:rPr>
          <w:tab/>
        </w:r>
        <w:r>
          <w:rPr>
            <w:rFonts w:ascii="Arial" w:hAnsi="Arial" w:cs="Arial"/>
            <w:b/>
          </w:rPr>
          <w:tab/>
        </w:r>
        <w:r w:rsidRPr="004B3F89">
          <w:rPr>
            <w:rFonts w:ascii="Arial" w:hAnsi="Arial" w:cs="Arial"/>
            <w:b/>
            <w:highlight w:val="green"/>
          </w:rPr>
          <w:t>Agreed.</w:t>
        </w:r>
      </w:ins>
    </w:p>
    <w:p w14:paraId="7FDC47E7" w14:textId="40BF600E" w:rsidR="008826F5" w:rsidRDefault="008826F5" w:rsidP="008826F5">
      <w:pPr>
        <w:rPr>
          <w:ins w:id="125" w:author="Intel" w:date="2022-03-11T15:26:00Z"/>
          <w:lang w:eastAsia="ko-KR"/>
        </w:rPr>
      </w:pPr>
    </w:p>
    <w:p w14:paraId="08D4CBBC" w14:textId="77777777" w:rsidR="008826F5" w:rsidRPr="008826F5" w:rsidRDefault="008826F5" w:rsidP="008826F5">
      <w:pPr>
        <w:rPr>
          <w:lang w:eastAsia="ko-KR"/>
          <w:rPrChange w:id="126" w:author="Intel" w:date="2022-03-11T15:26:00Z">
            <w:rPr/>
          </w:rPrChange>
        </w:rPr>
        <w:pPrChange w:id="127" w:author="Intel" w:date="2022-03-11T15:26:00Z">
          <w:pPr>
            <w:pStyle w:val="Heading4"/>
          </w:pPr>
        </w:pPrChange>
      </w:pPr>
    </w:p>
    <w:p w14:paraId="264FD24D" w14:textId="77777777" w:rsidR="000A10B7" w:rsidRDefault="000A10B7" w:rsidP="000A10B7">
      <w:pPr>
        <w:rPr>
          <w:rFonts w:ascii="Arial" w:hAnsi="Arial" w:cs="Arial"/>
          <w:b/>
          <w:sz w:val="24"/>
        </w:rPr>
      </w:pPr>
      <w:r>
        <w:rPr>
          <w:rFonts w:ascii="Arial" w:hAnsi="Arial" w:cs="Arial"/>
          <w:b/>
          <w:color w:val="0000FF"/>
          <w:sz w:val="24"/>
        </w:rPr>
        <w:t>R4-2203725</w:t>
      </w:r>
      <w:r>
        <w:rPr>
          <w:rFonts w:ascii="Arial" w:hAnsi="Arial" w:cs="Arial"/>
          <w:b/>
          <w:color w:val="0000FF"/>
          <w:sz w:val="24"/>
        </w:rPr>
        <w:tab/>
      </w:r>
      <w:r>
        <w:rPr>
          <w:rFonts w:ascii="Arial" w:hAnsi="Arial" w:cs="Arial"/>
          <w:b/>
          <w:sz w:val="24"/>
        </w:rPr>
        <w:t>CR: Correction on SyncRef UE Frequency Offset in Synchronization Reference Selection/Reselection Test</w:t>
      </w:r>
    </w:p>
    <w:p w14:paraId="5F4397B5"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Qualcomm, Inc.</w:t>
      </w:r>
    </w:p>
    <w:p w14:paraId="3F1FDC6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E3C">
        <w:rPr>
          <w:rFonts w:ascii="Arial" w:hAnsi="Arial" w:cs="Arial"/>
          <w:b/>
          <w:highlight w:val="green"/>
        </w:rPr>
        <w:t>Endorsed.</w:t>
      </w:r>
    </w:p>
    <w:p w14:paraId="44568F71" w14:textId="77777777" w:rsidR="000A10B7" w:rsidRDefault="000A10B7" w:rsidP="000A10B7">
      <w:pPr>
        <w:rPr>
          <w:color w:val="993300"/>
          <w:u w:val="single"/>
        </w:rPr>
      </w:pPr>
    </w:p>
    <w:p w14:paraId="47C9B4D9" w14:textId="77777777" w:rsidR="000A10B7" w:rsidRDefault="000A10B7" w:rsidP="000A10B7">
      <w:pPr>
        <w:rPr>
          <w:rFonts w:ascii="Arial" w:hAnsi="Arial" w:cs="Arial"/>
          <w:b/>
          <w:sz w:val="24"/>
        </w:rPr>
      </w:pPr>
      <w:r>
        <w:rPr>
          <w:rFonts w:ascii="Arial" w:hAnsi="Arial" w:cs="Arial"/>
          <w:b/>
          <w:color w:val="0000FF"/>
          <w:sz w:val="24"/>
        </w:rPr>
        <w:t>R4-2203726</w:t>
      </w:r>
      <w:r>
        <w:rPr>
          <w:rFonts w:ascii="Arial" w:hAnsi="Arial" w:cs="Arial"/>
          <w:b/>
          <w:color w:val="0000FF"/>
          <w:sz w:val="24"/>
        </w:rPr>
        <w:tab/>
      </w:r>
      <w:r>
        <w:rPr>
          <w:rFonts w:ascii="Arial" w:hAnsi="Arial" w:cs="Arial"/>
          <w:b/>
          <w:sz w:val="24"/>
        </w:rPr>
        <w:t>(mirror R15)CR: Correction on SyncRef UE Frequency Offset in Synchronization Reference Selection/Reselection Test</w:t>
      </w:r>
    </w:p>
    <w:p w14:paraId="202BB7A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A (Rel-15)</w:t>
      </w:r>
      <w:r>
        <w:rPr>
          <w:i/>
        </w:rPr>
        <w:br/>
      </w:r>
      <w:r>
        <w:rPr>
          <w:i/>
        </w:rPr>
        <w:br/>
      </w:r>
      <w:r>
        <w:rPr>
          <w:i/>
        </w:rPr>
        <w:tab/>
      </w:r>
      <w:r>
        <w:rPr>
          <w:i/>
        </w:rPr>
        <w:tab/>
      </w:r>
      <w:r>
        <w:rPr>
          <w:i/>
        </w:rPr>
        <w:tab/>
      </w:r>
      <w:r>
        <w:rPr>
          <w:i/>
        </w:rPr>
        <w:tab/>
      </w:r>
      <w:r>
        <w:rPr>
          <w:i/>
        </w:rPr>
        <w:tab/>
        <w:t>Source: Qualcomm, Inc.</w:t>
      </w:r>
    </w:p>
    <w:p w14:paraId="4831852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E3C">
        <w:rPr>
          <w:rFonts w:ascii="Arial" w:hAnsi="Arial" w:cs="Arial"/>
          <w:b/>
          <w:highlight w:val="green"/>
        </w:rPr>
        <w:t>Endorsed.</w:t>
      </w:r>
    </w:p>
    <w:p w14:paraId="2ECE93FF" w14:textId="77777777" w:rsidR="000A10B7" w:rsidRDefault="000A10B7" w:rsidP="000A10B7">
      <w:pPr>
        <w:rPr>
          <w:color w:val="993300"/>
          <w:u w:val="single"/>
        </w:rPr>
      </w:pPr>
    </w:p>
    <w:p w14:paraId="46105B27" w14:textId="77777777" w:rsidR="000A10B7" w:rsidRDefault="000A10B7" w:rsidP="000A10B7">
      <w:pPr>
        <w:rPr>
          <w:rFonts w:ascii="Arial" w:hAnsi="Arial" w:cs="Arial"/>
          <w:b/>
          <w:sz w:val="24"/>
        </w:rPr>
      </w:pPr>
      <w:r>
        <w:rPr>
          <w:rFonts w:ascii="Arial" w:hAnsi="Arial" w:cs="Arial"/>
          <w:b/>
          <w:color w:val="0000FF"/>
          <w:sz w:val="24"/>
        </w:rPr>
        <w:t>R4-2203727</w:t>
      </w:r>
      <w:r>
        <w:rPr>
          <w:rFonts w:ascii="Arial" w:hAnsi="Arial" w:cs="Arial"/>
          <w:b/>
          <w:color w:val="0000FF"/>
          <w:sz w:val="24"/>
        </w:rPr>
        <w:tab/>
      </w:r>
      <w:r>
        <w:rPr>
          <w:rFonts w:ascii="Arial" w:hAnsi="Arial" w:cs="Arial"/>
          <w:b/>
          <w:sz w:val="24"/>
        </w:rPr>
        <w:t>(mirror R16)CR: Correction on SyncRef UE Frequency Offset in Synchronization Reference Selection/Reselection Test</w:t>
      </w:r>
    </w:p>
    <w:p w14:paraId="7C85C5E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Qualcomm, Inc.</w:t>
      </w:r>
    </w:p>
    <w:p w14:paraId="330512F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green"/>
        </w:rPr>
        <w:t>Endorsed.</w:t>
      </w:r>
    </w:p>
    <w:p w14:paraId="64B67469" w14:textId="77777777" w:rsidR="000A10B7" w:rsidRDefault="000A10B7" w:rsidP="000A10B7">
      <w:pPr>
        <w:rPr>
          <w:color w:val="993300"/>
          <w:u w:val="single"/>
        </w:rPr>
      </w:pPr>
    </w:p>
    <w:p w14:paraId="469CCDB1" w14:textId="77777777" w:rsidR="000A10B7" w:rsidRDefault="000A10B7" w:rsidP="000A10B7">
      <w:pPr>
        <w:rPr>
          <w:rFonts w:ascii="Arial" w:hAnsi="Arial" w:cs="Arial"/>
          <w:b/>
          <w:sz w:val="24"/>
        </w:rPr>
      </w:pPr>
      <w:r>
        <w:rPr>
          <w:rFonts w:ascii="Arial" w:hAnsi="Arial" w:cs="Arial"/>
          <w:b/>
          <w:color w:val="0000FF"/>
          <w:sz w:val="24"/>
        </w:rPr>
        <w:t>R4-2203728</w:t>
      </w:r>
      <w:r>
        <w:rPr>
          <w:rFonts w:ascii="Arial" w:hAnsi="Arial" w:cs="Arial"/>
          <w:b/>
          <w:color w:val="0000FF"/>
          <w:sz w:val="24"/>
        </w:rPr>
        <w:tab/>
      </w:r>
      <w:r>
        <w:rPr>
          <w:rFonts w:ascii="Arial" w:hAnsi="Arial" w:cs="Arial"/>
          <w:b/>
          <w:sz w:val="24"/>
        </w:rPr>
        <w:t>(mirror R17)CR: Correction on SyncRef UE Frequency Offset in Synchronization Reference Selection/Reselection Test</w:t>
      </w:r>
    </w:p>
    <w:p w14:paraId="088BC83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758C68F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green"/>
        </w:rPr>
        <w:t>Endorsed.</w:t>
      </w:r>
    </w:p>
    <w:p w14:paraId="26A422DA" w14:textId="77777777" w:rsidR="000A10B7" w:rsidRDefault="000A10B7" w:rsidP="000A10B7">
      <w:pPr>
        <w:rPr>
          <w:color w:val="993300"/>
          <w:u w:val="single"/>
        </w:rPr>
      </w:pPr>
    </w:p>
    <w:p w14:paraId="01D9CB8F" w14:textId="77777777" w:rsidR="000A10B7" w:rsidRDefault="000A10B7" w:rsidP="000A10B7">
      <w:pPr>
        <w:rPr>
          <w:rFonts w:ascii="Arial" w:hAnsi="Arial" w:cs="Arial"/>
          <w:b/>
          <w:sz w:val="24"/>
        </w:rPr>
      </w:pPr>
      <w:r>
        <w:rPr>
          <w:rFonts w:ascii="Arial" w:hAnsi="Arial" w:cs="Arial"/>
          <w:b/>
          <w:color w:val="0000FF"/>
          <w:sz w:val="24"/>
        </w:rPr>
        <w:t>R4-2203731</w:t>
      </w:r>
      <w:r>
        <w:rPr>
          <w:rFonts w:ascii="Arial" w:hAnsi="Arial" w:cs="Arial"/>
          <w:b/>
          <w:color w:val="0000FF"/>
          <w:sz w:val="24"/>
        </w:rPr>
        <w:tab/>
      </w:r>
      <w:r>
        <w:rPr>
          <w:rFonts w:ascii="Arial" w:hAnsi="Arial" w:cs="Arial"/>
          <w:b/>
          <w:sz w:val="24"/>
        </w:rPr>
        <w:t>CR: Correction on Synchronization Reference Selection/Reselection SyncRefUE Frequency Offset Side Condition for LTE-V2X</w:t>
      </w:r>
    </w:p>
    <w:p w14:paraId="1B62CF9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Qualcomm, Inc.</w:t>
      </w:r>
    </w:p>
    <w:p w14:paraId="38C1C45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R4-2206832 (from R4-2203731).</w:t>
      </w:r>
    </w:p>
    <w:p w14:paraId="7C97410E" w14:textId="77777777" w:rsidR="000A10B7" w:rsidRDefault="000A10B7" w:rsidP="000A10B7">
      <w:pPr>
        <w:rPr>
          <w:rFonts w:ascii="Arial" w:hAnsi="Arial" w:cs="Arial"/>
          <w:b/>
          <w:sz w:val="24"/>
        </w:rPr>
      </w:pPr>
      <w:r>
        <w:rPr>
          <w:rFonts w:ascii="Arial" w:hAnsi="Arial" w:cs="Arial"/>
          <w:b/>
          <w:color w:val="0000FF"/>
          <w:sz w:val="24"/>
        </w:rPr>
        <w:t>R4-2206832</w:t>
      </w:r>
      <w:r>
        <w:rPr>
          <w:rFonts w:ascii="Arial" w:hAnsi="Arial" w:cs="Arial"/>
          <w:b/>
          <w:color w:val="0000FF"/>
          <w:sz w:val="24"/>
        </w:rPr>
        <w:tab/>
      </w:r>
      <w:r>
        <w:rPr>
          <w:rFonts w:ascii="Arial" w:hAnsi="Arial" w:cs="Arial"/>
          <w:b/>
          <w:sz w:val="24"/>
        </w:rPr>
        <w:t>CR: Correction on Synchronization Reference Selection/Reselection SyncRefUE Frequency Offset Side Condition for LTE-V2X</w:t>
      </w:r>
    </w:p>
    <w:p w14:paraId="51A7C06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Qualcomm, Inc.</w:t>
      </w:r>
    </w:p>
    <w:p w14:paraId="2B8D153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F99">
        <w:rPr>
          <w:rFonts w:ascii="Arial" w:hAnsi="Arial" w:cs="Arial"/>
          <w:b/>
          <w:highlight w:val="green"/>
        </w:rPr>
        <w:t>Endorsed.</w:t>
      </w:r>
    </w:p>
    <w:p w14:paraId="5E74E5F4" w14:textId="77777777" w:rsidR="000A10B7" w:rsidRDefault="000A10B7" w:rsidP="000A10B7">
      <w:pPr>
        <w:rPr>
          <w:color w:val="993300"/>
          <w:u w:val="single"/>
        </w:rPr>
      </w:pPr>
    </w:p>
    <w:p w14:paraId="45A6BA33" w14:textId="77777777" w:rsidR="000A10B7" w:rsidRDefault="000A10B7" w:rsidP="000A10B7">
      <w:pPr>
        <w:rPr>
          <w:rFonts w:ascii="Arial" w:hAnsi="Arial" w:cs="Arial"/>
          <w:b/>
          <w:sz w:val="24"/>
        </w:rPr>
      </w:pPr>
      <w:r>
        <w:rPr>
          <w:rFonts w:ascii="Arial" w:hAnsi="Arial" w:cs="Arial"/>
          <w:b/>
          <w:color w:val="0000FF"/>
          <w:sz w:val="24"/>
        </w:rPr>
        <w:t>R4-2203732</w:t>
      </w:r>
      <w:r>
        <w:rPr>
          <w:rFonts w:ascii="Arial" w:hAnsi="Arial" w:cs="Arial"/>
          <w:b/>
          <w:color w:val="0000FF"/>
          <w:sz w:val="24"/>
        </w:rPr>
        <w:tab/>
      </w:r>
      <w:r>
        <w:rPr>
          <w:rFonts w:ascii="Arial" w:hAnsi="Arial" w:cs="Arial"/>
          <w:b/>
          <w:sz w:val="24"/>
        </w:rPr>
        <w:t>(mirro R15)CR: Correction on Synchronization Reference Selection/Reselection SyncRefUE Frequency Offset Side Condition for LTE-V2X</w:t>
      </w:r>
    </w:p>
    <w:p w14:paraId="28421A5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A (Rel-15)</w:t>
      </w:r>
      <w:r>
        <w:rPr>
          <w:i/>
        </w:rPr>
        <w:br/>
      </w:r>
      <w:r>
        <w:rPr>
          <w:i/>
        </w:rPr>
        <w:br/>
      </w:r>
      <w:r>
        <w:rPr>
          <w:i/>
        </w:rPr>
        <w:tab/>
      </w:r>
      <w:r>
        <w:rPr>
          <w:i/>
        </w:rPr>
        <w:tab/>
      </w:r>
      <w:r>
        <w:rPr>
          <w:i/>
        </w:rPr>
        <w:tab/>
      </w:r>
      <w:r>
        <w:rPr>
          <w:i/>
        </w:rPr>
        <w:tab/>
      </w:r>
      <w:r>
        <w:rPr>
          <w:i/>
        </w:rPr>
        <w:tab/>
        <w:t>Source: Qualcomm, Inc.</w:t>
      </w:r>
    </w:p>
    <w:p w14:paraId="0AF906A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F99">
        <w:rPr>
          <w:rFonts w:ascii="Arial" w:hAnsi="Arial" w:cs="Arial"/>
          <w:b/>
          <w:highlight w:val="green"/>
        </w:rPr>
        <w:t>Endorsed.</w:t>
      </w:r>
    </w:p>
    <w:p w14:paraId="0E7FD024" w14:textId="77777777" w:rsidR="000A10B7" w:rsidRDefault="000A10B7" w:rsidP="000A10B7">
      <w:pPr>
        <w:rPr>
          <w:color w:val="993300"/>
          <w:u w:val="single"/>
        </w:rPr>
      </w:pPr>
    </w:p>
    <w:p w14:paraId="5860A867" w14:textId="77777777" w:rsidR="000A10B7" w:rsidRDefault="000A10B7" w:rsidP="000A10B7">
      <w:pPr>
        <w:rPr>
          <w:rFonts w:ascii="Arial" w:hAnsi="Arial" w:cs="Arial"/>
          <w:b/>
          <w:sz w:val="24"/>
        </w:rPr>
      </w:pPr>
      <w:r>
        <w:rPr>
          <w:rFonts w:ascii="Arial" w:hAnsi="Arial" w:cs="Arial"/>
          <w:b/>
          <w:color w:val="0000FF"/>
          <w:sz w:val="24"/>
        </w:rPr>
        <w:t>R4-2203733</w:t>
      </w:r>
      <w:r>
        <w:rPr>
          <w:rFonts w:ascii="Arial" w:hAnsi="Arial" w:cs="Arial"/>
          <w:b/>
          <w:color w:val="0000FF"/>
          <w:sz w:val="24"/>
        </w:rPr>
        <w:tab/>
      </w:r>
      <w:r>
        <w:rPr>
          <w:rFonts w:ascii="Arial" w:hAnsi="Arial" w:cs="Arial"/>
          <w:b/>
          <w:sz w:val="24"/>
        </w:rPr>
        <w:t>(mirro R16)CR: Correction on Synchronization Reference Selection/Reselection SyncRefUE Frequency Offset Side Condition for LTE-V2X</w:t>
      </w:r>
    </w:p>
    <w:p w14:paraId="0F29618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Qualcomm, Inc.</w:t>
      </w:r>
    </w:p>
    <w:p w14:paraId="418EE69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F99">
        <w:rPr>
          <w:rFonts w:ascii="Arial" w:hAnsi="Arial" w:cs="Arial"/>
          <w:b/>
          <w:highlight w:val="green"/>
        </w:rPr>
        <w:t>Endorsed.</w:t>
      </w:r>
    </w:p>
    <w:p w14:paraId="2230D5F8" w14:textId="77777777" w:rsidR="000A10B7" w:rsidRDefault="000A10B7" w:rsidP="000A10B7">
      <w:pPr>
        <w:rPr>
          <w:color w:val="993300"/>
          <w:u w:val="single"/>
        </w:rPr>
      </w:pPr>
    </w:p>
    <w:p w14:paraId="468D5DE4" w14:textId="77777777" w:rsidR="000A10B7" w:rsidRDefault="000A10B7" w:rsidP="000A10B7">
      <w:pPr>
        <w:rPr>
          <w:rFonts w:ascii="Arial" w:hAnsi="Arial" w:cs="Arial"/>
          <w:b/>
          <w:sz w:val="24"/>
        </w:rPr>
      </w:pPr>
      <w:r>
        <w:rPr>
          <w:rFonts w:ascii="Arial" w:hAnsi="Arial" w:cs="Arial"/>
          <w:b/>
          <w:color w:val="0000FF"/>
          <w:sz w:val="24"/>
        </w:rPr>
        <w:t>R4-2203734</w:t>
      </w:r>
      <w:r>
        <w:rPr>
          <w:rFonts w:ascii="Arial" w:hAnsi="Arial" w:cs="Arial"/>
          <w:b/>
          <w:color w:val="0000FF"/>
          <w:sz w:val="24"/>
        </w:rPr>
        <w:tab/>
      </w:r>
      <w:r>
        <w:rPr>
          <w:rFonts w:ascii="Arial" w:hAnsi="Arial" w:cs="Arial"/>
          <w:b/>
          <w:sz w:val="24"/>
        </w:rPr>
        <w:t>(mirro R17)CR: Correction on Synchronization Reference Selection/Reselection SyncRefUE Frequency Offset Side Condition for LTE-V2X</w:t>
      </w:r>
    </w:p>
    <w:p w14:paraId="3857C2A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19D35DC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F99">
        <w:rPr>
          <w:rFonts w:ascii="Arial" w:hAnsi="Arial" w:cs="Arial"/>
          <w:b/>
          <w:highlight w:val="green"/>
        </w:rPr>
        <w:t>Endorsed.</w:t>
      </w:r>
    </w:p>
    <w:p w14:paraId="5CC27935" w14:textId="77777777" w:rsidR="000A10B7" w:rsidRDefault="000A10B7" w:rsidP="000A10B7">
      <w:pPr>
        <w:rPr>
          <w:color w:val="993300"/>
          <w:u w:val="single"/>
        </w:rPr>
      </w:pPr>
    </w:p>
    <w:p w14:paraId="2BB0CA23" w14:textId="77777777" w:rsidR="000A10B7" w:rsidRDefault="000A10B7" w:rsidP="000A10B7">
      <w:pPr>
        <w:rPr>
          <w:rFonts w:ascii="Arial" w:hAnsi="Arial" w:cs="Arial"/>
          <w:b/>
          <w:sz w:val="24"/>
        </w:rPr>
      </w:pPr>
      <w:r>
        <w:rPr>
          <w:rFonts w:ascii="Arial" w:hAnsi="Arial" w:cs="Arial"/>
          <w:b/>
          <w:color w:val="0000FF"/>
          <w:sz w:val="24"/>
        </w:rPr>
        <w:t>R4-2205347</w:t>
      </w:r>
      <w:r>
        <w:rPr>
          <w:rFonts w:ascii="Arial" w:hAnsi="Arial" w:cs="Arial"/>
          <w:b/>
          <w:color w:val="0000FF"/>
          <w:sz w:val="24"/>
        </w:rPr>
        <w:tab/>
      </w:r>
      <w:r>
        <w:rPr>
          <w:rFonts w:ascii="Arial" w:hAnsi="Arial" w:cs="Arial"/>
          <w:b/>
          <w:sz w:val="24"/>
        </w:rPr>
        <w:t>CR to eMTC inter-frequency measurement requirements in Idle mode R14</w:t>
      </w:r>
    </w:p>
    <w:p w14:paraId="3847591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2430851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R4-2206833 (from R4-2205347).</w:t>
      </w:r>
    </w:p>
    <w:p w14:paraId="746DB73D" w14:textId="77777777" w:rsidR="000A10B7" w:rsidRDefault="000A10B7" w:rsidP="000A10B7">
      <w:pPr>
        <w:rPr>
          <w:rFonts w:ascii="Arial" w:hAnsi="Arial" w:cs="Arial"/>
          <w:b/>
          <w:sz w:val="24"/>
        </w:rPr>
      </w:pPr>
      <w:r>
        <w:rPr>
          <w:rFonts w:ascii="Arial" w:hAnsi="Arial" w:cs="Arial"/>
          <w:b/>
          <w:color w:val="0000FF"/>
          <w:sz w:val="24"/>
        </w:rPr>
        <w:t>R4-2206833</w:t>
      </w:r>
      <w:r>
        <w:rPr>
          <w:rFonts w:ascii="Arial" w:hAnsi="Arial" w:cs="Arial"/>
          <w:b/>
          <w:color w:val="0000FF"/>
          <w:sz w:val="24"/>
        </w:rPr>
        <w:tab/>
      </w:r>
      <w:r>
        <w:rPr>
          <w:rFonts w:ascii="Arial" w:hAnsi="Arial" w:cs="Arial"/>
          <w:b/>
          <w:sz w:val="24"/>
        </w:rPr>
        <w:t>CR to eMTC inter-frequency measurement requirements in Idle mode R14</w:t>
      </w:r>
    </w:p>
    <w:p w14:paraId="301B85B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2AE670C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4C4">
        <w:rPr>
          <w:rFonts w:ascii="Arial" w:hAnsi="Arial" w:cs="Arial"/>
          <w:b/>
          <w:highlight w:val="green"/>
        </w:rPr>
        <w:t>Endorsed.</w:t>
      </w:r>
    </w:p>
    <w:p w14:paraId="6580BF28" w14:textId="77777777" w:rsidR="000A10B7" w:rsidRDefault="000A10B7" w:rsidP="000A10B7">
      <w:pPr>
        <w:rPr>
          <w:color w:val="993300"/>
          <w:u w:val="single"/>
        </w:rPr>
      </w:pPr>
    </w:p>
    <w:p w14:paraId="173244F7" w14:textId="77777777" w:rsidR="000A10B7" w:rsidRDefault="000A10B7" w:rsidP="000A10B7">
      <w:pPr>
        <w:rPr>
          <w:rFonts w:ascii="Arial" w:hAnsi="Arial" w:cs="Arial"/>
          <w:b/>
          <w:sz w:val="24"/>
        </w:rPr>
      </w:pPr>
      <w:r>
        <w:rPr>
          <w:rFonts w:ascii="Arial" w:hAnsi="Arial" w:cs="Arial"/>
          <w:b/>
          <w:color w:val="0000FF"/>
          <w:sz w:val="24"/>
        </w:rPr>
        <w:t>R4-2205348</w:t>
      </w:r>
      <w:r>
        <w:rPr>
          <w:rFonts w:ascii="Arial" w:hAnsi="Arial" w:cs="Arial"/>
          <w:b/>
          <w:color w:val="0000FF"/>
          <w:sz w:val="24"/>
        </w:rPr>
        <w:tab/>
      </w:r>
      <w:r>
        <w:rPr>
          <w:rFonts w:ascii="Arial" w:hAnsi="Arial" w:cs="Arial"/>
          <w:b/>
          <w:sz w:val="24"/>
        </w:rPr>
        <w:t>CR to eMTC inter-frequency measurement requirements in Idle mode R15</w:t>
      </w:r>
    </w:p>
    <w:p w14:paraId="7E8C6CA0"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A (Rel-15)</w:t>
      </w:r>
      <w:r>
        <w:rPr>
          <w:i/>
        </w:rPr>
        <w:br/>
      </w:r>
      <w:r>
        <w:rPr>
          <w:i/>
        </w:rPr>
        <w:br/>
      </w:r>
      <w:r>
        <w:rPr>
          <w:i/>
        </w:rPr>
        <w:tab/>
      </w:r>
      <w:r>
        <w:rPr>
          <w:i/>
        </w:rPr>
        <w:tab/>
      </w:r>
      <w:r>
        <w:rPr>
          <w:i/>
        </w:rPr>
        <w:tab/>
      </w:r>
      <w:r>
        <w:rPr>
          <w:i/>
        </w:rPr>
        <w:tab/>
      </w:r>
      <w:r>
        <w:rPr>
          <w:i/>
        </w:rPr>
        <w:tab/>
        <w:t>Source: Huawei, HiSilicon</w:t>
      </w:r>
    </w:p>
    <w:p w14:paraId="6C303F7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4C4">
        <w:rPr>
          <w:rFonts w:ascii="Arial" w:hAnsi="Arial" w:cs="Arial"/>
          <w:b/>
          <w:highlight w:val="green"/>
        </w:rPr>
        <w:t>Endorsed.</w:t>
      </w:r>
    </w:p>
    <w:p w14:paraId="11FFB67D" w14:textId="77777777" w:rsidR="000A10B7" w:rsidRDefault="000A10B7" w:rsidP="000A10B7">
      <w:pPr>
        <w:rPr>
          <w:color w:val="993300"/>
          <w:u w:val="single"/>
        </w:rPr>
      </w:pPr>
    </w:p>
    <w:p w14:paraId="1A088F70" w14:textId="77777777" w:rsidR="000A10B7" w:rsidRDefault="000A10B7" w:rsidP="000A10B7">
      <w:pPr>
        <w:rPr>
          <w:rFonts w:ascii="Arial" w:hAnsi="Arial" w:cs="Arial"/>
          <w:b/>
          <w:sz w:val="24"/>
        </w:rPr>
      </w:pPr>
      <w:r>
        <w:rPr>
          <w:rFonts w:ascii="Arial" w:hAnsi="Arial" w:cs="Arial"/>
          <w:b/>
          <w:color w:val="0000FF"/>
          <w:sz w:val="24"/>
        </w:rPr>
        <w:t>R4-2205349</w:t>
      </w:r>
      <w:r>
        <w:rPr>
          <w:rFonts w:ascii="Arial" w:hAnsi="Arial" w:cs="Arial"/>
          <w:b/>
          <w:color w:val="0000FF"/>
          <w:sz w:val="24"/>
        </w:rPr>
        <w:tab/>
      </w:r>
      <w:r>
        <w:rPr>
          <w:rFonts w:ascii="Arial" w:hAnsi="Arial" w:cs="Arial"/>
          <w:b/>
          <w:sz w:val="24"/>
        </w:rPr>
        <w:t>CR to eMTC inter-frequency measurement requirements in Idle mode R16</w:t>
      </w:r>
    </w:p>
    <w:p w14:paraId="55736DB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4845D26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4C4">
        <w:rPr>
          <w:rFonts w:ascii="Arial" w:hAnsi="Arial" w:cs="Arial"/>
          <w:b/>
          <w:highlight w:val="green"/>
        </w:rPr>
        <w:t>Endorsed.</w:t>
      </w:r>
    </w:p>
    <w:p w14:paraId="39A4FAEE" w14:textId="77777777" w:rsidR="000A10B7" w:rsidRDefault="000A10B7" w:rsidP="000A10B7">
      <w:pPr>
        <w:rPr>
          <w:color w:val="993300"/>
          <w:u w:val="single"/>
        </w:rPr>
      </w:pPr>
    </w:p>
    <w:p w14:paraId="093B4392" w14:textId="77777777" w:rsidR="000A10B7" w:rsidRDefault="000A10B7" w:rsidP="000A10B7">
      <w:pPr>
        <w:rPr>
          <w:rFonts w:ascii="Arial" w:hAnsi="Arial" w:cs="Arial"/>
          <w:b/>
          <w:sz w:val="24"/>
        </w:rPr>
      </w:pPr>
      <w:r>
        <w:rPr>
          <w:rFonts w:ascii="Arial" w:hAnsi="Arial" w:cs="Arial"/>
          <w:b/>
          <w:color w:val="0000FF"/>
          <w:sz w:val="24"/>
        </w:rPr>
        <w:t>R4-2205350</w:t>
      </w:r>
      <w:r>
        <w:rPr>
          <w:rFonts w:ascii="Arial" w:hAnsi="Arial" w:cs="Arial"/>
          <w:b/>
          <w:color w:val="0000FF"/>
          <w:sz w:val="24"/>
        </w:rPr>
        <w:tab/>
      </w:r>
      <w:r>
        <w:rPr>
          <w:rFonts w:ascii="Arial" w:hAnsi="Arial" w:cs="Arial"/>
          <w:b/>
          <w:sz w:val="24"/>
        </w:rPr>
        <w:t>CR to eMTC inter-frequency measurement requirements in Idle mode R17</w:t>
      </w:r>
    </w:p>
    <w:p w14:paraId="419BF9F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7D1BFAB"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8B54C4">
        <w:rPr>
          <w:rFonts w:ascii="Arial" w:hAnsi="Arial" w:cs="Arial"/>
          <w:b/>
          <w:highlight w:val="green"/>
        </w:rPr>
        <w:t>Endorsed.</w:t>
      </w:r>
    </w:p>
    <w:p w14:paraId="64B2C069" w14:textId="77777777" w:rsidR="000A10B7" w:rsidRDefault="000A10B7" w:rsidP="000A10B7">
      <w:pPr>
        <w:pStyle w:val="Heading2"/>
      </w:pPr>
      <w:bookmarkStart w:id="128" w:name="_Toc95792518"/>
      <w:r>
        <w:t>5</w:t>
      </w:r>
      <w:r>
        <w:tab/>
        <w:t>Rel-16 maintenance for LTE and NR</w:t>
      </w:r>
      <w:bookmarkEnd w:id="128"/>
    </w:p>
    <w:p w14:paraId="388C6C50" w14:textId="77777777" w:rsidR="000A10B7" w:rsidRDefault="000A10B7" w:rsidP="000A10B7">
      <w:pPr>
        <w:pStyle w:val="Heading3"/>
      </w:pPr>
      <w:bookmarkStart w:id="129" w:name="_Toc95792519"/>
      <w:r>
        <w:t>5.1</w:t>
      </w:r>
      <w:r>
        <w:tab/>
        <w:t>NR WIs and TEI</w:t>
      </w:r>
      <w:bookmarkEnd w:id="129"/>
    </w:p>
    <w:p w14:paraId="7E240FAD" w14:textId="77777777" w:rsidR="000A10B7" w:rsidRDefault="000A10B7" w:rsidP="000A10B7">
      <w:pPr>
        <w:pStyle w:val="Heading4"/>
      </w:pPr>
      <w:bookmarkStart w:id="130" w:name="_Toc95792520"/>
      <w:r>
        <w:t>5.1.1</w:t>
      </w:r>
      <w:r>
        <w:tab/>
        <w:t>NR-based access to unlicensed spectrum</w:t>
      </w:r>
      <w:bookmarkEnd w:id="130"/>
    </w:p>
    <w:p w14:paraId="487A5F27" w14:textId="77777777" w:rsidR="000A10B7" w:rsidRDefault="000A10B7" w:rsidP="000A10B7">
      <w:pPr>
        <w:pStyle w:val="Heading5"/>
      </w:pPr>
      <w:bookmarkStart w:id="131" w:name="_Toc95792523"/>
      <w:r>
        <w:t>5.1.1.3</w:t>
      </w:r>
      <w:r>
        <w:tab/>
        <w:t>RRM requirements</w:t>
      </w:r>
      <w:bookmarkEnd w:id="131"/>
    </w:p>
    <w:p w14:paraId="19A12606" w14:textId="77777777" w:rsidR="000A10B7" w:rsidRDefault="000A10B7" w:rsidP="000A10B7">
      <w:r>
        <w:t>================================================================================</w:t>
      </w:r>
    </w:p>
    <w:p w14:paraId="563C7943" w14:textId="77777777" w:rsidR="000A10B7" w:rsidRPr="00766996" w:rsidRDefault="000A10B7" w:rsidP="000A10B7">
      <w:pPr>
        <w:rPr>
          <w:rFonts w:ascii="Arial" w:hAnsi="Arial" w:cs="Arial"/>
          <w:b/>
          <w:color w:val="C00000"/>
          <w:sz w:val="24"/>
          <w:u w:val="single"/>
          <w:lang w:val="en-US"/>
        </w:rPr>
      </w:pPr>
      <w:r>
        <w:rPr>
          <w:rFonts w:ascii="Arial" w:hAnsi="Arial" w:cs="Arial"/>
          <w:b/>
          <w:color w:val="C00000"/>
          <w:sz w:val="24"/>
          <w:u w:val="single"/>
        </w:rPr>
        <w:t xml:space="preserve">Email discussion: </w:t>
      </w:r>
      <w:r w:rsidRPr="000D6F32">
        <w:rPr>
          <w:rFonts w:ascii="Arial" w:hAnsi="Arial" w:cs="Arial"/>
          <w:b/>
          <w:color w:val="C00000"/>
          <w:sz w:val="24"/>
          <w:u w:val="single"/>
        </w:rPr>
        <w:t>[102-e][203] Maintenance_NR_unlic_NWM</w:t>
      </w:r>
    </w:p>
    <w:tbl>
      <w:tblPr>
        <w:tblW w:w="0" w:type="auto"/>
        <w:tblLook w:val="04A0" w:firstRow="1" w:lastRow="0" w:firstColumn="1" w:lastColumn="0" w:noHBand="0" w:noVBand="1"/>
      </w:tblPr>
      <w:tblGrid>
        <w:gridCol w:w="2830"/>
        <w:gridCol w:w="1677"/>
        <w:gridCol w:w="1913"/>
        <w:gridCol w:w="1852"/>
        <w:gridCol w:w="1357"/>
      </w:tblGrid>
      <w:tr w:rsidR="000A10B7" w:rsidRPr="00201923" w14:paraId="508C75FD" w14:textId="77777777" w:rsidTr="00C9625B">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904EB4F"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CC42C15"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CDC2189"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3FF3AA4"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2179966C"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69B265C1" w14:textId="77777777" w:rsidTr="00C9625B">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7975310" w14:textId="77777777" w:rsidR="000A10B7" w:rsidRPr="002B4D53" w:rsidRDefault="000A10B7" w:rsidP="00C9625B">
            <w:pPr>
              <w:overflowPunct/>
              <w:autoSpaceDE/>
              <w:autoSpaceDN/>
              <w:adjustRightInd/>
              <w:spacing w:after="0"/>
              <w:rPr>
                <w:sz w:val="16"/>
                <w:szCs w:val="16"/>
                <w:lang w:val="en-US" w:eastAsia="en-US"/>
              </w:rPr>
            </w:pPr>
            <w:r w:rsidRPr="0019065D">
              <w:rPr>
                <w:sz w:val="16"/>
                <w:szCs w:val="16"/>
                <w:lang w:val="en-US" w:eastAsia="en-US"/>
              </w:rPr>
              <w:t>[102-e][203] Maintenance_NR_unlic_NWM</w:t>
            </w:r>
          </w:p>
        </w:tc>
        <w:tc>
          <w:tcPr>
            <w:tcW w:w="1677" w:type="dxa"/>
            <w:tcBorders>
              <w:top w:val="nil"/>
              <w:left w:val="nil"/>
              <w:bottom w:val="single" w:sz="4" w:space="0" w:color="auto"/>
              <w:right w:val="single" w:sz="4" w:space="0" w:color="auto"/>
            </w:tcBorders>
            <w:shd w:val="clear" w:color="auto" w:fill="auto"/>
            <w:hideMark/>
          </w:tcPr>
          <w:p w14:paraId="435A52B9" w14:textId="77777777" w:rsidR="000A10B7" w:rsidRPr="002B4D53" w:rsidRDefault="000A10B7" w:rsidP="00C9625B">
            <w:pPr>
              <w:overflowPunct/>
              <w:autoSpaceDE/>
              <w:autoSpaceDN/>
              <w:adjustRightInd/>
              <w:spacing w:after="0"/>
              <w:rPr>
                <w:sz w:val="16"/>
                <w:szCs w:val="16"/>
                <w:lang w:val="en-US" w:eastAsia="en-US"/>
              </w:rPr>
            </w:pPr>
            <w:r w:rsidRPr="0019065D">
              <w:rPr>
                <w:sz w:val="16"/>
                <w:szCs w:val="16"/>
                <w:lang w:val="en-US" w:eastAsia="en-US"/>
              </w:rPr>
              <w:t>R16 NR-U (NR_unlic)</w:t>
            </w:r>
          </w:p>
        </w:tc>
        <w:tc>
          <w:tcPr>
            <w:tcW w:w="1913" w:type="dxa"/>
            <w:tcBorders>
              <w:top w:val="nil"/>
              <w:left w:val="nil"/>
              <w:bottom w:val="single" w:sz="4" w:space="0" w:color="auto"/>
              <w:right w:val="single" w:sz="4" w:space="0" w:color="auto"/>
            </w:tcBorders>
            <w:shd w:val="clear" w:color="auto" w:fill="auto"/>
            <w:hideMark/>
          </w:tcPr>
          <w:p w14:paraId="7B2448BD" w14:textId="77777777" w:rsidR="000A10B7" w:rsidRPr="002B4D53" w:rsidRDefault="000A10B7" w:rsidP="00C9625B">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A076A14" w14:textId="77777777" w:rsidR="000A10B7" w:rsidRPr="002B4D53" w:rsidRDefault="000A10B7" w:rsidP="00C9625B">
            <w:pPr>
              <w:overflowPunct/>
              <w:autoSpaceDE/>
              <w:autoSpaceDN/>
              <w:adjustRightInd/>
              <w:spacing w:after="0"/>
              <w:rPr>
                <w:sz w:val="16"/>
                <w:szCs w:val="16"/>
                <w:lang w:val="en-US" w:eastAsia="en-US"/>
              </w:rPr>
            </w:pPr>
            <w:r w:rsidRPr="0019065D">
              <w:rPr>
                <w:sz w:val="16"/>
                <w:szCs w:val="16"/>
                <w:lang w:val="en-US" w:eastAsia="en-US"/>
              </w:rPr>
              <w:t>5.1.1.3</w:t>
            </w:r>
          </w:p>
        </w:tc>
        <w:tc>
          <w:tcPr>
            <w:tcW w:w="1357" w:type="dxa"/>
            <w:tcBorders>
              <w:top w:val="nil"/>
              <w:left w:val="nil"/>
              <w:bottom w:val="single" w:sz="4" w:space="0" w:color="auto"/>
              <w:right w:val="single" w:sz="4" w:space="0" w:color="auto"/>
            </w:tcBorders>
            <w:shd w:val="clear" w:color="auto" w:fill="auto"/>
            <w:hideMark/>
          </w:tcPr>
          <w:p w14:paraId="497D5F00" w14:textId="77777777" w:rsidR="000A10B7" w:rsidRPr="002B4D53" w:rsidRDefault="000A10B7" w:rsidP="00C9625B">
            <w:pPr>
              <w:overflowPunct/>
              <w:autoSpaceDE/>
              <w:autoSpaceDN/>
              <w:adjustRightInd/>
              <w:spacing w:after="0"/>
              <w:rPr>
                <w:sz w:val="16"/>
                <w:szCs w:val="16"/>
                <w:lang w:val="en-US" w:eastAsia="en-US"/>
              </w:rPr>
            </w:pPr>
            <w:r w:rsidRPr="0019065D">
              <w:rPr>
                <w:sz w:val="16"/>
                <w:szCs w:val="16"/>
                <w:lang w:val="en-US" w:eastAsia="en-US"/>
              </w:rPr>
              <w:t>Rafael Paiva</w:t>
            </w:r>
          </w:p>
        </w:tc>
      </w:tr>
    </w:tbl>
    <w:p w14:paraId="7BF68662" w14:textId="77777777" w:rsidR="000A10B7" w:rsidRPr="00C20879" w:rsidRDefault="000A10B7" w:rsidP="000A10B7">
      <w:pPr>
        <w:rPr>
          <w:lang w:val="en-US"/>
        </w:rPr>
      </w:pPr>
    </w:p>
    <w:p w14:paraId="3B8E65AC"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Pr="000D6F32">
        <w:rPr>
          <w:rFonts w:ascii="Arial" w:hAnsi="Arial" w:cs="Arial"/>
          <w:b/>
          <w:sz w:val="24"/>
        </w:rPr>
        <w:t>[102-e][203] Maintenance_NR_unlic_NWM</w:t>
      </w:r>
    </w:p>
    <w:p w14:paraId="60DF4BED"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7170B822"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0C54E5EB"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0051BB3"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R4-2207044 (from R4-2206746).</w:t>
      </w:r>
    </w:p>
    <w:p w14:paraId="4F0465C3"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R4-2207044</w:t>
      </w:r>
      <w:r w:rsidRPr="00944C49">
        <w:rPr>
          <w:b/>
          <w:lang w:val="en-US" w:eastAsia="zh-CN"/>
        </w:rPr>
        <w:tab/>
      </w:r>
      <w:r>
        <w:rPr>
          <w:rFonts w:ascii="Arial" w:hAnsi="Arial" w:cs="Arial"/>
          <w:b/>
          <w:sz w:val="24"/>
        </w:rPr>
        <w:t xml:space="preserve">Email discussion summary: </w:t>
      </w:r>
      <w:r w:rsidRPr="000D6F32">
        <w:rPr>
          <w:rFonts w:ascii="Arial" w:hAnsi="Arial" w:cs="Arial"/>
          <w:b/>
          <w:sz w:val="24"/>
        </w:rPr>
        <w:t>[102-e][203] Maintenance_NR_unlic_NWM</w:t>
      </w:r>
    </w:p>
    <w:p w14:paraId="76C0CB78" w14:textId="77777777" w:rsidR="000A10B7" w:rsidRDefault="000A10B7" w:rsidP="000A10B7">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5D4AAE6E"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512AB46"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084152D5"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D1363E9" w14:textId="77777777" w:rsidR="000A10B7" w:rsidRDefault="000A10B7" w:rsidP="000A10B7">
      <w:pPr>
        <w:rPr>
          <w:lang w:val="en-US"/>
        </w:rPr>
      </w:pPr>
    </w:p>
    <w:p w14:paraId="7BECB3C3"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B9430A"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8628AB" w14:paraId="56F99ED0"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584DB292"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7C86002"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D1805D2"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3DA3FBA4"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39D2B512" w14:textId="77777777" w:rsidTr="00C9625B">
        <w:tc>
          <w:tcPr>
            <w:tcW w:w="734" w:type="pct"/>
            <w:tcBorders>
              <w:top w:val="single" w:sz="4" w:space="0" w:color="auto"/>
              <w:left w:val="single" w:sz="4" w:space="0" w:color="auto"/>
              <w:bottom w:val="single" w:sz="4" w:space="0" w:color="auto"/>
              <w:right w:val="single" w:sz="4" w:space="0" w:color="auto"/>
            </w:tcBorders>
          </w:tcPr>
          <w:p w14:paraId="414E826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R4-2207085</w:t>
            </w:r>
          </w:p>
        </w:tc>
        <w:tc>
          <w:tcPr>
            <w:tcW w:w="2182" w:type="pct"/>
            <w:tcBorders>
              <w:top w:val="single" w:sz="4" w:space="0" w:color="auto"/>
              <w:left w:val="single" w:sz="4" w:space="0" w:color="auto"/>
              <w:bottom w:val="single" w:sz="4" w:space="0" w:color="auto"/>
              <w:right w:val="single" w:sz="4" w:space="0" w:color="auto"/>
            </w:tcBorders>
          </w:tcPr>
          <w:p w14:paraId="7BED986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WF on RRM requirements Rel 16 NR_unlic maintenance</w:t>
            </w:r>
          </w:p>
        </w:tc>
        <w:tc>
          <w:tcPr>
            <w:tcW w:w="541" w:type="pct"/>
            <w:tcBorders>
              <w:top w:val="single" w:sz="4" w:space="0" w:color="auto"/>
              <w:left w:val="single" w:sz="4" w:space="0" w:color="auto"/>
              <w:bottom w:val="single" w:sz="4" w:space="0" w:color="auto"/>
              <w:right w:val="single" w:sz="4" w:space="0" w:color="auto"/>
            </w:tcBorders>
          </w:tcPr>
          <w:p w14:paraId="64FBE82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2F06FAD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637943A3" w14:textId="77777777" w:rsidR="000A10B7" w:rsidRPr="00766996" w:rsidRDefault="000A10B7" w:rsidP="000A10B7">
      <w:pPr>
        <w:spacing w:after="0"/>
        <w:rPr>
          <w:lang w:val="en-US"/>
        </w:rPr>
      </w:pPr>
    </w:p>
    <w:p w14:paraId="3E24A4B9"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8628AB" w14:paraId="0D4EA570"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1ED02540"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231CC23"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3B7123EC"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E7BD9F7"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065D2A3"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4F59696C" w14:textId="77777777" w:rsidTr="00C9625B">
        <w:tc>
          <w:tcPr>
            <w:tcW w:w="1423" w:type="dxa"/>
            <w:tcBorders>
              <w:top w:val="single" w:sz="4" w:space="0" w:color="auto"/>
              <w:left w:val="single" w:sz="4" w:space="0" w:color="auto"/>
              <w:bottom w:val="single" w:sz="4" w:space="0" w:color="auto"/>
              <w:right w:val="single" w:sz="4" w:space="0" w:color="auto"/>
            </w:tcBorders>
          </w:tcPr>
          <w:p w14:paraId="1D2D74A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R4-2203522</w:t>
            </w:r>
          </w:p>
        </w:tc>
        <w:tc>
          <w:tcPr>
            <w:tcW w:w="2681" w:type="dxa"/>
            <w:tcBorders>
              <w:top w:val="single" w:sz="4" w:space="0" w:color="auto"/>
              <w:left w:val="single" w:sz="4" w:space="0" w:color="auto"/>
              <w:bottom w:val="single" w:sz="4" w:space="0" w:color="auto"/>
              <w:right w:val="single" w:sz="4" w:space="0" w:color="auto"/>
            </w:tcBorders>
          </w:tcPr>
          <w:p w14:paraId="73E128F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NR-U inter-frequency cell identification and measurements requirements</w:t>
            </w:r>
          </w:p>
        </w:tc>
        <w:tc>
          <w:tcPr>
            <w:tcW w:w="1418" w:type="dxa"/>
            <w:tcBorders>
              <w:top w:val="single" w:sz="4" w:space="0" w:color="auto"/>
              <w:left w:val="single" w:sz="4" w:space="0" w:color="auto"/>
              <w:bottom w:val="single" w:sz="4" w:space="0" w:color="auto"/>
              <w:right w:val="single" w:sz="4" w:space="0" w:color="auto"/>
            </w:tcBorders>
          </w:tcPr>
          <w:p w14:paraId="1FEEA1E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Nokia, Nokia Shanghai Bell </w:t>
            </w:r>
          </w:p>
        </w:tc>
        <w:tc>
          <w:tcPr>
            <w:tcW w:w="2409" w:type="dxa"/>
            <w:tcBorders>
              <w:top w:val="single" w:sz="4" w:space="0" w:color="auto"/>
              <w:left w:val="single" w:sz="4" w:space="0" w:color="auto"/>
              <w:bottom w:val="single" w:sz="4" w:space="0" w:color="auto"/>
              <w:right w:val="single" w:sz="4" w:space="0" w:color="auto"/>
            </w:tcBorders>
          </w:tcPr>
          <w:p w14:paraId="20C681C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7A6D54C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781D6EBD" w14:textId="77777777" w:rsidTr="00C9625B">
        <w:tc>
          <w:tcPr>
            <w:tcW w:w="1423" w:type="dxa"/>
          </w:tcPr>
          <w:p w14:paraId="342E311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R4-2204857</w:t>
            </w:r>
          </w:p>
        </w:tc>
        <w:tc>
          <w:tcPr>
            <w:tcW w:w="2681" w:type="dxa"/>
          </w:tcPr>
          <w:p w14:paraId="6B1D5B6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maintenance of measurement requirements for NR-U R16</w:t>
            </w:r>
          </w:p>
        </w:tc>
        <w:tc>
          <w:tcPr>
            <w:tcW w:w="1418" w:type="dxa"/>
          </w:tcPr>
          <w:p w14:paraId="60484C6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50A8822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6B9617D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19EA69DD" w14:textId="77777777" w:rsidTr="00C9625B">
        <w:tc>
          <w:tcPr>
            <w:tcW w:w="1423" w:type="dxa"/>
          </w:tcPr>
          <w:p w14:paraId="1C2E4E8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R4-2205076</w:t>
            </w:r>
          </w:p>
        </w:tc>
        <w:tc>
          <w:tcPr>
            <w:tcW w:w="2681" w:type="dxa"/>
          </w:tcPr>
          <w:p w14:paraId="37888E3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Clarification of availability of SSB monitoring occasions for RLM and BM</w:t>
            </w:r>
          </w:p>
        </w:tc>
        <w:tc>
          <w:tcPr>
            <w:tcW w:w="1418" w:type="dxa"/>
          </w:tcPr>
          <w:p w14:paraId="0CC43AF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2409" w:type="dxa"/>
          </w:tcPr>
          <w:p w14:paraId="5F16893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7E9AF65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5610B251" w14:textId="77777777" w:rsidTr="00C9625B">
        <w:tc>
          <w:tcPr>
            <w:tcW w:w="1423" w:type="dxa"/>
          </w:tcPr>
          <w:p w14:paraId="50EC048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R4-2203524</w:t>
            </w:r>
          </w:p>
        </w:tc>
        <w:tc>
          <w:tcPr>
            <w:tcW w:w="2681" w:type="dxa"/>
          </w:tcPr>
          <w:p w14:paraId="097750B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inter-frequency measurement procedures TCs under CCA </w:t>
            </w:r>
          </w:p>
        </w:tc>
        <w:tc>
          <w:tcPr>
            <w:tcW w:w="1418" w:type="dxa"/>
          </w:tcPr>
          <w:p w14:paraId="41605ED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Nokia, Nokia Shanghai Bell</w:t>
            </w:r>
          </w:p>
        </w:tc>
        <w:tc>
          <w:tcPr>
            <w:tcW w:w="2409" w:type="dxa"/>
          </w:tcPr>
          <w:p w14:paraId="29240AB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66BC04C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7A5038E9" w14:textId="77777777" w:rsidTr="00C9625B">
        <w:tc>
          <w:tcPr>
            <w:tcW w:w="1423" w:type="dxa"/>
          </w:tcPr>
          <w:p w14:paraId="5995ADB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R4-2203526</w:t>
            </w:r>
          </w:p>
        </w:tc>
        <w:tc>
          <w:tcPr>
            <w:tcW w:w="2681" w:type="dxa"/>
          </w:tcPr>
          <w:p w14:paraId="5E35E24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Removal of TCI state switching TC for unlicensed bands</w:t>
            </w:r>
          </w:p>
        </w:tc>
        <w:tc>
          <w:tcPr>
            <w:tcW w:w="1418" w:type="dxa"/>
          </w:tcPr>
          <w:p w14:paraId="5435A7D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Nokia, Nokia Shanghai Bell</w:t>
            </w:r>
          </w:p>
        </w:tc>
        <w:tc>
          <w:tcPr>
            <w:tcW w:w="2409" w:type="dxa"/>
          </w:tcPr>
          <w:p w14:paraId="2975915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1E5692F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54B5C509" w14:textId="77777777" w:rsidTr="00C9625B">
        <w:tc>
          <w:tcPr>
            <w:tcW w:w="1423" w:type="dxa"/>
          </w:tcPr>
          <w:p w14:paraId="72A42B2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R4-2204859</w:t>
            </w:r>
          </w:p>
        </w:tc>
        <w:tc>
          <w:tcPr>
            <w:tcW w:w="2681" w:type="dxa"/>
          </w:tcPr>
          <w:p w14:paraId="1F18F97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TC of BFD and CBD for NR-U R16</w:t>
            </w:r>
          </w:p>
        </w:tc>
        <w:tc>
          <w:tcPr>
            <w:tcW w:w="1418" w:type="dxa"/>
          </w:tcPr>
          <w:p w14:paraId="1C2668C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088D5B8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31FD125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1872CCF1" w14:textId="77777777" w:rsidTr="00C9625B">
        <w:tc>
          <w:tcPr>
            <w:tcW w:w="1423" w:type="dxa"/>
          </w:tcPr>
          <w:p w14:paraId="5C54C8E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R4-2204861</w:t>
            </w:r>
          </w:p>
        </w:tc>
        <w:tc>
          <w:tcPr>
            <w:tcW w:w="2681" w:type="dxa"/>
          </w:tcPr>
          <w:p w14:paraId="3BAC2F9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TC of inter-RAT measurement procedure for NR-U R16</w:t>
            </w:r>
          </w:p>
        </w:tc>
        <w:tc>
          <w:tcPr>
            <w:tcW w:w="1418" w:type="dxa"/>
          </w:tcPr>
          <w:p w14:paraId="57A9ABD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2332FD2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7625852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21B05985" w14:textId="77777777" w:rsidTr="00C9625B">
        <w:tc>
          <w:tcPr>
            <w:tcW w:w="1423" w:type="dxa"/>
          </w:tcPr>
          <w:p w14:paraId="072CF90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R4-2204863</w:t>
            </w:r>
          </w:p>
        </w:tc>
        <w:tc>
          <w:tcPr>
            <w:tcW w:w="2681" w:type="dxa"/>
          </w:tcPr>
          <w:p w14:paraId="6359E28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TC of inter-RAT SFTD measurement procedure for NR-U R16</w:t>
            </w:r>
          </w:p>
        </w:tc>
        <w:tc>
          <w:tcPr>
            <w:tcW w:w="1418" w:type="dxa"/>
          </w:tcPr>
          <w:p w14:paraId="0A5400E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 Huawei, Hisilicon</w:t>
            </w:r>
          </w:p>
        </w:tc>
        <w:tc>
          <w:tcPr>
            <w:tcW w:w="2409" w:type="dxa"/>
          </w:tcPr>
          <w:p w14:paraId="53B2752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00463D7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2BBA840D" w14:textId="77777777" w:rsidTr="00C9625B">
        <w:tc>
          <w:tcPr>
            <w:tcW w:w="1423" w:type="dxa"/>
          </w:tcPr>
          <w:p w14:paraId="0566F6A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R4-2204865</w:t>
            </w:r>
          </w:p>
        </w:tc>
        <w:tc>
          <w:tcPr>
            <w:tcW w:w="2681" w:type="dxa"/>
          </w:tcPr>
          <w:p w14:paraId="5A10EA1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TC of intra-frequency measurement accuracy for NR-U R16</w:t>
            </w:r>
          </w:p>
        </w:tc>
        <w:tc>
          <w:tcPr>
            <w:tcW w:w="1418" w:type="dxa"/>
          </w:tcPr>
          <w:p w14:paraId="55F044A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7D86702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2989EFA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1F433E64" w14:textId="77777777" w:rsidTr="00C9625B">
        <w:tc>
          <w:tcPr>
            <w:tcW w:w="1423" w:type="dxa"/>
          </w:tcPr>
          <w:p w14:paraId="2D689FA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R4-2204867</w:t>
            </w:r>
          </w:p>
        </w:tc>
        <w:tc>
          <w:tcPr>
            <w:tcW w:w="2681" w:type="dxa"/>
          </w:tcPr>
          <w:p w14:paraId="21C23EC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TC of RLM for NR-U R16</w:t>
            </w:r>
          </w:p>
        </w:tc>
        <w:tc>
          <w:tcPr>
            <w:tcW w:w="1418" w:type="dxa"/>
          </w:tcPr>
          <w:p w14:paraId="33EE77F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2409" w:type="dxa"/>
          </w:tcPr>
          <w:p w14:paraId="5E7BF56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5482214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51587616" w14:textId="77777777" w:rsidTr="00C9625B">
        <w:tc>
          <w:tcPr>
            <w:tcW w:w="1423" w:type="dxa"/>
          </w:tcPr>
          <w:p w14:paraId="71BD528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R4-2205078</w:t>
            </w:r>
          </w:p>
        </w:tc>
        <w:tc>
          <w:tcPr>
            <w:tcW w:w="2681" w:type="dxa"/>
          </w:tcPr>
          <w:p w14:paraId="0712DFF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Addition of SS-SINR/SS-RSRQ measurement accuracy tests for NR-U</w:t>
            </w:r>
          </w:p>
        </w:tc>
        <w:tc>
          <w:tcPr>
            <w:tcW w:w="1418" w:type="dxa"/>
          </w:tcPr>
          <w:p w14:paraId="7A274DD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2409" w:type="dxa"/>
          </w:tcPr>
          <w:p w14:paraId="50E1162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1698" w:type="dxa"/>
          </w:tcPr>
          <w:p w14:paraId="661BBE1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3809391D" w14:textId="77777777" w:rsidTr="00C9625B">
        <w:tc>
          <w:tcPr>
            <w:tcW w:w="1423" w:type="dxa"/>
          </w:tcPr>
          <w:p w14:paraId="49B6FBE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R4-2205523</w:t>
            </w:r>
          </w:p>
        </w:tc>
        <w:tc>
          <w:tcPr>
            <w:tcW w:w="2681" w:type="dxa"/>
          </w:tcPr>
          <w:p w14:paraId="0BEA21C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draftCR on cell selection in Idle mode for NR-U -r16</w:t>
            </w:r>
          </w:p>
        </w:tc>
        <w:tc>
          <w:tcPr>
            <w:tcW w:w="1418" w:type="dxa"/>
          </w:tcPr>
          <w:p w14:paraId="301DF7B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2409" w:type="dxa"/>
          </w:tcPr>
          <w:p w14:paraId="08B4814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1698" w:type="dxa"/>
          </w:tcPr>
          <w:p w14:paraId="0FCFF57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6055B494" w14:textId="77777777" w:rsidTr="00C9625B">
        <w:tc>
          <w:tcPr>
            <w:tcW w:w="1423" w:type="dxa"/>
          </w:tcPr>
          <w:p w14:paraId="54E0E7A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R4-2203845</w:t>
            </w:r>
          </w:p>
        </w:tc>
        <w:tc>
          <w:tcPr>
            <w:tcW w:w="2681" w:type="dxa"/>
          </w:tcPr>
          <w:p w14:paraId="53249F0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(R16) to SCell Activation Core NR-U</w:t>
            </w:r>
          </w:p>
        </w:tc>
        <w:tc>
          <w:tcPr>
            <w:tcW w:w="1418" w:type="dxa"/>
          </w:tcPr>
          <w:p w14:paraId="3EF5BED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  </w:t>
            </w:r>
          </w:p>
        </w:tc>
        <w:tc>
          <w:tcPr>
            <w:tcW w:w="2409" w:type="dxa"/>
          </w:tcPr>
          <w:p w14:paraId="74A6014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1698" w:type="dxa"/>
          </w:tcPr>
          <w:p w14:paraId="1F8C318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75FD69A5" w14:textId="77777777" w:rsidTr="00C9625B">
        <w:tc>
          <w:tcPr>
            <w:tcW w:w="1423" w:type="dxa"/>
          </w:tcPr>
          <w:p w14:paraId="52FD811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R4-2203849</w:t>
            </w:r>
          </w:p>
        </w:tc>
        <w:tc>
          <w:tcPr>
            <w:tcW w:w="2681" w:type="dxa"/>
          </w:tcPr>
          <w:p w14:paraId="624EE5D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(R16) to SCell Activation Test Cases NR-U</w:t>
            </w:r>
          </w:p>
        </w:tc>
        <w:tc>
          <w:tcPr>
            <w:tcW w:w="1418" w:type="dxa"/>
          </w:tcPr>
          <w:p w14:paraId="07D52F3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2409" w:type="dxa"/>
          </w:tcPr>
          <w:p w14:paraId="188057D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1698" w:type="dxa"/>
          </w:tcPr>
          <w:p w14:paraId="0EB5F82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268CFBAE" w14:textId="77777777" w:rsidTr="00C9625B">
        <w:tc>
          <w:tcPr>
            <w:tcW w:w="1423" w:type="dxa"/>
          </w:tcPr>
          <w:p w14:paraId="15CAE6B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R4-2204552</w:t>
            </w:r>
          </w:p>
        </w:tc>
        <w:tc>
          <w:tcPr>
            <w:tcW w:w="2681" w:type="dxa"/>
          </w:tcPr>
          <w:p w14:paraId="2401B30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inter-RAT measurements subject to CCA in TS 36.133</w:t>
            </w:r>
          </w:p>
        </w:tc>
        <w:tc>
          <w:tcPr>
            <w:tcW w:w="1418" w:type="dxa"/>
          </w:tcPr>
          <w:p w14:paraId="703ED8E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OPPO</w:t>
            </w:r>
          </w:p>
        </w:tc>
        <w:tc>
          <w:tcPr>
            <w:tcW w:w="2409" w:type="dxa"/>
          </w:tcPr>
          <w:p w14:paraId="361323C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1698" w:type="dxa"/>
          </w:tcPr>
          <w:p w14:paraId="1751574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09A01C5A" w14:textId="77777777" w:rsidR="000A10B7" w:rsidRDefault="000A10B7" w:rsidP="000A10B7">
      <w:pPr>
        <w:spacing w:after="0"/>
        <w:rPr>
          <w:lang w:val="en-US"/>
        </w:rPr>
      </w:pPr>
    </w:p>
    <w:p w14:paraId="5E6C6FE0"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271"/>
        <w:gridCol w:w="2833"/>
        <w:gridCol w:w="1418"/>
        <w:gridCol w:w="1136"/>
        <w:gridCol w:w="2971"/>
      </w:tblGrid>
      <w:tr w:rsidR="000A10B7" w:rsidRPr="00202CB5" w14:paraId="3C8E7A70" w14:textId="77777777" w:rsidTr="00C9625B">
        <w:tc>
          <w:tcPr>
            <w:tcW w:w="1271" w:type="dxa"/>
            <w:tcBorders>
              <w:top w:val="single" w:sz="4" w:space="0" w:color="auto"/>
              <w:left w:val="single" w:sz="4" w:space="0" w:color="auto"/>
              <w:bottom w:val="single" w:sz="4" w:space="0" w:color="auto"/>
              <w:right w:val="single" w:sz="4" w:space="0" w:color="auto"/>
            </w:tcBorders>
            <w:hideMark/>
          </w:tcPr>
          <w:p w14:paraId="010CD3A6" w14:textId="77777777" w:rsidR="000A10B7" w:rsidRPr="00202CB5" w:rsidRDefault="000A10B7" w:rsidP="00C9625B">
            <w:pPr>
              <w:pStyle w:val="TAL"/>
              <w:keepNext w:val="0"/>
              <w:keepLines w:val="0"/>
              <w:spacing w:before="0" w:line="240" w:lineRule="auto"/>
              <w:rPr>
                <w:rFonts w:ascii="Times New Roman" w:hAnsi="Times New Roman"/>
                <w:b/>
                <w:sz w:val="16"/>
                <w:szCs w:val="16"/>
              </w:rPr>
            </w:pPr>
            <w:r w:rsidRPr="00202CB5">
              <w:rPr>
                <w:rFonts w:ascii="Times New Roman" w:hAnsi="Times New Roman"/>
                <w:b/>
                <w:sz w:val="16"/>
                <w:szCs w:val="16"/>
              </w:rPr>
              <w:t>Tdoc number</w:t>
            </w:r>
          </w:p>
        </w:tc>
        <w:tc>
          <w:tcPr>
            <w:tcW w:w="2833" w:type="dxa"/>
            <w:tcBorders>
              <w:top w:val="single" w:sz="4" w:space="0" w:color="auto"/>
              <w:left w:val="single" w:sz="4" w:space="0" w:color="auto"/>
              <w:bottom w:val="single" w:sz="4" w:space="0" w:color="auto"/>
              <w:right w:val="single" w:sz="4" w:space="0" w:color="auto"/>
            </w:tcBorders>
            <w:hideMark/>
          </w:tcPr>
          <w:p w14:paraId="642030AA" w14:textId="77777777" w:rsidR="000A10B7" w:rsidRPr="00202CB5" w:rsidRDefault="000A10B7" w:rsidP="00C9625B">
            <w:pPr>
              <w:pStyle w:val="TAL"/>
              <w:keepNext w:val="0"/>
              <w:keepLines w:val="0"/>
              <w:spacing w:before="0" w:line="240" w:lineRule="auto"/>
              <w:rPr>
                <w:rFonts w:ascii="Times New Roman" w:hAnsi="Times New Roman"/>
                <w:b/>
                <w:sz w:val="16"/>
                <w:szCs w:val="16"/>
              </w:rPr>
            </w:pPr>
            <w:r w:rsidRPr="00202CB5">
              <w:rPr>
                <w:rFonts w:ascii="Times New Roman" w:hAnsi="Times New Roman"/>
                <w:b/>
                <w:sz w:val="16"/>
                <w:szCs w:val="16"/>
              </w:rPr>
              <w:t>Title</w:t>
            </w:r>
          </w:p>
        </w:tc>
        <w:tc>
          <w:tcPr>
            <w:tcW w:w="1418" w:type="dxa"/>
            <w:tcBorders>
              <w:top w:val="single" w:sz="4" w:space="0" w:color="auto"/>
              <w:left w:val="single" w:sz="4" w:space="0" w:color="auto"/>
              <w:bottom w:val="single" w:sz="4" w:space="0" w:color="auto"/>
              <w:right w:val="single" w:sz="4" w:space="0" w:color="auto"/>
            </w:tcBorders>
            <w:hideMark/>
          </w:tcPr>
          <w:p w14:paraId="41F7CDCA" w14:textId="77777777" w:rsidR="000A10B7" w:rsidRPr="00202CB5" w:rsidRDefault="000A10B7" w:rsidP="00C9625B">
            <w:pPr>
              <w:pStyle w:val="TAL"/>
              <w:keepNext w:val="0"/>
              <w:keepLines w:val="0"/>
              <w:spacing w:before="0" w:line="240" w:lineRule="auto"/>
              <w:rPr>
                <w:rFonts w:ascii="Times New Roman" w:hAnsi="Times New Roman"/>
                <w:b/>
                <w:sz w:val="16"/>
                <w:szCs w:val="16"/>
              </w:rPr>
            </w:pPr>
            <w:r w:rsidRPr="00202CB5">
              <w:rPr>
                <w:rFonts w:ascii="Times New Roman" w:hAnsi="Times New Roman"/>
                <w:b/>
                <w:sz w:val="16"/>
                <w:szCs w:val="16"/>
              </w:rPr>
              <w:t>Source</w:t>
            </w:r>
          </w:p>
        </w:tc>
        <w:tc>
          <w:tcPr>
            <w:tcW w:w="1136" w:type="dxa"/>
            <w:tcBorders>
              <w:top w:val="single" w:sz="4" w:space="0" w:color="auto"/>
              <w:left w:val="single" w:sz="4" w:space="0" w:color="auto"/>
              <w:bottom w:val="single" w:sz="4" w:space="0" w:color="auto"/>
              <w:right w:val="single" w:sz="4" w:space="0" w:color="auto"/>
            </w:tcBorders>
            <w:hideMark/>
          </w:tcPr>
          <w:p w14:paraId="5A9E9021" w14:textId="77777777" w:rsidR="000A10B7" w:rsidRPr="00202CB5" w:rsidRDefault="000A10B7" w:rsidP="00C9625B">
            <w:pPr>
              <w:pStyle w:val="TAL"/>
              <w:keepNext w:val="0"/>
              <w:keepLines w:val="0"/>
              <w:spacing w:before="0" w:line="240" w:lineRule="auto"/>
              <w:rPr>
                <w:rFonts w:ascii="Times New Roman" w:hAnsi="Times New Roman"/>
                <w:b/>
                <w:sz w:val="16"/>
                <w:szCs w:val="16"/>
              </w:rPr>
            </w:pPr>
            <w:r w:rsidRPr="00202CB5">
              <w:rPr>
                <w:rFonts w:ascii="Times New Roman" w:hAnsi="Times New Roman"/>
                <w:b/>
                <w:sz w:val="16"/>
                <w:szCs w:val="16"/>
              </w:rPr>
              <w:t>Decision</w:t>
            </w:r>
          </w:p>
        </w:tc>
        <w:tc>
          <w:tcPr>
            <w:tcW w:w="2971" w:type="dxa"/>
            <w:tcBorders>
              <w:top w:val="single" w:sz="4" w:space="0" w:color="auto"/>
              <w:left w:val="single" w:sz="4" w:space="0" w:color="auto"/>
              <w:bottom w:val="single" w:sz="4" w:space="0" w:color="auto"/>
              <w:right w:val="single" w:sz="4" w:space="0" w:color="auto"/>
            </w:tcBorders>
            <w:hideMark/>
          </w:tcPr>
          <w:p w14:paraId="100C2259" w14:textId="77777777" w:rsidR="000A10B7" w:rsidRPr="00202CB5" w:rsidRDefault="000A10B7" w:rsidP="00C9625B">
            <w:pPr>
              <w:pStyle w:val="TAL"/>
              <w:keepNext w:val="0"/>
              <w:keepLines w:val="0"/>
              <w:spacing w:before="0" w:line="240" w:lineRule="auto"/>
              <w:rPr>
                <w:rFonts w:ascii="Times New Roman" w:hAnsi="Times New Roman"/>
                <w:b/>
                <w:sz w:val="16"/>
                <w:szCs w:val="16"/>
              </w:rPr>
            </w:pPr>
            <w:r w:rsidRPr="00202CB5">
              <w:rPr>
                <w:rFonts w:ascii="Times New Roman" w:hAnsi="Times New Roman"/>
                <w:b/>
                <w:sz w:val="16"/>
                <w:szCs w:val="16"/>
              </w:rPr>
              <w:t>Comments</w:t>
            </w:r>
          </w:p>
        </w:tc>
      </w:tr>
      <w:tr w:rsidR="000A10B7" w:rsidRPr="00202CB5" w14:paraId="47D8A61B" w14:textId="77777777" w:rsidTr="00C9625B">
        <w:tc>
          <w:tcPr>
            <w:tcW w:w="1271" w:type="dxa"/>
          </w:tcPr>
          <w:p w14:paraId="40FBE6D1"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R4-2207085</w:t>
            </w:r>
          </w:p>
        </w:tc>
        <w:tc>
          <w:tcPr>
            <w:tcW w:w="2833" w:type="dxa"/>
          </w:tcPr>
          <w:p w14:paraId="1AD2A862"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WF on RRM requirements Rel 16 NR_unlic maintenance</w:t>
            </w:r>
          </w:p>
        </w:tc>
        <w:tc>
          <w:tcPr>
            <w:tcW w:w="1418" w:type="dxa"/>
          </w:tcPr>
          <w:p w14:paraId="1E9283E2"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Nokia, Nokia Shanghai Bell </w:t>
            </w:r>
          </w:p>
        </w:tc>
        <w:tc>
          <w:tcPr>
            <w:tcW w:w="1136" w:type="dxa"/>
          </w:tcPr>
          <w:p w14:paraId="75DA2521"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2971" w:type="dxa"/>
          </w:tcPr>
          <w:p w14:paraId="4CCF4D63"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453DDECD" w14:textId="77777777" w:rsidTr="00C9625B">
        <w:tc>
          <w:tcPr>
            <w:tcW w:w="1271" w:type="dxa"/>
          </w:tcPr>
          <w:p w14:paraId="5D693D2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R4-2205523</w:t>
            </w:r>
          </w:p>
        </w:tc>
        <w:tc>
          <w:tcPr>
            <w:tcW w:w="2833" w:type="dxa"/>
          </w:tcPr>
          <w:p w14:paraId="295C488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draftCR on cell selection in Idle mode for NR-U -r16</w:t>
            </w:r>
          </w:p>
        </w:tc>
        <w:tc>
          <w:tcPr>
            <w:tcW w:w="1418" w:type="dxa"/>
          </w:tcPr>
          <w:p w14:paraId="5458305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1136" w:type="dxa"/>
          </w:tcPr>
          <w:p w14:paraId="5642B79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Postponed</w:t>
            </w:r>
          </w:p>
        </w:tc>
        <w:tc>
          <w:tcPr>
            <w:tcW w:w="2971" w:type="dxa"/>
          </w:tcPr>
          <w:p w14:paraId="588A1B15" w14:textId="77777777" w:rsidR="000A10B7" w:rsidRPr="00705220"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5DEDA3EA" w14:textId="77777777" w:rsidTr="00C9625B">
        <w:tc>
          <w:tcPr>
            <w:tcW w:w="1271" w:type="dxa"/>
          </w:tcPr>
          <w:p w14:paraId="71994712"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R4-2203845</w:t>
            </w:r>
          </w:p>
        </w:tc>
        <w:tc>
          <w:tcPr>
            <w:tcW w:w="2833" w:type="dxa"/>
          </w:tcPr>
          <w:p w14:paraId="20486D42"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(R16) to SCell Activation Core NR-U</w:t>
            </w:r>
          </w:p>
        </w:tc>
        <w:tc>
          <w:tcPr>
            <w:tcW w:w="1418" w:type="dxa"/>
          </w:tcPr>
          <w:p w14:paraId="1594503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  </w:t>
            </w:r>
          </w:p>
        </w:tc>
        <w:tc>
          <w:tcPr>
            <w:tcW w:w="1136" w:type="dxa"/>
          </w:tcPr>
          <w:p w14:paraId="75D66CF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971" w:type="dxa"/>
          </w:tcPr>
          <w:p w14:paraId="3E1F9D98"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3B6F9051" w14:textId="77777777" w:rsidTr="00C9625B">
        <w:tc>
          <w:tcPr>
            <w:tcW w:w="1271" w:type="dxa"/>
          </w:tcPr>
          <w:p w14:paraId="00B61DB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R4-2203849</w:t>
            </w:r>
          </w:p>
        </w:tc>
        <w:tc>
          <w:tcPr>
            <w:tcW w:w="2833" w:type="dxa"/>
          </w:tcPr>
          <w:p w14:paraId="659F3A9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(R16) to SCell Activation Test Cases NR-U</w:t>
            </w:r>
          </w:p>
        </w:tc>
        <w:tc>
          <w:tcPr>
            <w:tcW w:w="1418" w:type="dxa"/>
          </w:tcPr>
          <w:p w14:paraId="2898954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1136" w:type="dxa"/>
          </w:tcPr>
          <w:p w14:paraId="00A33D2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971" w:type="dxa"/>
          </w:tcPr>
          <w:p w14:paraId="116DC6C8" w14:textId="77777777" w:rsidR="000A10B7" w:rsidRPr="00705220"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43A1EB28" w14:textId="77777777" w:rsidTr="00C9625B">
        <w:tc>
          <w:tcPr>
            <w:tcW w:w="1271" w:type="dxa"/>
          </w:tcPr>
          <w:p w14:paraId="4200587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lastRenderedPageBreak/>
              <w:t>R4-2204552</w:t>
            </w:r>
          </w:p>
        </w:tc>
        <w:tc>
          <w:tcPr>
            <w:tcW w:w="2833" w:type="dxa"/>
          </w:tcPr>
          <w:p w14:paraId="224EB81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inter-RAT measurements subject to CCA in TS 36.133</w:t>
            </w:r>
          </w:p>
        </w:tc>
        <w:tc>
          <w:tcPr>
            <w:tcW w:w="1418" w:type="dxa"/>
          </w:tcPr>
          <w:p w14:paraId="40F8B1DB"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OPPO</w:t>
            </w:r>
          </w:p>
        </w:tc>
        <w:tc>
          <w:tcPr>
            <w:tcW w:w="1136" w:type="dxa"/>
          </w:tcPr>
          <w:p w14:paraId="1FCBE931"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Postponed</w:t>
            </w:r>
          </w:p>
        </w:tc>
        <w:tc>
          <w:tcPr>
            <w:tcW w:w="2971" w:type="dxa"/>
          </w:tcPr>
          <w:p w14:paraId="6CBDACF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35C72C95" w14:textId="77777777" w:rsidR="000A10B7" w:rsidRDefault="000A10B7" w:rsidP="000A10B7">
      <w:pPr>
        <w:rPr>
          <w:lang w:val="en-US"/>
        </w:rPr>
      </w:pPr>
    </w:p>
    <w:p w14:paraId="35061BCF"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46659935" w14:textId="77777777" w:rsidR="000A10B7" w:rsidRDefault="000A10B7" w:rsidP="000A10B7">
      <w:pPr>
        <w:rPr>
          <w:rFonts w:ascii="Arial" w:hAnsi="Arial" w:cs="Arial"/>
          <w:b/>
          <w:sz w:val="24"/>
        </w:rPr>
      </w:pPr>
      <w:r>
        <w:rPr>
          <w:rFonts w:ascii="Arial" w:hAnsi="Arial" w:cs="Arial"/>
          <w:b/>
          <w:color w:val="0000FF"/>
          <w:sz w:val="24"/>
          <w:u w:val="thick"/>
        </w:rPr>
        <w:t>R4-2207085</w:t>
      </w:r>
      <w:r w:rsidRPr="00944C49">
        <w:rPr>
          <w:b/>
          <w:lang w:val="en-US" w:eastAsia="zh-CN"/>
        </w:rPr>
        <w:tab/>
      </w:r>
      <w:r w:rsidRPr="00543CDF">
        <w:rPr>
          <w:rFonts w:ascii="Arial" w:hAnsi="Arial" w:cs="Arial"/>
          <w:b/>
          <w:sz w:val="24"/>
        </w:rPr>
        <w:t>WF on RRM requirements Rel 16 NR_unlic maintenance</w:t>
      </w:r>
    </w:p>
    <w:p w14:paraId="42B36B42"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543CDF">
        <w:rPr>
          <w:i/>
        </w:rPr>
        <w:t>Nokia, Nokia Shanghai Bell</w:t>
      </w:r>
    </w:p>
    <w:p w14:paraId="7826971E"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7B80596C"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05F38A6F" w14:textId="77777777" w:rsidR="000A10B7" w:rsidRDefault="000A10B7" w:rsidP="000A10B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28AB">
        <w:rPr>
          <w:rFonts w:ascii="Arial" w:hAnsi="Arial" w:cs="Arial"/>
          <w:b/>
          <w:highlight w:val="green"/>
          <w:lang w:val="en-US" w:eastAsia="zh-CN"/>
        </w:rPr>
        <w:t>Approved.</w:t>
      </w:r>
    </w:p>
    <w:p w14:paraId="6B128416" w14:textId="77777777" w:rsidR="000A10B7" w:rsidRDefault="000A10B7" w:rsidP="000A10B7">
      <w:r>
        <w:t>================================================================================</w:t>
      </w:r>
    </w:p>
    <w:p w14:paraId="40622FEF" w14:textId="77777777" w:rsidR="000A10B7" w:rsidRPr="00D74E74" w:rsidRDefault="000A10B7" w:rsidP="000A10B7">
      <w:pPr>
        <w:rPr>
          <w:lang w:eastAsia="ko-KR"/>
        </w:rPr>
      </w:pPr>
    </w:p>
    <w:p w14:paraId="11D5CC0D" w14:textId="77777777" w:rsidR="000A10B7" w:rsidRDefault="000A10B7" w:rsidP="000A10B7">
      <w:pPr>
        <w:rPr>
          <w:rFonts w:ascii="Arial" w:hAnsi="Arial" w:cs="Arial"/>
          <w:b/>
          <w:sz w:val="24"/>
        </w:rPr>
      </w:pPr>
      <w:r>
        <w:rPr>
          <w:rFonts w:ascii="Arial" w:hAnsi="Arial" w:cs="Arial"/>
          <w:b/>
          <w:color w:val="0000FF"/>
          <w:sz w:val="24"/>
        </w:rPr>
        <w:t>R4-2203522</w:t>
      </w:r>
      <w:r>
        <w:rPr>
          <w:rFonts w:ascii="Arial" w:hAnsi="Arial" w:cs="Arial"/>
          <w:b/>
          <w:color w:val="0000FF"/>
          <w:sz w:val="24"/>
        </w:rPr>
        <w:tab/>
      </w:r>
      <w:r>
        <w:rPr>
          <w:rFonts w:ascii="Arial" w:hAnsi="Arial" w:cs="Arial"/>
          <w:b/>
          <w:sz w:val="24"/>
        </w:rPr>
        <w:t>Correction of NR-U inter-frequency cell identification and measurements requirements</w:t>
      </w:r>
    </w:p>
    <w:p w14:paraId="5201DB9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C52645C" w14:textId="77777777" w:rsidR="000A10B7" w:rsidRDefault="000A10B7" w:rsidP="000A10B7">
      <w:pPr>
        <w:rPr>
          <w:rFonts w:ascii="Arial" w:hAnsi="Arial" w:cs="Arial"/>
          <w:b/>
        </w:rPr>
      </w:pPr>
      <w:r>
        <w:rPr>
          <w:rFonts w:ascii="Arial" w:hAnsi="Arial" w:cs="Arial"/>
          <w:b/>
        </w:rPr>
        <w:t xml:space="preserve">Abstract: </w:t>
      </w:r>
    </w:p>
    <w:p w14:paraId="6FE0E6D9" w14:textId="77777777" w:rsidR="000A10B7" w:rsidRDefault="000A10B7" w:rsidP="000A10B7">
      <w:r>
        <w:t>Resubmission of R4-2115277, which was not implemented in BIG CR# R4-2115462/CR# R4-2115464</w:t>
      </w:r>
    </w:p>
    <w:p w14:paraId="2205135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37C39180" w14:textId="77777777" w:rsidR="000A10B7" w:rsidRDefault="000A10B7" w:rsidP="000A10B7">
      <w:pPr>
        <w:rPr>
          <w:color w:val="993300"/>
          <w:u w:val="single"/>
        </w:rPr>
      </w:pPr>
    </w:p>
    <w:p w14:paraId="64B1AB5F" w14:textId="77777777" w:rsidR="000A10B7" w:rsidRDefault="000A10B7" w:rsidP="000A10B7">
      <w:pPr>
        <w:rPr>
          <w:rFonts w:ascii="Arial" w:hAnsi="Arial" w:cs="Arial"/>
          <w:b/>
          <w:sz w:val="24"/>
        </w:rPr>
      </w:pPr>
      <w:r>
        <w:rPr>
          <w:rFonts w:ascii="Arial" w:hAnsi="Arial" w:cs="Arial"/>
          <w:b/>
          <w:color w:val="0000FF"/>
          <w:sz w:val="24"/>
        </w:rPr>
        <w:t>R4-2203523</w:t>
      </w:r>
      <w:r>
        <w:rPr>
          <w:rFonts w:ascii="Arial" w:hAnsi="Arial" w:cs="Arial"/>
          <w:b/>
          <w:color w:val="0000FF"/>
          <w:sz w:val="24"/>
        </w:rPr>
        <w:tab/>
      </w:r>
      <w:r>
        <w:rPr>
          <w:rFonts w:ascii="Arial" w:hAnsi="Arial" w:cs="Arial"/>
          <w:b/>
          <w:sz w:val="24"/>
        </w:rPr>
        <w:t>Correction of NR-U inter-frequency cell identification and measurements requirements</w:t>
      </w:r>
    </w:p>
    <w:p w14:paraId="0F084D7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4C9125B9" w14:textId="77777777" w:rsidR="000A10B7" w:rsidRDefault="000A10B7" w:rsidP="000A10B7">
      <w:pPr>
        <w:rPr>
          <w:rFonts w:ascii="Arial" w:hAnsi="Arial" w:cs="Arial"/>
          <w:b/>
        </w:rPr>
      </w:pPr>
      <w:r>
        <w:rPr>
          <w:rFonts w:ascii="Arial" w:hAnsi="Arial" w:cs="Arial"/>
          <w:b/>
        </w:rPr>
        <w:t xml:space="preserve">Abstract: </w:t>
      </w:r>
    </w:p>
    <w:p w14:paraId="77611354" w14:textId="77777777" w:rsidR="000A10B7" w:rsidRDefault="000A10B7" w:rsidP="000A10B7">
      <w:r>
        <w:t>Resubmission of R4-211326, which was not implemented in BIG CR# R4-2115463/CR# R4-2115465</w:t>
      </w:r>
    </w:p>
    <w:p w14:paraId="622F77A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520DF824" w14:textId="77777777" w:rsidR="000A10B7" w:rsidRDefault="000A10B7" w:rsidP="000A10B7">
      <w:pPr>
        <w:rPr>
          <w:color w:val="993300"/>
          <w:u w:val="single"/>
        </w:rPr>
      </w:pPr>
    </w:p>
    <w:p w14:paraId="7CF558F0" w14:textId="77777777" w:rsidR="000A10B7" w:rsidRDefault="000A10B7" w:rsidP="000A10B7">
      <w:pPr>
        <w:rPr>
          <w:rFonts w:ascii="Arial" w:hAnsi="Arial" w:cs="Arial"/>
          <w:b/>
          <w:sz w:val="24"/>
        </w:rPr>
      </w:pPr>
      <w:r>
        <w:rPr>
          <w:rFonts w:ascii="Arial" w:hAnsi="Arial" w:cs="Arial"/>
          <w:b/>
          <w:color w:val="0000FF"/>
          <w:sz w:val="24"/>
        </w:rPr>
        <w:t>R4-2203524</w:t>
      </w:r>
      <w:r>
        <w:rPr>
          <w:rFonts w:ascii="Arial" w:hAnsi="Arial" w:cs="Arial"/>
          <w:b/>
          <w:color w:val="0000FF"/>
          <w:sz w:val="24"/>
        </w:rPr>
        <w:tab/>
      </w:r>
      <w:r>
        <w:rPr>
          <w:rFonts w:ascii="Arial" w:hAnsi="Arial" w:cs="Arial"/>
          <w:b/>
          <w:sz w:val="24"/>
        </w:rPr>
        <w:t>Correction of inter-frequency measurement procedures TCs under CCA</w:t>
      </w:r>
    </w:p>
    <w:p w14:paraId="6B61E38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5637583" w14:textId="77777777" w:rsidR="000A10B7" w:rsidRDefault="000A10B7" w:rsidP="000A10B7">
      <w:pPr>
        <w:rPr>
          <w:rFonts w:ascii="Arial" w:hAnsi="Arial" w:cs="Arial"/>
          <w:b/>
        </w:rPr>
      </w:pPr>
      <w:r>
        <w:rPr>
          <w:rFonts w:ascii="Arial" w:hAnsi="Arial" w:cs="Arial"/>
          <w:b/>
        </w:rPr>
        <w:t xml:space="preserve">Abstract: </w:t>
      </w:r>
    </w:p>
    <w:p w14:paraId="739FDB9C" w14:textId="77777777" w:rsidR="000A10B7" w:rsidRDefault="000A10B7" w:rsidP="000A10B7">
      <w:r>
        <w:t>Resubmission of R4-2115281, which was not implemented in Big CR#R4-2115462/CR# R4-2115464</w:t>
      </w:r>
    </w:p>
    <w:p w14:paraId="56B8D24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0B67C922" w14:textId="77777777" w:rsidR="000A10B7" w:rsidRDefault="000A10B7" w:rsidP="000A10B7">
      <w:pPr>
        <w:rPr>
          <w:color w:val="993300"/>
          <w:u w:val="single"/>
        </w:rPr>
      </w:pPr>
    </w:p>
    <w:p w14:paraId="279BE0F0" w14:textId="77777777" w:rsidR="000A10B7" w:rsidRDefault="000A10B7" w:rsidP="000A10B7">
      <w:pPr>
        <w:rPr>
          <w:rFonts w:ascii="Arial" w:hAnsi="Arial" w:cs="Arial"/>
          <w:b/>
          <w:sz w:val="24"/>
        </w:rPr>
      </w:pPr>
      <w:r>
        <w:rPr>
          <w:rFonts w:ascii="Arial" w:hAnsi="Arial" w:cs="Arial"/>
          <w:b/>
          <w:color w:val="0000FF"/>
          <w:sz w:val="24"/>
        </w:rPr>
        <w:t>R4-2203525</w:t>
      </w:r>
      <w:r>
        <w:rPr>
          <w:rFonts w:ascii="Arial" w:hAnsi="Arial" w:cs="Arial"/>
          <w:b/>
          <w:color w:val="0000FF"/>
          <w:sz w:val="24"/>
        </w:rPr>
        <w:tab/>
      </w:r>
      <w:r>
        <w:rPr>
          <w:rFonts w:ascii="Arial" w:hAnsi="Arial" w:cs="Arial"/>
          <w:b/>
          <w:sz w:val="24"/>
        </w:rPr>
        <w:t>Correction of inter-frequency measurement procedures TCs under CCA</w:t>
      </w:r>
    </w:p>
    <w:p w14:paraId="22112AE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7A6F5D3" w14:textId="77777777" w:rsidR="000A10B7" w:rsidRDefault="000A10B7" w:rsidP="000A10B7">
      <w:pPr>
        <w:rPr>
          <w:rFonts w:ascii="Arial" w:hAnsi="Arial" w:cs="Arial"/>
          <w:b/>
        </w:rPr>
      </w:pPr>
      <w:r>
        <w:rPr>
          <w:rFonts w:ascii="Arial" w:hAnsi="Arial" w:cs="Arial"/>
          <w:b/>
        </w:rPr>
        <w:t xml:space="preserve">Abstract: </w:t>
      </w:r>
    </w:p>
    <w:p w14:paraId="2B314B56" w14:textId="77777777" w:rsidR="000A10B7" w:rsidRDefault="000A10B7" w:rsidP="000A10B7">
      <w:r>
        <w:t>Resubmission of R4-2115281, which was not implemented in Big CR# R4-2115463/CR# R4-2115465</w:t>
      </w:r>
    </w:p>
    <w:p w14:paraId="1D23F81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07F22A29" w14:textId="77777777" w:rsidR="000A10B7" w:rsidRDefault="000A10B7" w:rsidP="000A10B7">
      <w:pPr>
        <w:rPr>
          <w:color w:val="993300"/>
          <w:u w:val="single"/>
        </w:rPr>
      </w:pPr>
    </w:p>
    <w:p w14:paraId="70480E28" w14:textId="77777777" w:rsidR="000A10B7" w:rsidRDefault="000A10B7" w:rsidP="000A10B7">
      <w:pPr>
        <w:rPr>
          <w:rFonts w:ascii="Arial" w:hAnsi="Arial" w:cs="Arial"/>
          <w:b/>
          <w:sz w:val="24"/>
        </w:rPr>
      </w:pPr>
      <w:r>
        <w:rPr>
          <w:rFonts w:ascii="Arial" w:hAnsi="Arial" w:cs="Arial"/>
          <w:b/>
          <w:color w:val="0000FF"/>
          <w:sz w:val="24"/>
        </w:rPr>
        <w:t>R4-2203526</w:t>
      </w:r>
      <w:r>
        <w:rPr>
          <w:rFonts w:ascii="Arial" w:hAnsi="Arial" w:cs="Arial"/>
          <w:b/>
          <w:color w:val="0000FF"/>
          <w:sz w:val="24"/>
        </w:rPr>
        <w:tab/>
      </w:r>
      <w:r>
        <w:rPr>
          <w:rFonts w:ascii="Arial" w:hAnsi="Arial" w:cs="Arial"/>
          <w:b/>
          <w:sz w:val="24"/>
        </w:rPr>
        <w:t>Removal of TCI state switching TC for unlicensed bands</w:t>
      </w:r>
    </w:p>
    <w:p w14:paraId="1753F54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0AF4F85D" w14:textId="77777777" w:rsidR="000A10B7" w:rsidRDefault="000A10B7" w:rsidP="000A10B7">
      <w:pPr>
        <w:rPr>
          <w:rFonts w:ascii="Arial" w:hAnsi="Arial" w:cs="Arial"/>
          <w:b/>
        </w:rPr>
      </w:pPr>
      <w:r>
        <w:rPr>
          <w:rFonts w:ascii="Arial" w:hAnsi="Arial" w:cs="Arial"/>
          <w:b/>
        </w:rPr>
        <w:t xml:space="preserve">Abstract: </w:t>
      </w:r>
    </w:p>
    <w:p w14:paraId="72E8C646" w14:textId="77777777" w:rsidR="000A10B7" w:rsidRDefault="000A10B7" w:rsidP="000A10B7">
      <w:r>
        <w:t>Resubmission of R4-2113248, which was not implemented in Big CR#R4-2115462/CR#R4-2115464</w:t>
      </w:r>
    </w:p>
    <w:p w14:paraId="670B5800"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393BD97C" w14:textId="77777777" w:rsidR="000A10B7" w:rsidRDefault="000A10B7" w:rsidP="000A10B7">
      <w:pPr>
        <w:rPr>
          <w:color w:val="993300"/>
          <w:u w:val="single"/>
        </w:rPr>
      </w:pPr>
    </w:p>
    <w:p w14:paraId="48132996" w14:textId="77777777" w:rsidR="000A10B7" w:rsidRDefault="000A10B7" w:rsidP="000A10B7">
      <w:pPr>
        <w:rPr>
          <w:rFonts w:ascii="Arial" w:hAnsi="Arial" w:cs="Arial"/>
          <w:b/>
          <w:sz w:val="24"/>
        </w:rPr>
      </w:pPr>
      <w:r>
        <w:rPr>
          <w:rFonts w:ascii="Arial" w:hAnsi="Arial" w:cs="Arial"/>
          <w:b/>
          <w:color w:val="0000FF"/>
          <w:sz w:val="24"/>
        </w:rPr>
        <w:t>R4-2203527</w:t>
      </w:r>
      <w:r>
        <w:rPr>
          <w:rFonts w:ascii="Arial" w:hAnsi="Arial" w:cs="Arial"/>
          <w:b/>
          <w:color w:val="0000FF"/>
          <w:sz w:val="24"/>
        </w:rPr>
        <w:tab/>
      </w:r>
      <w:r>
        <w:rPr>
          <w:rFonts w:ascii="Arial" w:hAnsi="Arial" w:cs="Arial"/>
          <w:b/>
          <w:sz w:val="24"/>
        </w:rPr>
        <w:t>Removal of TCI state switching TC for unlicensed bands</w:t>
      </w:r>
    </w:p>
    <w:p w14:paraId="222F3A8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8E5417C" w14:textId="77777777" w:rsidR="000A10B7" w:rsidRDefault="000A10B7" w:rsidP="000A10B7">
      <w:pPr>
        <w:rPr>
          <w:rFonts w:ascii="Arial" w:hAnsi="Arial" w:cs="Arial"/>
          <w:b/>
        </w:rPr>
      </w:pPr>
      <w:r>
        <w:rPr>
          <w:rFonts w:ascii="Arial" w:hAnsi="Arial" w:cs="Arial"/>
          <w:b/>
        </w:rPr>
        <w:t xml:space="preserve">Abstract: </w:t>
      </w:r>
    </w:p>
    <w:p w14:paraId="5E0DEFDC" w14:textId="77777777" w:rsidR="000A10B7" w:rsidRDefault="000A10B7" w:rsidP="000A10B7">
      <w:r>
        <w:t>Resubmission of R4-2113249, which was not implemented in Big CR# R4-2115463/CR# R4-2115465</w:t>
      </w:r>
    </w:p>
    <w:p w14:paraId="57B7C58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4020C5FF" w14:textId="77777777" w:rsidR="000A10B7" w:rsidRDefault="000A10B7" w:rsidP="000A10B7">
      <w:pPr>
        <w:rPr>
          <w:color w:val="993300"/>
          <w:u w:val="single"/>
        </w:rPr>
      </w:pPr>
    </w:p>
    <w:p w14:paraId="4458A333" w14:textId="77777777" w:rsidR="000A10B7" w:rsidRDefault="000A10B7" w:rsidP="000A10B7">
      <w:pPr>
        <w:rPr>
          <w:rFonts w:ascii="Arial" w:hAnsi="Arial" w:cs="Arial"/>
          <w:b/>
          <w:sz w:val="24"/>
        </w:rPr>
      </w:pPr>
      <w:r>
        <w:rPr>
          <w:rFonts w:ascii="Arial" w:hAnsi="Arial" w:cs="Arial"/>
          <w:b/>
          <w:color w:val="0000FF"/>
          <w:sz w:val="24"/>
        </w:rPr>
        <w:t>R4-2204857</w:t>
      </w:r>
      <w:r>
        <w:rPr>
          <w:rFonts w:ascii="Arial" w:hAnsi="Arial" w:cs="Arial"/>
          <w:b/>
          <w:color w:val="0000FF"/>
          <w:sz w:val="24"/>
        </w:rPr>
        <w:tab/>
      </w:r>
      <w:r>
        <w:rPr>
          <w:rFonts w:ascii="Arial" w:hAnsi="Arial" w:cs="Arial"/>
          <w:b/>
          <w:sz w:val="24"/>
        </w:rPr>
        <w:t>Draft CR on maintenance of measurement requirements for NR-U R16</w:t>
      </w:r>
    </w:p>
    <w:p w14:paraId="1779B40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2FBEB2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0578E7A7" w14:textId="77777777" w:rsidR="000A10B7" w:rsidRDefault="000A10B7" w:rsidP="000A10B7">
      <w:pPr>
        <w:rPr>
          <w:color w:val="993300"/>
          <w:u w:val="single"/>
        </w:rPr>
      </w:pPr>
    </w:p>
    <w:p w14:paraId="0A5B92CA" w14:textId="77777777" w:rsidR="000A10B7" w:rsidRDefault="000A10B7" w:rsidP="000A10B7">
      <w:pPr>
        <w:rPr>
          <w:rFonts w:ascii="Arial" w:hAnsi="Arial" w:cs="Arial"/>
          <w:b/>
          <w:sz w:val="24"/>
        </w:rPr>
      </w:pPr>
      <w:r>
        <w:rPr>
          <w:rFonts w:ascii="Arial" w:hAnsi="Arial" w:cs="Arial"/>
          <w:b/>
          <w:color w:val="0000FF"/>
          <w:sz w:val="24"/>
        </w:rPr>
        <w:t>R4-2204858</w:t>
      </w:r>
      <w:r>
        <w:rPr>
          <w:rFonts w:ascii="Arial" w:hAnsi="Arial" w:cs="Arial"/>
          <w:b/>
          <w:color w:val="0000FF"/>
          <w:sz w:val="24"/>
        </w:rPr>
        <w:tab/>
      </w:r>
      <w:r>
        <w:rPr>
          <w:rFonts w:ascii="Arial" w:hAnsi="Arial" w:cs="Arial"/>
          <w:b/>
          <w:sz w:val="24"/>
        </w:rPr>
        <w:t>Draft CR on maintenance of measurement requirements for NR-U R17</w:t>
      </w:r>
    </w:p>
    <w:p w14:paraId="761B0DC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6ED30B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54729BA5" w14:textId="77777777" w:rsidR="000A10B7" w:rsidRDefault="000A10B7" w:rsidP="000A10B7">
      <w:pPr>
        <w:rPr>
          <w:color w:val="993300"/>
          <w:u w:val="single"/>
        </w:rPr>
      </w:pPr>
    </w:p>
    <w:p w14:paraId="4BC9E780" w14:textId="77777777" w:rsidR="000A10B7" w:rsidRDefault="000A10B7" w:rsidP="000A10B7">
      <w:pPr>
        <w:rPr>
          <w:rFonts w:ascii="Arial" w:hAnsi="Arial" w:cs="Arial"/>
          <w:b/>
          <w:sz w:val="24"/>
        </w:rPr>
      </w:pPr>
      <w:r>
        <w:rPr>
          <w:rFonts w:ascii="Arial" w:hAnsi="Arial" w:cs="Arial"/>
          <w:b/>
          <w:color w:val="0000FF"/>
          <w:sz w:val="24"/>
        </w:rPr>
        <w:t>R4-2204859</w:t>
      </w:r>
      <w:r>
        <w:rPr>
          <w:rFonts w:ascii="Arial" w:hAnsi="Arial" w:cs="Arial"/>
          <w:b/>
          <w:color w:val="0000FF"/>
          <w:sz w:val="24"/>
        </w:rPr>
        <w:tab/>
      </w:r>
      <w:r>
        <w:rPr>
          <w:rFonts w:ascii="Arial" w:hAnsi="Arial" w:cs="Arial"/>
          <w:b/>
          <w:sz w:val="24"/>
        </w:rPr>
        <w:t>Draft CR on TC of BFD and CBD for NR-U R16</w:t>
      </w:r>
    </w:p>
    <w:p w14:paraId="1BC2FC2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251530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24EAA648" w14:textId="77777777" w:rsidR="000A10B7" w:rsidRDefault="000A10B7" w:rsidP="000A10B7">
      <w:pPr>
        <w:rPr>
          <w:color w:val="993300"/>
          <w:u w:val="single"/>
        </w:rPr>
      </w:pPr>
    </w:p>
    <w:p w14:paraId="58F9EC39" w14:textId="77777777" w:rsidR="000A10B7" w:rsidRDefault="000A10B7" w:rsidP="000A10B7">
      <w:pPr>
        <w:rPr>
          <w:rFonts w:ascii="Arial" w:hAnsi="Arial" w:cs="Arial"/>
          <w:b/>
          <w:sz w:val="24"/>
        </w:rPr>
      </w:pPr>
      <w:r>
        <w:rPr>
          <w:rFonts w:ascii="Arial" w:hAnsi="Arial" w:cs="Arial"/>
          <w:b/>
          <w:color w:val="0000FF"/>
          <w:sz w:val="24"/>
        </w:rPr>
        <w:t>R4-2204860</w:t>
      </w:r>
      <w:r>
        <w:rPr>
          <w:rFonts w:ascii="Arial" w:hAnsi="Arial" w:cs="Arial"/>
          <w:b/>
          <w:color w:val="0000FF"/>
          <w:sz w:val="24"/>
        </w:rPr>
        <w:tab/>
      </w:r>
      <w:r>
        <w:rPr>
          <w:rFonts w:ascii="Arial" w:hAnsi="Arial" w:cs="Arial"/>
          <w:b/>
          <w:sz w:val="24"/>
        </w:rPr>
        <w:t>Draft CR on TC of BFD and CBD for NR-U R17</w:t>
      </w:r>
    </w:p>
    <w:p w14:paraId="06E83F4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6CFF78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43570DF8" w14:textId="77777777" w:rsidR="000A10B7" w:rsidRDefault="000A10B7" w:rsidP="000A10B7">
      <w:pPr>
        <w:rPr>
          <w:color w:val="993300"/>
          <w:u w:val="single"/>
        </w:rPr>
      </w:pPr>
    </w:p>
    <w:p w14:paraId="7DBFB177" w14:textId="77777777" w:rsidR="000A10B7" w:rsidRDefault="000A10B7" w:rsidP="000A10B7">
      <w:pPr>
        <w:rPr>
          <w:rFonts w:ascii="Arial" w:hAnsi="Arial" w:cs="Arial"/>
          <w:b/>
          <w:sz w:val="24"/>
        </w:rPr>
      </w:pPr>
      <w:r>
        <w:rPr>
          <w:rFonts w:ascii="Arial" w:hAnsi="Arial" w:cs="Arial"/>
          <w:b/>
          <w:color w:val="0000FF"/>
          <w:sz w:val="24"/>
        </w:rPr>
        <w:t>R4-2204861</w:t>
      </w:r>
      <w:r>
        <w:rPr>
          <w:rFonts w:ascii="Arial" w:hAnsi="Arial" w:cs="Arial"/>
          <w:b/>
          <w:color w:val="0000FF"/>
          <w:sz w:val="24"/>
        </w:rPr>
        <w:tab/>
      </w:r>
      <w:r>
        <w:rPr>
          <w:rFonts w:ascii="Arial" w:hAnsi="Arial" w:cs="Arial"/>
          <w:b/>
          <w:sz w:val="24"/>
        </w:rPr>
        <w:t>Draft CR on TC of inter-RAT measurement procedure for NR-U R16</w:t>
      </w:r>
    </w:p>
    <w:p w14:paraId="3E08224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9180E5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0AEA951E" w14:textId="77777777" w:rsidR="000A10B7" w:rsidRDefault="000A10B7" w:rsidP="000A10B7">
      <w:pPr>
        <w:rPr>
          <w:color w:val="993300"/>
          <w:u w:val="single"/>
        </w:rPr>
      </w:pPr>
    </w:p>
    <w:p w14:paraId="64676940" w14:textId="77777777" w:rsidR="000A10B7" w:rsidRDefault="000A10B7" w:rsidP="000A10B7">
      <w:pPr>
        <w:rPr>
          <w:rFonts w:ascii="Arial" w:hAnsi="Arial" w:cs="Arial"/>
          <w:b/>
          <w:sz w:val="24"/>
        </w:rPr>
      </w:pPr>
      <w:r>
        <w:rPr>
          <w:rFonts w:ascii="Arial" w:hAnsi="Arial" w:cs="Arial"/>
          <w:b/>
          <w:color w:val="0000FF"/>
          <w:sz w:val="24"/>
        </w:rPr>
        <w:t>R4-2204862</w:t>
      </w:r>
      <w:r>
        <w:rPr>
          <w:rFonts w:ascii="Arial" w:hAnsi="Arial" w:cs="Arial"/>
          <w:b/>
          <w:color w:val="0000FF"/>
          <w:sz w:val="24"/>
        </w:rPr>
        <w:tab/>
      </w:r>
      <w:r>
        <w:rPr>
          <w:rFonts w:ascii="Arial" w:hAnsi="Arial" w:cs="Arial"/>
          <w:b/>
          <w:sz w:val="24"/>
        </w:rPr>
        <w:t>Draft CR on TC of inter-RAT measurement procedure for NR-U R17</w:t>
      </w:r>
    </w:p>
    <w:p w14:paraId="6E3DB5C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073AB5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008057C3" w14:textId="77777777" w:rsidR="000A10B7" w:rsidRDefault="000A10B7" w:rsidP="000A10B7">
      <w:pPr>
        <w:rPr>
          <w:color w:val="993300"/>
          <w:u w:val="single"/>
        </w:rPr>
      </w:pPr>
    </w:p>
    <w:p w14:paraId="56B387B0" w14:textId="77777777" w:rsidR="000A10B7" w:rsidRDefault="000A10B7" w:rsidP="000A10B7">
      <w:pPr>
        <w:rPr>
          <w:rFonts w:ascii="Arial" w:hAnsi="Arial" w:cs="Arial"/>
          <w:b/>
          <w:sz w:val="24"/>
        </w:rPr>
      </w:pPr>
      <w:r>
        <w:rPr>
          <w:rFonts w:ascii="Arial" w:hAnsi="Arial" w:cs="Arial"/>
          <w:b/>
          <w:color w:val="0000FF"/>
          <w:sz w:val="24"/>
        </w:rPr>
        <w:t>R4-2204863</w:t>
      </w:r>
      <w:r>
        <w:rPr>
          <w:rFonts w:ascii="Arial" w:hAnsi="Arial" w:cs="Arial"/>
          <w:b/>
          <w:color w:val="0000FF"/>
          <w:sz w:val="24"/>
        </w:rPr>
        <w:tab/>
      </w:r>
      <w:r>
        <w:rPr>
          <w:rFonts w:ascii="Arial" w:hAnsi="Arial" w:cs="Arial"/>
          <w:b/>
          <w:sz w:val="24"/>
        </w:rPr>
        <w:t>Draft CR on TC of inter-RAT SFTD measurement procedure for NR-U R16</w:t>
      </w:r>
    </w:p>
    <w:p w14:paraId="40695F7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57FB56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2F5E8569" w14:textId="77777777" w:rsidR="000A10B7" w:rsidRDefault="000A10B7" w:rsidP="000A10B7">
      <w:pPr>
        <w:rPr>
          <w:color w:val="993300"/>
          <w:u w:val="single"/>
        </w:rPr>
      </w:pPr>
    </w:p>
    <w:p w14:paraId="5830DCF1" w14:textId="77777777" w:rsidR="000A10B7" w:rsidRDefault="000A10B7" w:rsidP="000A10B7">
      <w:pPr>
        <w:rPr>
          <w:rFonts w:ascii="Arial" w:hAnsi="Arial" w:cs="Arial"/>
          <w:b/>
          <w:sz w:val="24"/>
        </w:rPr>
      </w:pPr>
      <w:r>
        <w:rPr>
          <w:rFonts w:ascii="Arial" w:hAnsi="Arial" w:cs="Arial"/>
          <w:b/>
          <w:color w:val="0000FF"/>
          <w:sz w:val="24"/>
        </w:rPr>
        <w:t>R4-2204864</w:t>
      </w:r>
      <w:r>
        <w:rPr>
          <w:rFonts w:ascii="Arial" w:hAnsi="Arial" w:cs="Arial"/>
          <w:b/>
          <w:color w:val="0000FF"/>
          <w:sz w:val="24"/>
        </w:rPr>
        <w:tab/>
      </w:r>
      <w:r>
        <w:rPr>
          <w:rFonts w:ascii="Arial" w:hAnsi="Arial" w:cs="Arial"/>
          <w:b/>
          <w:sz w:val="24"/>
        </w:rPr>
        <w:t>Draft CR on TC of inter-RAT SFTD measurement procedure for NR-U R17</w:t>
      </w:r>
    </w:p>
    <w:p w14:paraId="6598F48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7EA8763" w14:textId="77777777" w:rsidR="000A10B7" w:rsidRDefault="000A10B7" w:rsidP="000A10B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87739">
        <w:rPr>
          <w:rFonts w:ascii="Arial" w:hAnsi="Arial" w:cs="Arial"/>
          <w:b/>
          <w:highlight w:val="green"/>
        </w:rPr>
        <w:t>Endorsed.</w:t>
      </w:r>
    </w:p>
    <w:p w14:paraId="3B58A35A" w14:textId="77777777" w:rsidR="000A10B7" w:rsidRDefault="000A10B7" w:rsidP="000A10B7">
      <w:pPr>
        <w:rPr>
          <w:color w:val="993300"/>
          <w:u w:val="single"/>
        </w:rPr>
      </w:pPr>
    </w:p>
    <w:p w14:paraId="527F8AFC" w14:textId="77777777" w:rsidR="000A10B7" w:rsidRDefault="000A10B7" w:rsidP="000A10B7">
      <w:pPr>
        <w:rPr>
          <w:rFonts w:ascii="Arial" w:hAnsi="Arial" w:cs="Arial"/>
          <w:b/>
          <w:sz w:val="24"/>
        </w:rPr>
      </w:pPr>
      <w:r>
        <w:rPr>
          <w:rFonts w:ascii="Arial" w:hAnsi="Arial" w:cs="Arial"/>
          <w:b/>
          <w:color w:val="0000FF"/>
          <w:sz w:val="24"/>
        </w:rPr>
        <w:t>R4-2204865</w:t>
      </w:r>
      <w:r>
        <w:rPr>
          <w:rFonts w:ascii="Arial" w:hAnsi="Arial" w:cs="Arial"/>
          <w:b/>
          <w:color w:val="0000FF"/>
          <w:sz w:val="24"/>
        </w:rPr>
        <w:tab/>
      </w:r>
      <w:r>
        <w:rPr>
          <w:rFonts w:ascii="Arial" w:hAnsi="Arial" w:cs="Arial"/>
          <w:b/>
          <w:sz w:val="24"/>
        </w:rPr>
        <w:t>Draft CR on TC of intra-frequency measurement accuracy for NR-U R16</w:t>
      </w:r>
    </w:p>
    <w:p w14:paraId="0203D6D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855C22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3D066062" w14:textId="77777777" w:rsidR="000A10B7" w:rsidRDefault="000A10B7" w:rsidP="000A10B7">
      <w:pPr>
        <w:rPr>
          <w:color w:val="993300"/>
          <w:u w:val="single"/>
        </w:rPr>
      </w:pPr>
    </w:p>
    <w:p w14:paraId="38AC7701" w14:textId="77777777" w:rsidR="000A10B7" w:rsidRDefault="000A10B7" w:rsidP="000A10B7">
      <w:pPr>
        <w:rPr>
          <w:rFonts w:ascii="Arial" w:hAnsi="Arial" w:cs="Arial"/>
          <w:b/>
          <w:sz w:val="24"/>
        </w:rPr>
      </w:pPr>
      <w:r>
        <w:rPr>
          <w:rFonts w:ascii="Arial" w:hAnsi="Arial" w:cs="Arial"/>
          <w:b/>
          <w:color w:val="0000FF"/>
          <w:sz w:val="24"/>
        </w:rPr>
        <w:t>R4-2204866</w:t>
      </w:r>
      <w:r>
        <w:rPr>
          <w:rFonts w:ascii="Arial" w:hAnsi="Arial" w:cs="Arial"/>
          <w:b/>
          <w:color w:val="0000FF"/>
          <w:sz w:val="24"/>
        </w:rPr>
        <w:tab/>
      </w:r>
      <w:r>
        <w:rPr>
          <w:rFonts w:ascii="Arial" w:hAnsi="Arial" w:cs="Arial"/>
          <w:b/>
          <w:sz w:val="24"/>
        </w:rPr>
        <w:t>Draft CR on TC of intra-frequency measurement accuracy for NR-U R17</w:t>
      </w:r>
    </w:p>
    <w:p w14:paraId="4B5E2E5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723A1C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2D034782" w14:textId="77777777" w:rsidR="000A10B7" w:rsidRDefault="000A10B7" w:rsidP="000A10B7">
      <w:pPr>
        <w:rPr>
          <w:color w:val="993300"/>
          <w:u w:val="single"/>
        </w:rPr>
      </w:pPr>
    </w:p>
    <w:p w14:paraId="71DB20D0" w14:textId="77777777" w:rsidR="000A10B7" w:rsidRDefault="000A10B7" w:rsidP="000A10B7">
      <w:pPr>
        <w:rPr>
          <w:rFonts w:ascii="Arial" w:hAnsi="Arial" w:cs="Arial"/>
          <w:b/>
          <w:sz w:val="24"/>
        </w:rPr>
      </w:pPr>
      <w:r>
        <w:rPr>
          <w:rFonts w:ascii="Arial" w:hAnsi="Arial" w:cs="Arial"/>
          <w:b/>
          <w:color w:val="0000FF"/>
          <w:sz w:val="24"/>
        </w:rPr>
        <w:t>R4-2204867</w:t>
      </w:r>
      <w:r>
        <w:rPr>
          <w:rFonts w:ascii="Arial" w:hAnsi="Arial" w:cs="Arial"/>
          <w:b/>
          <w:color w:val="0000FF"/>
          <w:sz w:val="24"/>
        </w:rPr>
        <w:tab/>
      </w:r>
      <w:r>
        <w:rPr>
          <w:rFonts w:ascii="Arial" w:hAnsi="Arial" w:cs="Arial"/>
          <w:b/>
          <w:sz w:val="24"/>
        </w:rPr>
        <w:t>Draft CR on TC of RLM for NR-U R16</w:t>
      </w:r>
    </w:p>
    <w:p w14:paraId="7E86BC8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1FC6A2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0C9">
        <w:rPr>
          <w:rFonts w:ascii="Arial" w:hAnsi="Arial" w:cs="Arial"/>
          <w:b/>
          <w:highlight w:val="green"/>
        </w:rPr>
        <w:t>Endorsed.</w:t>
      </w:r>
    </w:p>
    <w:p w14:paraId="1B80460A" w14:textId="77777777" w:rsidR="000A10B7" w:rsidRDefault="000A10B7" w:rsidP="000A10B7">
      <w:pPr>
        <w:rPr>
          <w:color w:val="993300"/>
          <w:u w:val="single"/>
        </w:rPr>
      </w:pPr>
    </w:p>
    <w:p w14:paraId="230B9D24" w14:textId="77777777" w:rsidR="000A10B7" w:rsidRDefault="000A10B7" w:rsidP="000A10B7">
      <w:pPr>
        <w:rPr>
          <w:rFonts w:ascii="Arial" w:hAnsi="Arial" w:cs="Arial"/>
          <w:b/>
          <w:sz w:val="24"/>
        </w:rPr>
      </w:pPr>
      <w:r>
        <w:rPr>
          <w:rFonts w:ascii="Arial" w:hAnsi="Arial" w:cs="Arial"/>
          <w:b/>
          <w:color w:val="0000FF"/>
          <w:sz w:val="24"/>
        </w:rPr>
        <w:t>R4-2204868</w:t>
      </w:r>
      <w:r>
        <w:rPr>
          <w:rFonts w:ascii="Arial" w:hAnsi="Arial" w:cs="Arial"/>
          <w:b/>
          <w:color w:val="0000FF"/>
          <w:sz w:val="24"/>
        </w:rPr>
        <w:tab/>
      </w:r>
      <w:r>
        <w:rPr>
          <w:rFonts w:ascii="Arial" w:hAnsi="Arial" w:cs="Arial"/>
          <w:b/>
          <w:sz w:val="24"/>
        </w:rPr>
        <w:t>Draft CR on TC of RLM for NR-U R17</w:t>
      </w:r>
    </w:p>
    <w:p w14:paraId="0F9827B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B37CBA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EC70C9">
        <w:rPr>
          <w:rFonts w:ascii="Arial" w:hAnsi="Arial" w:cs="Arial"/>
          <w:b/>
          <w:highlight w:val="green"/>
        </w:rPr>
        <w:t>Endorsed.</w:t>
      </w:r>
    </w:p>
    <w:p w14:paraId="068CA667" w14:textId="77777777" w:rsidR="000A10B7" w:rsidRDefault="000A10B7" w:rsidP="000A10B7">
      <w:pPr>
        <w:rPr>
          <w:color w:val="993300"/>
          <w:u w:val="single"/>
        </w:rPr>
      </w:pPr>
    </w:p>
    <w:p w14:paraId="5CD88400" w14:textId="77777777" w:rsidR="000A10B7" w:rsidRDefault="000A10B7" w:rsidP="000A10B7">
      <w:pPr>
        <w:rPr>
          <w:rFonts w:ascii="Arial" w:hAnsi="Arial" w:cs="Arial"/>
          <w:b/>
          <w:sz w:val="24"/>
        </w:rPr>
      </w:pPr>
      <w:r>
        <w:rPr>
          <w:rFonts w:ascii="Arial" w:hAnsi="Arial" w:cs="Arial"/>
          <w:b/>
          <w:color w:val="0000FF"/>
          <w:sz w:val="24"/>
        </w:rPr>
        <w:t>R4-2205076</w:t>
      </w:r>
      <w:r>
        <w:rPr>
          <w:rFonts w:ascii="Arial" w:hAnsi="Arial" w:cs="Arial"/>
          <w:b/>
          <w:color w:val="0000FF"/>
          <w:sz w:val="24"/>
        </w:rPr>
        <w:tab/>
      </w:r>
      <w:r>
        <w:rPr>
          <w:rFonts w:ascii="Arial" w:hAnsi="Arial" w:cs="Arial"/>
          <w:b/>
          <w:sz w:val="24"/>
        </w:rPr>
        <w:t>Draft CR: Clarification of availability of SSB monitoring occasions for RLM and BM</w:t>
      </w:r>
    </w:p>
    <w:p w14:paraId="794CD1E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131CBBCC" w14:textId="77777777" w:rsidR="000A10B7" w:rsidRDefault="000A10B7" w:rsidP="000A10B7">
      <w:pPr>
        <w:rPr>
          <w:rFonts w:ascii="Arial" w:hAnsi="Arial" w:cs="Arial"/>
          <w:b/>
        </w:rPr>
      </w:pPr>
      <w:r>
        <w:rPr>
          <w:rFonts w:ascii="Arial" w:hAnsi="Arial" w:cs="Arial"/>
          <w:b/>
        </w:rPr>
        <w:t xml:space="preserve">Abstract: </w:t>
      </w:r>
    </w:p>
    <w:p w14:paraId="505D3BC7" w14:textId="77777777" w:rsidR="000A10B7" w:rsidRDefault="000A10B7" w:rsidP="000A10B7">
      <w:r>
        <w:t>This draft CR is the resubmission of R4-2115285, agreed in RAN4#100-e, but not included in big CR.</w:t>
      </w:r>
    </w:p>
    <w:p w14:paraId="23CB23C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43274A27" w14:textId="77777777" w:rsidR="000A10B7" w:rsidRDefault="000A10B7" w:rsidP="000A10B7">
      <w:pPr>
        <w:rPr>
          <w:color w:val="993300"/>
          <w:u w:val="single"/>
        </w:rPr>
      </w:pPr>
    </w:p>
    <w:p w14:paraId="555485FF" w14:textId="77777777" w:rsidR="000A10B7" w:rsidRDefault="000A10B7" w:rsidP="000A10B7">
      <w:pPr>
        <w:rPr>
          <w:rFonts w:ascii="Arial" w:hAnsi="Arial" w:cs="Arial"/>
          <w:b/>
          <w:sz w:val="24"/>
        </w:rPr>
      </w:pPr>
      <w:r>
        <w:rPr>
          <w:rFonts w:ascii="Arial" w:hAnsi="Arial" w:cs="Arial"/>
          <w:b/>
          <w:color w:val="0000FF"/>
          <w:sz w:val="24"/>
        </w:rPr>
        <w:lastRenderedPageBreak/>
        <w:t>R4-2205077</w:t>
      </w:r>
      <w:r>
        <w:rPr>
          <w:rFonts w:ascii="Arial" w:hAnsi="Arial" w:cs="Arial"/>
          <w:b/>
          <w:color w:val="0000FF"/>
          <w:sz w:val="24"/>
        </w:rPr>
        <w:tab/>
      </w:r>
      <w:r>
        <w:rPr>
          <w:rFonts w:ascii="Arial" w:hAnsi="Arial" w:cs="Arial"/>
          <w:b/>
          <w:sz w:val="24"/>
        </w:rPr>
        <w:t>Draft CR: Clarification of availability of SSB monitoring occasions for RLM and BM</w:t>
      </w:r>
    </w:p>
    <w:p w14:paraId="26A55A9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3090E2E4" w14:textId="77777777" w:rsidR="000A10B7" w:rsidRDefault="000A10B7" w:rsidP="000A10B7">
      <w:pPr>
        <w:rPr>
          <w:rFonts w:ascii="Arial" w:hAnsi="Arial" w:cs="Arial"/>
          <w:b/>
        </w:rPr>
      </w:pPr>
      <w:r>
        <w:rPr>
          <w:rFonts w:ascii="Arial" w:hAnsi="Arial" w:cs="Arial"/>
          <w:b/>
        </w:rPr>
        <w:t xml:space="preserve">Abstract: </w:t>
      </w:r>
    </w:p>
    <w:p w14:paraId="415D19B9" w14:textId="77777777" w:rsidR="000A10B7" w:rsidRDefault="000A10B7" w:rsidP="000A10B7">
      <w:r>
        <w:t>This draft CR is the resubmission of R4-2115285, agreed in RAN4#100-e, but not included in big CR.</w:t>
      </w:r>
    </w:p>
    <w:p w14:paraId="2BB0A05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3203935A" w14:textId="77777777" w:rsidR="000A10B7" w:rsidRDefault="000A10B7" w:rsidP="000A10B7">
      <w:pPr>
        <w:rPr>
          <w:color w:val="993300"/>
          <w:u w:val="single"/>
        </w:rPr>
      </w:pPr>
    </w:p>
    <w:p w14:paraId="4E38BF8F" w14:textId="77777777" w:rsidR="000A10B7" w:rsidRDefault="000A10B7" w:rsidP="000A10B7">
      <w:pPr>
        <w:rPr>
          <w:rFonts w:ascii="Arial" w:hAnsi="Arial" w:cs="Arial"/>
          <w:b/>
          <w:sz w:val="24"/>
        </w:rPr>
      </w:pPr>
      <w:r>
        <w:rPr>
          <w:rFonts w:ascii="Arial" w:hAnsi="Arial" w:cs="Arial"/>
          <w:b/>
          <w:color w:val="0000FF"/>
          <w:sz w:val="24"/>
        </w:rPr>
        <w:t>R4-2205078</w:t>
      </w:r>
      <w:r>
        <w:rPr>
          <w:rFonts w:ascii="Arial" w:hAnsi="Arial" w:cs="Arial"/>
          <w:b/>
          <w:color w:val="0000FF"/>
          <w:sz w:val="24"/>
        </w:rPr>
        <w:tab/>
      </w:r>
      <w:r>
        <w:rPr>
          <w:rFonts w:ascii="Arial" w:hAnsi="Arial" w:cs="Arial"/>
          <w:b/>
          <w:sz w:val="24"/>
        </w:rPr>
        <w:t>Draft CR: Addition of SS-SINR/SS-RSRQ measurement accuracy tests for NR-U</w:t>
      </w:r>
    </w:p>
    <w:p w14:paraId="72199EF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5BF3AD7D" w14:textId="77777777" w:rsidR="000A10B7" w:rsidRDefault="000A10B7" w:rsidP="000A10B7">
      <w:pPr>
        <w:rPr>
          <w:rFonts w:ascii="Arial" w:hAnsi="Arial" w:cs="Arial"/>
          <w:b/>
        </w:rPr>
      </w:pPr>
      <w:r>
        <w:rPr>
          <w:rFonts w:ascii="Arial" w:hAnsi="Arial" w:cs="Arial"/>
          <w:b/>
        </w:rPr>
        <w:t xml:space="preserve">Abstract: </w:t>
      </w:r>
    </w:p>
    <w:p w14:paraId="2E536CC1" w14:textId="77777777" w:rsidR="000A10B7" w:rsidRDefault="000A10B7" w:rsidP="000A10B7">
      <w:r>
        <w:t>This draft CR is the re-submission of R4-2115284 agreed in RAN4#100-e, but not included in big CR.</w:t>
      </w:r>
    </w:p>
    <w:p w14:paraId="517FE18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0C9">
        <w:rPr>
          <w:rFonts w:ascii="Arial" w:hAnsi="Arial" w:cs="Arial"/>
          <w:b/>
          <w:highlight w:val="green"/>
        </w:rPr>
        <w:t>Endorsed.</w:t>
      </w:r>
    </w:p>
    <w:p w14:paraId="31FB1750" w14:textId="77777777" w:rsidR="000A10B7" w:rsidRDefault="000A10B7" w:rsidP="000A10B7">
      <w:pPr>
        <w:rPr>
          <w:color w:val="993300"/>
          <w:u w:val="single"/>
        </w:rPr>
      </w:pPr>
    </w:p>
    <w:p w14:paraId="08BA1ECC" w14:textId="77777777" w:rsidR="000A10B7" w:rsidRDefault="000A10B7" w:rsidP="000A10B7">
      <w:pPr>
        <w:rPr>
          <w:rFonts w:ascii="Arial" w:hAnsi="Arial" w:cs="Arial"/>
          <w:b/>
          <w:sz w:val="24"/>
        </w:rPr>
      </w:pPr>
      <w:r>
        <w:rPr>
          <w:rFonts w:ascii="Arial" w:hAnsi="Arial" w:cs="Arial"/>
          <w:b/>
          <w:color w:val="0000FF"/>
          <w:sz w:val="24"/>
        </w:rPr>
        <w:t>R4-2205079</w:t>
      </w:r>
      <w:r>
        <w:rPr>
          <w:rFonts w:ascii="Arial" w:hAnsi="Arial" w:cs="Arial"/>
          <w:b/>
          <w:color w:val="0000FF"/>
          <w:sz w:val="24"/>
        </w:rPr>
        <w:tab/>
      </w:r>
      <w:r>
        <w:rPr>
          <w:rFonts w:ascii="Arial" w:hAnsi="Arial" w:cs="Arial"/>
          <w:b/>
          <w:sz w:val="24"/>
        </w:rPr>
        <w:t>Draft CR: Addition of SS-SINR/SS-RSRQ measurement accuracy tests for NR-U</w:t>
      </w:r>
    </w:p>
    <w:p w14:paraId="673C3D9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0D12CC21" w14:textId="77777777" w:rsidR="000A10B7" w:rsidRDefault="000A10B7" w:rsidP="000A10B7">
      <w:pPr>
        <w:rPr>
          <w:rFonts w:ascii="Arial" w:hAnsi="Arial" w:cs="Arial"/>
          <w:b/>
        </w:rPr>
      </w:pPr>
      <w:r>
        <w:rPr>
          <w:rFonts w:ascii="Arial" w:hAnsi="Arial" w:cs="Arial"/>
          <w:b/>
        </w:rPr>
        <w:t xml:space="preserve">Abstract: </w:t>
      </w:r>
    </w:p>
    <w:p w14:paraId="252DC969" w14:textId="77777777" w:rsidR="000A10B7" w:rsidRDefault="000A10B7" w:rsidP="000A10B7">
      <w:r>
        <w:t>This draft CR is the re-submission of R4-2115284 agreed in RAN4#100-e, but not included in big CR.</w:t>
      </w:r>
    </w:p>
    <w:p w14:paraId="6894763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green"/>
        </w:rPr>
        <w:t>Endorsed.</w:t>
      </w:r>
    </w:p>
    <w:p w14:paraId="228726B8" w14:textId="77777777" w:rsidR="000A10B7" w:rsidRDefault="000A10B7" w:rsidP="000A10B7">
      <w:pPr>
        <w:rPr>
          <w:color w:val="993300"/>
          <w:u w:val="single"/>
        </w:rPr>
      </w:pPr>
    </w:p>
    <w:p w14:paraId="35E5306B" w14:textId="77777777" w:rsidR="000A10B7" w:rsidRDefault="000A10B7" w:rsidP="000A10B7">
      <w:pPr>
        <w:rPr>
          <w:rFonts w:ascii="Arial" w:hAnsi="Arial" w:cs="Arial"/>
          <w:b/>
          <w:sz w:val="24"/>
        </w:rPr>
      </w:pPr>
      <w:r>
        <w:rPr>
          <w:rFonts w:ascii="Arial" w:hAnsi="Arial" w:cs="Arial"/>
          <w:b/>
          <w:color w:val="0000FF"/>
          <w:sz w:val="24"/>
        </w:rPr>
        <w:t>R4-2205522</w:t>
      </w:r>
      <w:r>
        <w:rPr>
          <w:rFonts w:ascii="Arial" w:hAnsi="Arial" w:cs="Arial"/>
          <w:b/>
          <w:color w:val="0000FF"/>
          <w:sz w:val="24"/>
        </w:rPr>
        <w:tab/>
      </w:r>
      <w:r>
        <w:rPr>
          <w:rFonts w:ascii="Arial" w:hAnsi="Arial" w:cs="Arial"/>
          <w:b/>
          <w:sz w:val="24"/>
        </w:rPr>
        <w:t>Remaining issues on cell selection in Idle mode for NR-U</w:t>
      </w:r>
    </w:p>
    <w:p w14:paraId="347F4EF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3052842" w14:textId="77777777" w:rsidR="000A10B7" w:rsidRDefault="000A10B7" w:rsidP="000A10B7">
      <w:pPr>
        <w:rPr>
          <w:rFonts w:ascii="Arial" w:hAnsi="Arial" w:cs="Arial"/>
          <w:b/>
        </w:rPr>
      </w:pPr>
      <w:r>
        <w:rPr>
          <w:rFonts w:ascii="Arial" w:hAnsi="Arial" w:cs="Arial"/>
          <w:b/>
        </w:rPr>
        <w:t xml:space="preserve">Abstract: </w:t>
      </w:r>
    </w:p>
    <w:p w14:paraId="47E62D3D" w14:textId="77777777" w:rsidR="000A10B7" w:rsidRDefault="000A10B7" w:rsidP="000A10B7">
      <w:r>
        <w:t>This contribution discusses the cell selection timer issue for NR-U Idle mode in Rel-16</w:t>
      </w:r>
    </w:p>
    <w:p w14:paraId="64625F04"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E3FED6" w14:textId="77777777" w:rsidR="000A10B7" w:rsidRDefault="000A10B7" w:rsidP="000A10B7">
      <w:pPr>
        <w:rPr>
          <w:color w:val="993300"/>
          <w:u w:val="single"/>
        </w:rPr>
      </w:pPr>
    </w:p>
    <w:p w14:paraId="41B41E2D" w14:textId="77777777" w:rsidR="000A10B7" w:rsidRDefault="000A10B7" w:rsidP="000A10B7">
      <w:pPr>
        <w:rPr>
          <w:rFonts w:ascii="Arial" w:hAnsi="Arial" w:cs="Arial"/>
          <w:b/>
          <w:sz w:val="24"/>
        </w:rPr>
      </w:pPr>
      <w:r>
        <w:rPr>
          <w:rFonts w:ascii="Arial" w:hAnsi="Arial" w:cs="Arial"/>
          <w:b/>
          <w:color w:val="0000FF"/>
          <w:sz w:val="24"/>
        </w:rPr>
        <w:t>R4-2205523</w:t>
      </w:r>
      <w:r>
        <w:rPr>
          <w:rFonts w:ascii="Arial" w:hAnsi="Arial" w:cs="Arial"/>
          <w:b/>
          <w:color w:val="0000FF"/>
          <w:sz w:val="24"/>
        </w:rPr>
        <w:tab/>
      </w:r>
      <w:r>
        <w:rPr>
          <w:rFonts w:ascii="Arial" w:hAnsi="Arial" w:cs="Arial"/>
          <w:b/>
          <w:sz w:val="24"/>
        </w:rPr>
        <w:t>draftCR on cell selection in Idle mode for NR-U -r16</w:t>
      </w:r>
    </w:p>
    <w:p w14:paraId="35F6744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14:paraId="4AD85A2E" w14:textId="77777777" w:rsidR="000A10B7" w:rsidRDefault="000A10B7" w:rsidP="000A10B7">
      <w:pPr>
        <w:rPr>
          <w:rFonts w:ascii="Arial" w:hAnsi="Arial" w:cs="Arial"/>
          <w:b/>
        </w:rPr>
      </w:pPr>
      <w:r>
        <w:rPr>
          <w:rFonts w:ascii="Arial" w:hAnsi="Arial" w:cs="Arial"/>
          <w:b/>
        </w:rPr>
        <w:t xml:space="preserve">Abstract: </w:t>
      </w:r>
    </w:p>
    <w:p w14:paraId="690876FE" w14:textId="77777777" w:rsidR="000A10B7" w:rsidRDefault="000A10B7" w:rsidP="000A10B7">
      <w:r>
        <w:t>This draft CR updates the timer to initiate the cell selection in NR-U Idle mode</w:t>
      </w:r>
    </w:p>
    <w:p w14:paraId="04C9D7C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E67972D" w14:textId="77777777" w:rsidR="000A10B7" w:rsidRDefault="000A10B7" w:rsidP="000A10B7">
      <w:pPr>
        <w:rPr>
          <w:color w:val="993300"/>
          <w:u w:val="single"/>
        </w:rPr>
      </w:pPr>
    </w:p>
    <w:p w14:paraId="771F87CA" w14:textId="77777777" w:rsidR="000A10B7" w:rsidRDefault="000A10B7" w:rsidP="000A10B7">
      <w:pPr>
        <w:rPr>
          <w:rFonts w:ascii="Arial" w:hAnsi="Arial" w:cs="Arial"/>
          <w:b/>
          <w:sz w:val="24"/>
        </w:rPr>
      </w:pPr>
      <w:r>
        <w:rPr>
          <w:rFonts w:ascii="Arial" w:hAnsi="Arial" w:cs="Arial"/>
          <w:b/>
          <w:color w:val="0000FF"/>
          <w:sz w:val="24"/>
        </w:rPr>
        <w:t>R4-2205524</w:t>
      </w:r>
      <w:r>
        <w:rPr>
          <w:rFonts w:ascii="Arial" w:hAnsi="Arial" w:cs="Arial"/>
          <w:b/>
          <w:color w:val="0000FF"/>
          <w:sz w:val="24"/>
        </w:rPr>
        <w:tab/>
      </w:r>
      <w:r>
        <w:rPr>
          <w:rFonts w:ascii="Arial" w:hAnsi="Arial" w:cs="Arial"/>
          <w:b/>
          <w:sz w:val="24"/>
        </w:rPr>
        <w:t>draftCR on cell selection in Idle mode for NR-U -r17</w:t>
      </w:r>
    </w:p>
    <w:p w14:paraId="0FA9468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6C042D91" w14:textId="77777777" w:rsidR="000A10B7" w:rsidRDefault="000A10B7" w:rsidP="000A10B7">
      <w:pPr>
        <w:rPr>
          <w:rFonts w:ascii="Arial" w:hAnsi="Arial" w:cs="Arial"/>
          <w:b/>
        </w:rPr>
      </w:pPr>
      <w:r>
        <w:rPr>
          <w:rFonts w:ascii="Arial" w:hAnsi="Arial" w:cs="Arial"/>
          <w:b/>
        </w:rPr>
        <w:t xml:space="preserve">Abstract: </w:t>
      </w:r>
    </w:p>
    <w:p w14:paraId="7755032B" w14:textId="77777777" w:rsidR="000A10B7" w:rsidRDefault="000A10B7" w:rsidP="000A10B7">
      <w:r>
        <w:t>This draft CR updates the timer to initiate the cell selection in NR-U Idle mode</w:t>
      </w:r>
    </w:p>
    <w:p w14:paraId="13676D4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1D707FF" w14:textId="77777777" w:rsidR="000A10B7" w:rsidRDefault="000A10B7" w:rsidP="000A10B7">
      <w:pPr>
        <w:rPr>
          <w:color w:val="993300"/>
          <w:u w:val="single"/>
        </w:rPr>
      </w:pPr>
    </w:p>
    <w:p w14:paraId="315A69A6" w14:textId="77777777" w:rsidR="000A10B7" w:rsidRDefault="000A10B7" w:rsidP="000A10B7">
      <w:pPr>
        <w:rPr>
          <w:rFonts w:ascii="Arial" w:hAnsi="Arial" w:cs="Arial"/>
          <w:b/>
          <w:sz w:val="24"/>
        </w:rPr>
      </w:pPr>
      <w:r>
        <w:rPr>
          <w:rFonts w:ascii="Arial" w:hAnsi="Arial" w:cs="Arial"/>
          <w:b/>
          <w:color w:val="0000FF"/>
          <w:sz w:val="24"/>
        </w:rPr>
        <w:t>R4-2203845</w:t>
      </w:r>
      <w:r>
        <w:rPr>
          <w:rFonts w:ascii="Arial" w:hAnsi="Arial" w:cs="Arial"/>
          <w:b/>
          <w:color w:val="0000FF"/>
          <w:sz w:val="24"/>
        </w:rPr>
        <w:tab/>
      </w:r>
      <w:r>
        <w:rPr>
          <w:rFonts w:ascii="Arial" w:hAnsi="Arial" w:cs="Arial"/>
          <w:b/>
          <w:sz w:val="24"/>
        </w:rPr>
        <w:t>draft Cat-F CR (R16) to SCell Activation Core NR-U</w:t>
      </w:r>
    </w:p>
    <w:p w14:paraId="7493DEF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67DEB75F" w14:textId="77777777" w:rsidR="000A10B7" w:rsidRPr="006D10EA" w:rsidRDefault="000A10B7" w:rsidP="000A10B7">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662DB68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R4-2207099 (from R4-2203845).</w:t>
      </w:r>
    </w:p>
    <w:p w14:paraId="02BFBB3A" w14:textId="77777777" w:rsidR="000A10B7" w:rsidRDefault="000A10B7" w:rsidP="000A10B7">
      <w:pPr>
        <w:rPr>
          <w:rFonts w:ascii="Arial" w:hAnsi="Arial" w:cs="Arial"/>
          <w:b/>
          <w:sz w:val="24"/>
        </w:rPr>
      </w:pPr>
      <w:r>
        <w:rPr>
          <w:rFonts w:ascii="Arial" w:hAnsi="Arial" w:cs="Arial"/>
          <w:b/>
          <w:color w:val="0000FF"/>
          <w:sz w:val="24"/>
        </w:rPr>
        <w:t>R4-2207099</w:t>
      </w:r>
      <w:r>
        <w:rPr>
          <w:rFonts w:ascii="Arial" w:hAnsi="Arial" w:cs="Arial"/>
          <w:b/>
          <w:color w:val="0000FF"/>
          <w:sz w:val="24"/>
        </w:rPr>
        <w:tab/>
      </w:r>
      <w:r>
        <w:rPr>
          <w:rFonts w:ascii="Arial" w:hAnsi="Arial" w:cs="Arial"/>
          <w:b/>
          <w:sz w:val="24"/>
        </w:rPr>
        <w:t>draft Cat-F CR (R16) to SCell Activation Core NR-U</w:t>
      </w:r>
    </w:p>
    <w:p w14:paraId="107E484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7A8C6EE" w14:textId="77777777" w:rsidR="000A10B7" w:rsidRPr="006D10EA" w:rsidRDefault="000A10B7" w:rsidP="000A10B7">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00E48D34" w14:textId="77777777" w:rsidR="000A10B7" w:rsidRDefault="000A10B7" w:rsidP="000A10B7">
      <w:pPr>
        <w:rPr>
          <w:rFonts w:ascii="Arial" w:hAnsi="Arial" w:cs="Arial"/>
          <w:b/>
        </w:rPr>
      </w:pPr>
      <w:r w:rsidRPr="00871E32">
        <w:rPr>
          <w:rFonts w:ascii="Arial" w:hAnsi="Arial" w:cs="Arial"/>
          <w:b/>
        </w:rPr>
        <w:t>Decision:</w:t>
      </w:r>
      <w:r w:rsidRPr="00871E32">
        <w:rPr>
          <w:rFonts w:ascii="Arial" w:hAnsi="Arial" w:cs="Arial"/>
          <w:b/>
        </w:rPr>
        <w:tab/>
      </w:r>
      <w:r w:rsidRPr="00871E32">
        <w:rPr>
          <w:rFonts w:ascii="Arial" w:hAnsi="Arial" w:cs="Arial"/>
          <w:b/>
        </w:rPr>
        <w:tab/>
        <w:t>Postponed.</w:t>
      </w:r>
    </w:p>
    <w:p w14:paraId="5B09B737" w14:textId="77777777" w:rsidR="000A10B7" w:rsidRDefault="000A10B7" w:rsidP="000A10B7">
      <w:pPr>
        <w:rPr>
          <w:color w:val="993300"/>
          <w:u w:val="single"/>
        </w:rPr>
      </w:pPr>
    </w:p>
    <w:p w14:paraId="1EC6A315" w14:textId="77777777" w:rsidR="000A10B7" w:rsidRDefault="000A10B7" w:rsidP="000A10B7">
      <w:pPr>
        <w:rPr>
          <w:rFonts w:ascii="Arial" w:hAnsi="Arial" w:cs="Arial"/>
          <w:b/>
          <w:sz w:val="24"/>
        </w:rPr>
      </w:pPr>
      <w:r>
        <w:rPr>
          <w:rFonts w:ascii="Arial" w:hAnsi="Arial" w:cs="Arial"/>
          <w:b/>
          <w:color w:val="0000FF"/>
          <w:sz w:val="24"/>
        </w:rPr>
        <w:t>R4-2203846</w:t>
      </w:r>
      <w:r>
        <w:rPr>
          <w:rFonts w:ascii="Arial" w:hAnsi="Arial" w:cs="Arial"/>
          <w:b/>
          <w:color w:val="0000FF"/>
          <w:sz w:val="24"/>
        </w:rPr>
        <w:tab/>
      </w:r>
      <w:r>
        <w:rPr>
          <w:rFonts w:ascii="Arial" w:hAnsi="Arial" w:cs="Arial"/>
          <w:b/>
          <w:sz w:val="24"/>
        </w:rPr>
        <w:t>draft Cat-A CR (R17) to SCell Activation Core NR-U</w:t>
      </w:r>
    </w:p>
    <w:p w14:paraId="456B235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A386C3F" w14:textId="77777777" w:rsidR="000A10B7" w:rsidRPr="006D10EA" w:rsidRDefault="000A10B7" w:rsidP="000A10B7">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219D6EF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E32">
        <w:rPr>
          <w:rFonts w:ascii="Arial" w:hAnsi="Arial" w:cs="Arial"/>
          <w:b/>
        </w:rPr>
        <w:t>Withdrawn.</w:t>
      </w:r>
    </w:p>
    <w:p w14:paraId="2FB7283D" w14:textId="77777777" w:rsidR="000A10B7" w:rsidRDefault="000A10B7" w:rsidP="000A10B7">
      <w:pPr>
        <w:rPr>
          <w:color w:val="993300"/>
          <w:u w:val="single"/>
        </w:rPr>
      </w:pPr>
    </w:p>
    <w:p w14:paraId="208F8793" w14:textId="77777777" w:rsidR="000A10B7" w:rsidRDefault="000A10B7" w:rsidP="000A10B7">
      <w:pPr>
        <w:rPr>
          <w:rFonts w:ascii="Arial" w:hAnsi="Arial" w:cs="Arial"/>
          <w:b/>
          <w:sz w:val="24"/>
        </w:rPr>
      </w:pPr>
      <w:r>
        <w:rPr>
          <w:rFonts w:ascii="Arial" w:hAnsi="Arial" w:cs="Arial"/>
          <w:b/>
          <w:color w:val="0000FF"/>
          <w:sz w:val="24"/>
        </w:rPr>
        <w:t>R4-2203849</w:t>
      </w:r>
      <w:r>
        <w:rPr>
          <w:rFonts w:ascii="Arial" w:hAnsi="Arial" w:cs="Arial"/>
          <w:b/>
          <w:color w:val="0000FF"/>
          <w:sz w:val="24"/>
        </w:rPr>
        <w:tab/>
      </w:r>
      <w:r>
        <w:rPr>
          <w:rFonts w:ascii="Arial" w:hAnsi="Arial" w:cs="Arial"/>
          <w:b/>
          <w:sz w:val="24"/>
        </w:rPr>
        <w:t>draft Cat-F CR (R16) to SCell Activation Test Cases NR-U</w:t>
      </w:r>
    </w:p>
    <w:p w14:paraId="3D50DCF5"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62397293" w14:textId="77777777" w:rsidR="000A10B7" w:rsidRPr="006D10EA" w:rsidRDefault="000A10B7" w:rsidP="000A10B7">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50ED6DD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R4-2207100 (from R4-2203849).</w:t>
      </w:r>
    </w:p>
    <w:p w14:paraId="3F9C5F72" w14:textId="77777777" w:rsidR="000A10B7" w:rsidRDefault="000A10B7" w:rsidP="000A10B7">
      <w:pPr>
        <w:rPr>
          <w:rFonts w:ascii="Arial" w:hAnsi="Arial" w:cs="Arial"/>
          <w:b/>
          <w:sz w:val="24"/>
        </w:rPr>
      </w:pPr>
      <w:r>
        <w:rPr>
          <w:rFonts w:ascii="Arial" w:hAnsi="Arial" w:cs="Arial"/>
          <w:b/>
          <w:color w:val="0000FF"/>
          <w:sz w:val="24"/>
        </w:rPr>
        <w:t>R4-2207100</w:t>
      </w:r>
      <w:r>
        <w:rPr>
          <w:rFonts w:ascii="Arial" w:hAnsi="Arial" w:cs="Arial"/>
          <w:b/>
          <w:color w:val="0000FF"/>
          <w:sz w:val="24"/>
        </w:rPr>
        <w:tab/>
      </w:r>
      <w:r>
        <w:rPr>
          <w:rFonts w:ascii="Arial" w:hAnsi="Arial" w:cs="Arial"/>
          <w:b/>
          <w:sz w:val="24"/>
        </w:rPr>
        <w:t>draft Cat-F CR (R16) to SCell Activation Test Cases NR-U</w:t>
      </w:r>
    </w:p>
    <w:p w14:paraId="6D06800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2D6AE17E" w14:textId="77777777" w:rsidR="000A10B7" w:rsidRPr="006D10EA" w:rsidRDefault="000A10B7" w:rsidP="000A10B7">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78595AF0" w14:textId="77777777" w:rsidR="000A10B7" w:rsidRDefault="000A10B7" w:rsidP="000A10B7">
      <w:pPr>
        <w:rPr>
          <w:rFonts w:ascii="Arial" w:hAnsi="Arial" w:cs="Arial"/>
          <w:b/>
        </w:rPr>
      </w:pPr>
      <w:r w:rsidRPr="00871E32">
        <w:rPr>
          <w:rFonts w:ascii="Arial" w:hAnsi="Arial" w:cs="Arial"/>
          <w:b/>
        </w:rPr>
        <w:t>Decision:</w:t>
      </w:r>
      <w:r w:rsidRPr="00871E32">
        <w:rPr>
          <w:rFonts w:ascii="Arial" w:hAnsi="Arial" w:cs="Arial"/>
          <w:b/>
        </w:rPr>
        <w:tab/>
      </w:r>
      <w:r w:rsidRPr="00871E32">
        <w:rPr>
          <w:rFonts w:ascii="Arial" w:hAnsi="Arial" w:cs="Arial"/>
          <w:b/>
        </w:rPr>
        <w:tab/>
        <w:t>Postponed.</w:t>
      </w:r>
    </w:p>
    <w:p w14:paraId="1702A3EC" w14:textId="77777777" w:rsidR="000A10B7" w:rsidRDefault="000A10B7" w:rsidP="000A10B7">
      <w:pPr>
        <w:rPr>
          <w:color w:val="993300"/>
          <w:u w:val="single"/>
        </w:rPr>
      </w:pPr>
    </w:p>
    <w:p w14:paraId="5B575C97" w14:textId="77777777" w:rsidR="000A10B7" w:rsidRDefault="000A10B7" w:rsidP="000A10B7">
      <w:pPr>
        <w:rPr>
          <w:rFonts w:ascii="Arial" w:hAnsi="Arial" w:cs="Arial"/>
          <w:b/>
          <w:sz w:val="24"/>
        </w:rPr>
      </w:pPr>
      <w:r>
        <w:rPr>
          <w:rFonts w:ascii="Arial" w:hAnsi="Arial" w:cs="Arial"/>
          <w:b/>
          <w:color w:val="0000FF"/>
          <w:sz w:val="24"/>
        </w:rPr>
        <w:t>R4-2203850</w:t>
      </w:r>
      <w:r>
        <w:rPr>
          <w:rFonts w:ascii="Arial" w:hAnsi="Arial" w:cs="Arial"/>
          <w:b/>
          <w:color w:val="0000FF"/>
          <w:sz w:val="24"/>
        </w:rPr>
        <w:tab/>
      </w:r>
      <w:r>
        <w:rPr>
          <w:rFonts w:ascii="Arial" w:hAnsi="Arial" w:cs="Arial"/>
          <w:b/>
          <w:sz w:val="24"/>
        </w:rPr>
        <w:t>draft Cat-A CR (R17) to SCell Activation Test Cases NR-U</w:t>
      </w:r>
    </w:p>
    <w:p w14:paraId="4187EE1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6C69F89" w14:textId="77777777" w:rsidR="000A10B7" w:rsidRPr="006D10EA" w:rsidRDefault="000A10B7" w:rsidP="000A10B7">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5CE30BC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E32">
        <w:rPr>
          <w:rFonts w:ascii="Arial" w:hAnsi="Arial" w:cs="Arial"/>
          <w:b/>
        </w:rPr>
        <w:t>Withdrawn.</w:t>
      </w:r>
    </w:p>
    <w:p w14:paraId="0D48D127" w14:textId="77777777" w:rsidR="000A10B7" w:rsidRDefault="000A10B7" w:rsidP="000A10B7">
      <w:pPr>
        <w:rPr>
          <w:color w:val="993300"/>
          <w:u w:val="single"/>
        </w:rPr>
      </w:pPr>
    </w:p>
    <w:p w14:paraId="3D8C8D8D" w14:textId="77777777" w:rsidR="000A10B7" w:rsidRDefault="000A10B7" w:rsidP="000A10B7">
      <w:pPr>
        <w:rPr>
          <w:rFonts w:ascii="Arial" w:hAnsi="Arial" w:cs="Arial"/>
          <w:b/>
          <w:sz w:val="24"/>
        </w:rPr>
      </w:pPr>
      <w:r>
        <w:rPr>
          <w:rFonts w:ascii="Arial" w:hAnsi="Arial" w:cs="Arial"/>
          <w:b/>
          <w:color w:val="0000FF"/>
          <w:sz w:val="24"/>
        </w:rPr>
        <w:t>R4-2204552</w:t>
      </w:r>
      <w:r>
        <w:rPr>
          <w:rFonts w:ascii="Arial" w:hAnsi="Arial" w:cs="Arial"/>
          <w:b/>
          <w:color w:val="0000FF"/>
          <w:sz w:val="24"/>
        </w:rPr>
        <w:tab/>
      </w:r>
      <w:r>
        <w:rPr>
          <w:rFonts w:ascii="Arial" w:hAnsi="Arial" w:cs="Arial"/>
          <w:b/>
          <w:sz w:val="24"/>
        </w:rPr>
        <w:t>Draft CR to maintain inter-RAT measurements subject to CCA in TS 36.133</w:t>
      </w:r>
    </w:p>
    <w:p w14:paraId="541F1F8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OPPO</w:t>
      </w:r>
    </w:p>
    <w:p w14:paraId="49097EEB" w14:textId="77777777" w:rsidR="000A10B7" w:rsidRPr="00A85838" w:rsidRDefault="000A10B7" w:rsidP="000A10B7">
      <w:pPr>
        <w:rPr>
          <w:rFonts w:ascii="Arial" w:hAnsi="Arial" w:cs="Arial"/>
          <w:b/>
          <w:color w:val="FF0000"/>
        </w:rPr>
      </w:pPr>
      <w:r w:rsidRPr="00A85838">
        <w:rPr>
          <w:rFonts w:ascii="Arial" w:hAnsi="Arial" w:cs="Arial"/>
          <w:b/>
          <w:color w:val="FF0000"/>
        </w:rPr>
        <w:t>Session chair: moved from AI 4.1.6 to 5.1.1.3</w:t>
      </w:r>
    </w:p>
    <w:p w14:paraId="0C56E766"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F7E85A" w14:textId="77777777" w:rsidR="000A10B7" w:rsidRDefault="000A10B7" w:rsidP="000A10B7">
      <w:pPr>
        <w:rPr>
          <w:color w:val="993300"/>
          <w:u w:val="single"/>
        </w:rPr>
      </w:pPr>
    </w:p>
    <w:p w14:paraId="4D99BCA8" w14:textId="77777777" w:rsidR="000A10B7" w:rsidRDefault="000A10B7" w:rsidP="000A10B7">
      <w:pPr>
        <w:rPr>
          <w:rFonts w:ascii="Arial" w:hAnsi="Arial" w:cs="Arial"/>
          <w:b/>
          <w:sz w:val="24"/>
        </w:rPr>
      </w:pPr>
      <w:r>
        <w:rPr>
          <w:rFonts w:ascii="Arial" w:hAnsi="Arial" w:cs="Arial"/>
          <w:b/>
          <w:color w:val="0000FF"/>
          <w:sz w:val="24"/>
        </w:rPr>
        <w:t>R4-2204553</w:t>
      </w:r>
      <w:r>
        <w:rPr>
          <w:rFonts w:ascii="Arial" w:hAnsi="Arial" w:cs="Arial"/>
          <w:b/>
          <w:color w:val="0000FF"/>
          <w:sz w:val="24"/>
        </w:rPr>
        <w:tab/>
      </w:r>
      <w:r>
        <w:rPr>
          <w:rFonts w:ascii="Arial" w:hAnsi="Arial" w:cs="Arial"/>
          <w:b/>
          <w:sz w:val="24"/>
        </w:rPr>
        <w:t>Draft CR to maintain inter-RAT measurements subject to CCA in TS 36.133</w:t>
      </w:r>
    </w:p>
    <w:p w14:paraId="1DE74B8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OPPO</w:t>
      </w:r>
    </w:p>
    <w:p w14:paraId="4D49535B" w14:textId="77777777" w:rsidR="000A10B7" w:rsidRPr="00A85838" w:rsidRDefault="000A10B7" w:rsidP="000A10B7">
      <w:pPr>
        <w:rPr>
          <w:rFonts w:ascii="Arial" w:hAnsi="Arial" w:cs="Arial"/>
          <w:b/>
          <w:color w:val="FF0000"/>
        </w:rPr>
      </w:pPr>
      <w:r w:rsidRPr="00A85838">
        <w:rPr>
          <w:rFonts w:ascii="Arial" w:hAnsi="Arial" w:cs="Arial"/>
          <w:b/>
          <w:color w:val="FF0000"/>
        </w:rPr>
        <w:t>Session chair: moved from AI 4.1.6 to 5.1.1.3</w:t>
      </w:r>
    </w:p>
    <w:p w14:paraId="110FB7A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3065E16" w14:textId="77777777" w:rsidR="000A10B7" w:rsidRDefault="000A10B7" w:rsidP="000A10B7">
      <w:pPr>
        <w:rPr>
          <w:color w:val="993300"/>
          <w:u w:val="single"/>
        </w:rPr>
      </w:pPr>
    </w:p>
    <w:p w14:paraId="46543D98" w14:textId="77777777" w:rsidR="000A10B7" w:rsidRDefault="000A10B7" w:rsidP="000A10B7">
      <w:pPr>
        <w:pStyle w:val="Heading4"/>
      </w:pPr>
      <w:bookmarkStart w:id="132" w:name="_Toc95792525"/>
      <w:r>
        <w:lastRenderedPageBreak/>
        <w:t>5.1.2</w:t>
      </w:r>
      <w:r>
        <w:tab/>
        <w:t>Enhancements on MIMO for NR</w:t>
      </w:r>
      <w:bookmarkEnd w:id="132"/>
    </w:p>
    <w:p w14:paraId="28CBD4A0" w14:textId="77777777" w:rsidR="000A10B7" w:rsidRDefault="000A10B7" w:rsidP="000A10B7">
      <w:pPr>
        <w:pStyle w:val="Heading5"/>
      </w:pPr>
      <w:bookmarkStart w:id="133" w:name="_Toc95792526"/>
      <w:r>
        <w:t>5.1.2.1</w:t>
      </w:r>
      <w:r>
        <w:tab/>
        <w:t>RRM requirements</w:t>
      </w:r>
      <w:bookmarkEnd w:id="133"/>
    </w:p>
    <w:p w14:paraId="2EA8C0E3" w14:textId="77777777" w:rsidR="000A10B7" w:rsidRDefault="000A10B7" w:rsidP="000A10B7">
      <w:r>
        <w:t>================================================================================</w:t>
      </w:r>
    </w:p>
    <w:p w14:paraId="1AFC983D" w14:textId="77777777" w:rsidR="000A10B7" w:rsidRPr="00766996" w:rsidRDefault="000A10B7" w:rsidP="000A10B7">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7EE7">
        <w:rPr>
          <w:rFonts w:ascii="Arial" w:hAnsi="Arial" w:cs="Arial"/>
          <w:b/>
          <w:color w:val="C00000"/>
          <w:sz w:val="24"/>
          <w:u w:val="single"/>
        </w:rPr>
        <w:t>[102-e][204] Maintenance_NR_eMIMO_NWM</w:t>
      </w:r>
    </w:p>
    <w:tbl>
      <w:tblPr>
        <w:tblW w:w="0" w:type="auto"/>
        <w:tblLook w:val="04A0" w:firstRow="1" w:lastRow="0" w:firstColumn="1" w:lastColumn="0" w:noHBand="0" w:noVBand="1"/>
      </w:tblPr>
      <w:tblGrid>
        <w:gridCol w:w="2830"/>
        <w:gridCol w:w="1677"/>
        <w:gridCol w:w="1913"/>
        <w:gridCol w:w="1852"/>
        <w:gridCol w:w="1357"/>
      </w:tblGrid>
      <w:tr w:rsidR="000A10B7" w:rsidRPr="00201923" w14:paraId="0413116E" w14:textId="77777777" w:rsidTr="00C9625B">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769127B"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44F6ECF9"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FEDE2B3"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41EC97C"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C249FCB"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4227511F" w14:textId="77777777" w:rsidTr="00C9625B">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6A9064E7" w14:textId="77777777" w:rsidR="000A10B7" w:rsidRPr="002B4D53" w:rsidRDefault="000A10B7" w:rsidP="00C9625B">
            <w:pPr>
              <w:overflowPunct/>
              <w:autoSpaceDE/>
              <w:autoSpaceDN/>
              <w:adjustRightInd/>
              <w:spacing w:after="0"/>
              <w:rPr>
                <w:sz w:val="16"/>
                <w:szCs w:val="16"/>
                <w:lang w:val="en-US" w:eastAsia="en-US"/>
              </w:rPr>
            </w:pPr>
            <w:r w:rsidRPr="0019065D">
              <w:rPr>
                <w:sz w:val="16"/>
                <w:szCs w:val="16"/>
                <w:lang w:val="en-US" w:eastAsia="en-US"/>
              </w:rPr>
              <w:t>[102-e][204] Maintenance_NR_eMIMO_NWM</w:t>
            </w:r>
          </w:p>
        </w:tc>
        <w:tc>
          <w:tcPr>
            <w:tcW w:w="1677" w:type="dxa"/>
            <w:tcBorders>
              <w:top w:val="nil"/>
              <w:left w:val="nil"/>
              <w:bottom w:val="single" w:sz="4" w:space="0" w:color="auto"/>
              <w:right w:val="single" w:sz="4" w:space="0" w:color="auto"/>
            </w:tcBorders>
            <w:shd w:val="clear" w:color="auto" w:fill="auto"/>
            <w:hideMark/>
          </w:tcPr>
          <w:p w14:paraId="407BD7BF" w14:textId="77777777" w:rsidR="000A10B7" w:rsidRPr="002B4D53" w:rsidRDefault="000A10B7" w:rsidP="00C9625B">
            <w:pPr>
              <w:overflowPunct/>
              <w:autoSpaceDE/>
              <w:autoSpaceDN/>
              <w:adjustRightInd/>
              <w:spacing w:after="0"/>
              <w:rPr>
                <w:sz w:val="16"/>
                <w:szCs w:val="16"/>
                <w:lang w:val="en-US" w:eastAsia="en-US"/>
              </w:rPr>
            </w:pPr>
            <w:r w:rsidRPr="0019065D">
              <w:rPr>
                <w:sz w:val="16"/>
                <w:szCs w:val="16"/>
                <w:lang w:val="en-US" w:eastAsia="en-US"/>
              </w:rPr>
              <w:t>R16 NR eMIMO (NR_eMIMO)</w:t>
            </w:r>
          </w:p>
        </w:tc>
        <w:tc>
          <w:tcPr>
            <w:tcW w:w="1913" w:type="dxa"/>
            <w:tcBorders>
              <w:top w:val="nil"/>
              <w:left w:val="nil"/>
              <w:bottom w:val="single" w:sz="4" w:space="0" w:color="auto"/>
              <w:right w:val="single" w:sz="4" w:space="0" w:color="auto"/>
            </w:tcBorders>
            <w:shd w:val="clear" w:color="auto" w:fill="auto"/>
            <w:hideMark/>
          </w:tcPr>
          <w:p w14:paraId="6A108E74" w14:textId="77777777" w:rsidR="000A10B7" w:rsidRPr="002B4D53" w:rsidRDefault="000A10B7" w:rsidP="00C9625B">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1835F0B4" w14:textId="77777777" w:rsidR="000A10B7" w:rsidRPr="002B4D53" w:rsidRDefault="000A10B7" w:rsidP="00C9625B">
            <w:pPr>
              <w:overflowPunct/>
              <w:autoSpaceDE/>
              <w:autoSpaceDN/>
              <w:adjustRightInd/>
              <w:spacing w:after="0"/>
              <w:rPr>
                <w:sz w:val="16"/>
                <w:szCs w:val="16"/>
                <w:lang w:val="en-US" w:eastAsia="en-US"/>
              </w:rPr>
            </w:pPr>
            <w:r w:rsidRPr="0019065D">
              <w:rPr>
                <w:sz w:val="16"/>
                <w:szCs w:val="16"/>
                <w:lang w:val="en-US" w:eastAsia="en-US"/>
              </w:rPr>
              <w:t>5.1.2.1</w:t>
            </w:r>
          </w:p>
        </w:tc>
        <w:tc>
          <w:tcPr>
            <w:tcW w:w="1357" w:type="dxa"/>
            <w:tcBorders>
              <w:top w:val="nil"/>
              <w:left w:val="nil"/>
              <w:bottom w:val="single" w:sz="4" w:space="0" w:color="auto"/>
              <w:right w:val="single" w:sz="4" w:space="0" w:color="auto"/>
            </w:tcBorders>
            <w:shd w:val="clear" w:color="auto" w:fill="auto"/>
            <w:hideMark/>
          </w:tcPr>
          <w:p w14:paraId="685FE6D4" w14:textId="77777777" w:rsidR="000A10B7" w:rsidRPr="002B4D53" w:rsidRDefault="000A10B7" w:rsidP="00C9625B">
            <w:pPr>
              <w:overflowPunct/>
              <w:autoSpaceDE/>
              <w:autoSpaceDN/>
              <w:adjustRightInd/>
              <w:spacing w:after="0"/>
              <w:rPr>
                <w:sz w:val="16"/>
                <w:szCs w:val="16"/>
                <w:lang w:val="en-US" w:eastAsia="en-US"/>
              </w:rPr>
            </w:pPr>
            <w:r w:rsidRPr="0019065D">
              <w:rPr>
                <w:sz w:val="16"/>
                <w:szCs w:val="16"/>
                <w:lang w:val="en-US" w:eastAsia="en-US"/>
              </w:rPr>
              <w:t>Yiyan Zhang</w:t>
            </w:r>
          </w:p>
        </w:tc>
      </w:tr>
    </w:tbl>
    <w:p w14:paraId="795FE0A2" w14:textId="77777777" w:rsidR="000A10B7" w:rsidRPr="00C20879" w:rsidRDefault="000A10B7" w:rsidP="000A10B7">
      <w:pPr>
        <w:rPr>
          <w:lang w:val="en-US"/>
        </w:rPr>
      </w:pPr>
    </w:p>
    <w:p w14:paraId="6E39A6E7"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Pr="005C7EE7">
        <w:rPr>
          <w:rFonts w:ascii="Arial" w:hAnsi="Arial" w:cs="Arial"/>
          <w:b/>
          <w:sz w:val="24"/>
        </w:rPr>
        <w:t>[102-e][204] Maintenance_NR_eMIMO_NWM</w:t>
      </w:r>
    </w:p>
    <w:p w14:paraId="34C4D618"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7E561907"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80B183B"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6CAD5E7B"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R4-2207045 (from R4-2206747).</w:t>
      </w:r>
    </w:p>
    <w:p w14:paraId="520E86B9"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R4-2207045</w:t>
      </w:r>
      <w:r w:rsidRPr="00944C49">
        <w:rPr>
          <w:b/>
          <w:lang w:val="en-US" w:eastAsia="zh-CN"/>
        </w:rPr>
        <w:tab/>
      </w:r>
      <w:r>
        <w:rPr>
          <w:rFonts w:ascii="Arial" w:hAnsi="Arial" w:cs="Arial"/>
          <w:b/>
          <w:sz w:val="24"/>
        </w:rPr>
        <w:t xml:space="preserve">Email discussion summary: </w:t>
      </w:r>
      <w:r w:rsidRPr="005C7EE7">
        <w:rPr>
          <w:rFonts w:ascii="Arial" w:hAnsi="Arial" w:cs="Arial"/>
          <w:b/>
          <w:sz w:val="24"/>
        </w:rPr>
        <w:t>[102-e][204] Maintenance_NR_eMIMO_NWM</w:t>
      </w:r>
    </w:p>
    <w:p w14:paraId="125352BB"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21999C83"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D16197F"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73DCD0AF"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93EC893" w14:textId="77777777" w:rsidR="000A10B7" w:rsidRDefault="000A10B7" w:rsidP="000A10B7">
      <w:pPr>
        <w:rPr>
          <w:lang w:val="en-US"/>
        </w:rPr>
      </w:pPr>
    </w:p>
    <w:p w14:paraId="78A1AB1B" w14:textId="77777777" w:rsidR="000A10B7"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6D2E26D0" w14:textId="77777777" w:rsidR="000A10B7" w:rsidRDefault="000A10B7" w:rsidP="000A10B7">
      <w:pPr>
        <w:rPr>
          <w:highlight w:val="yellow"/>
          <w:u w:val="single"/>
        </w:rPr>
      </w:pPr>
    </w:p>
    <w:p w14:paraId="1E93EB15" w14:textId="77777777" w:rsidR="000A10B7" w:rsidRPr="001B1480" w:rsidRDefault="000A10B7" w:rsidP="000A10B7">
      <w:pPr>
        <w:rPr>
          <w:b/>
          <w:u w:val="single"/>
        </w:rPr>
      </w:pPr>
      <w:r w:rsidRPr="001B1480">
        <w:rPr>
          <w:b/>
          <w:bCs/>
          <w:u w:val="single"/>
        </w:rPr>
        <w:t>[102-e][204] Maintenance_NR_eMIMO_NWM</w:t>
      </w:r>
    </w:p>
    <w:p w14:paraId="2BAE3F4D" w14:textId="77777777" w:rsidR="000A10B7" w:rsidRPr="001B1480" w:rsidRDefault="000A10B7" w:rsidP="000A10B7">
      <w:pPr>
        <w:rPr>
          <w:u w:val="single"/>
        </w:rPr>
      </w:pPr>
      <w:r w:rsidRPr="001B1480">
        <w:rPr>
          <w:u w:val="single"/>
        </w:rPr>
        <w:t>Issue 2-1-1: Whether to define the test case</w:t>
      </w:r>
      <w:r>
        <w:rPr>
          <w:u w:val="single"/>
        </w:rPr>
        <w:t xml:space="preserve"> for Pathloss RS switching</w:t>
      </w:r>
    </w:p>
    <w:p w14:paraId="56BF2910" w14:textId="77777777" w:rsidR="000A10B7" w:rsidRPr="00CB445F"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CB445F">
        <w:rPr>
          <w:lang w:eastAsia="ja-JP"/>
        </w:rPr>
        <w:t xml:space="preserve">Proposals: </w:t>
      </w:r>
    </w:p>
    <w:p w14:paraId="7E973E93" w14:textId="77777777" w:rsidR="000A10B7" w:rsidRPr="001B1480" w:rsidRDefault="000A10B7" w:rsidP="000A10B7">
      <w:pPr>
        <w:pStyle w:val="ListParagraph"/>
        <w:numPr>
          <w:ilvl w:val="1"/>
          <w:numId w:val="10"/>
        </w:numPr>
        <w:overflowPunct w:val="0"/>
        <w:autoSpaceDE w:val="0"/>
        <w:autoSpaceDN w:val="0"/>
        <w:adjustRightInd w:val="0"/>
        <w:spacing w:line="252" w:lineRule="auto"/>
        <w:rPr>
          <w:lang w:eastAsia="ja-JP"/>
        </w:rPr>
      </w:pPr>
      <w:r w:rsidRPr="001B1480">
        <w:rPr>
          <w:lang w:eastAsia="ja-JP"/>
        </w:rPr>
        <w:t>Option 1: Support (ZTE, Anritsu, CMCC)</w:t>
      </w:r>
    </w:p>
    <w:p w14:paraId="0B487F99" w14:textId="77777777" w:rsidR="000A10B7" w:rsidRPr="001B1480" w:rsidRDefault="000A10B7" w:rsidP="000A10B7">
      <w:pPr>
        <w:pStyle w:val="ListParagraph"/>
        <w:numPr>
          <w:ilvl w:val="1"/>
          <w:numId w:val="10"/>
        </w:numPr>
        <w:overflowPunct w:val="0"/>
        <w:autoSpaceDE w:val="0"/>
        <w:autoSpaceDN w:val="0"/>
        <w:adjustRightInd w:val="0"/>
        <w:spacing w:line="252" w:lineRule="auto"/>
        <w:rPr>
          <w:lang w:eastAsia="ja-JP"/>
        </w:rPr>
      </w:pPr>
      <w:r w:rsidRPr="001B1480">
        <w:rPr>
          <w:lang w:eastAsia="ja-JP"/>
        </w:rPr>
        <w:t>Option 2: Do not support (Apple, Huawei, Qualcomm</w:t>
      </w:r>
      <w:r>
        <w:rPr>
          <w:lang w:eastAsia="ja-JP"/>
        </w:rPr>
        <w:t>)</w:t>
      </w:r>
    </w:p>
    <w:p w14:paraId="7753BD29"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513BC0">
        <w:rPr>
          <w:lang w:eastAsia="ja-JP"/>
        </w:rPr>
        <w:t>Discussion</w:t>
      </w:r>
    </w:p>
    <w:p w14:paraId="628CD104"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Apple: from NWM – “</w:t>
      </w:r>
      <w:r w:rsidRPr="009438EA">
        <w:rPr>
          <w:lang w:eastAsia="ja-JP"/>
        </w:rPr>
        <w:t>Our main concern is on the lack of PHR accuracy requirement. Since we don</w:t>
      </w:r>
      <w:r>
        <w:rPr>
          <w:lang w:eastAsia="ja-JP"/>
        </w:rPr>
        <w:t>’</w:t>
      </w:r>
      <w:r w:rsidRPr="009438EA">
        <w:rPr>
          <w:lang w:eastAsia="ja-JP"/>
        </w:rPr>
        <w:t>t have PHR accuracy, we have a large SNR change to ensure L1-RSRP change triggering a PHR. Do we</w:t>
      </w:r>
      <w:r>
        <w:rPr>
          <w:lang w:eastAsia="ja-JP"/>
        </w:rPr>
        <w:t xml:space="preserve"> </w:t>
      </w:r>
      <w:r w:rsidRPr="009438EA">
        <w:rPr>
          <w:lang w:eastAsia="ja-JP"/>
        </w:rPr>
        <w:t>verify any L1-RRP report based on SSB change? Also, based on the current SNR levels, the SNR of SSB1 after PL-RS switch is very low, we don't guarantee L1-RSRP measurement accuracy at such low SNR.</w:t>
      </w:r>
      <w:r>
        <w:rPr>
          <w:lang w:eastAsia="ja-JP"/>
        </w:rPr>
        <w:t>”</w:t>
      </w:r>
    </w:p>
    <w:p w14:paraId="4F3B81DC" w14:textId="77777777" w:rsidR="000A10B7" w:rsidRPr="00513BC0"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ZTE: Can accommodate SNR levels proposal from Apple. For PHR accuracy – we can consider even larger margins.</w:t>
      </w:r>
    </w:p>
    <w:p w14:paraId="38F1B4FB" w14:textId="77777777" w:rsidR="000A10B7" w:rsidRPr="00300E2D" w:rsidRDefault="000A10B7" w:rsidP="000A10B7">
      <w:pPr>
        <w:pStyle w:val="ListParagraph"/>
        <w:numPr>
          <w:ilvl w:val="0"/>
          <w:numId w:val="10"/>
        </w:numPr>
        <w:overflowPunct w:val="0"/>
        <w:autoSpaceDE w:val="0"/>
        <w:autoSpaceDN w:val="0"/>
        <w:adjustRightInd w:val="0"/>
        <w:spacing w:line="252" w:lineRule="auto"/>
        <w:ind w:left="644"/>
        <w:rPr>
          <w:highlight w:val="yellow"/>
          <w:lang w:eastAsia="ja-JP"/>
        </w:rPr>
      </w:pPr>
      <w:r w:rsidRPr="00300E2D">
        <w:rPr>
          <w:highlight w:val="yellow"/>
          <w:lang w:eastAsia="ja-JP"/>
        </w:rPr>
        <w:t>Session chair: recommend discuss the details of test case parameters. Check final status on Thursday.</w:t>
      </w:r>
    </w:p>
    <w:p w14:paraId="2BB8D5C7" w14:textId="77777777" w:rsidR="000A10B7" w:rsidRPr="00766996" w:rsidRDefault="000A10B7" w:rsidP="000A10B7">
      <w:pPr>
        <w:rPr>
          <w:lang w:val="en-US"/>
        </w:rPr>
      </w:pPr>
    </w:p>
    <w:p w14:paraId="6CEE0FE7"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3E4FE3E"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237A72" w14:paraId="787B05F2"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02FA449A" w14:textId="77777777" w:rsidR="000A10B7" w:rsidRPr="00237A7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62684A3" w14:textId="77777777" w:rsidR="000A10B7" w:rsidRPr="00237A7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EBB4001" w14:textId="77777777" w:rsidR="000A10B7" w:rsidRPr="00237A7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1093283A" w14:textId="77777777" w:rsidR="000A10B7" w:rsidRPr="00237A7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Comments</w:t>
            </w:r>
          </w:p>
        </w:tc>
      </w:tr>
      <w:tr w:rsidR="000A10B7" w:rsidRPr="00237A72" w14:paraId="62BEAC19" w14:textId="77777777" w:rsidTr="00C9625B">
        <w:tc>
          <w:tcPr>
            <w:tcW w:w="734" w:type="pct"/>
            <w:tcBorders>
              <w:top w:val="single" w:sz="4" w:space="0" w:color="auto"/>
              <w:left w:val="single" w:sz="4" w:space="0" w:color="auto"/>
              <w:bottom w:val="single" w:sz="4" w:space="0" w:color="auto"/>
              <w:right w:val="single" w:sz="4" w:space="0" w:color="auto"/>
            </w:tcBorders>
          </w:tcPr>
          <w:p w14:paraId="229FFCB1"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R4-2206820</w:t>
            </w:r>
          </w:p>
        </w:tc>
        <w:tc>
          <w:tcPr>
            <w:tcW w:w="2182" w:type="pct"/>
            <w:tcBorders>
              <w:top w:val="single" w:sz="4" w:space="0" w:color="auto"/>
              <w:left w:val="single" w:sz="4" w:space="0" w:color="auto"/>
              <w:bottom w:val="single" w:sz="4" w:space="0" w:color="auto"/>
              <w:right w:val="single" w:sz="4" w:space="0" w:color="auto"/>
            </w:tcBorders>
          </w:tcPr>
          <w:p w14:paraId="6EADDBCE"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WF on eMIMO RRM Maintenance</w:t>
            </w:r>
          </w:p>
        </w:tc>
        <w:tc>
          <w:tcPr>
            <w:tcW w:w="541" w:type="pct"/>
            <w:tcBorders>
              <w:top w:val="single" w:sz="4" w:space="0" w:color="auto"/>
              <w:left w:val="single" w:sz="4" w:space="0" w:color="auto"/>
              <w:bottom w:val="single" w:sz="4" w:space="0" w:color="auto"/>
              <w:right w:val="single" w:sz="4" w:space="0" w:color="auto"/>
            </w:tcBorders>
          </w:tcPr>
          <w:p w14:paraId="1ED64EF2"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Samsung</w:t>
            </w:r>
          </w:p>
        </w:tc>
        <w:tc>
          <w:tcPr>
            <w:tcW w:w="1543" w:type="pct"/>
            <w:tcBorders>
              <w:top w:val="single" w:sz="4" w:space="0" w:color="auto"/>
              <w:left w:val="single" w:sz="4" w:space="0" w:color="auto"/>
              <w:bottom w:val="single" w:sz="4" w:space="0" w:color="auto"/>
              <w:right w:val="single" w:sz="4" w:space="0" w:color="auto"/>
            </w:tcBorders>
          </w:tcPr>
          <w:p w14:paraId="1E9F5CFA"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47DD2DA6" w14:textId="77777777" w:rsidR="000A10B7" w:rsidRPr="00766996" w:rsidRDefault="000A10B7" w:rsidP="000A10B7">
      <w:pPr>
        <w:spacing w:after="0"/>
        <w:rPr>
          <w:lang w:val="en-US"/>
        </w:rPr>
      </w:pPr>
    </w:p>
    <w:p w14:paraId="0B2D08BB"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237A72" w14:paraId="7CBCA163"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59B4B617" w14:textId="77777777" w:rsidR="000A10B7" w:rsidRPr="00237A7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4BA6720" w14:textId="77777777" w:rsidR="000A10B7" w:rsidRPr="00237A7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E12F723" w14:textId="77777777" w:rsidR="000A10B7" w:rsidRPr="00237A7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89FE29D" w14:textId="77777777" w:rsidR="000A10B7" w:rsidRPr="00237A7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68C58643" w14:textId="77777777" w:rsidR="000A10B7" w:rsidRPr="00237A7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237A72">
              <w:rPr>
                <w:rFonts w:ascii="Times New Roman" w:eastAsiaTheme="minorEastAsia" w:hAnsi="Times New Roman"/>
                <w:b/>
                <w:bCs/>
                <w:sz w:val="16"/>
                <w:szCs w:val="16"/>
                <w:lang w:val="en-US" w:eastAsia="zh-CN"/>
              </w:rPr>
              <w:t>Comments</w:t>
            </w:r>
          </w:p>
        </w:tc>
      </w:tr>
      <w:tr w:rsidR="000A10B7" w:rsidRPr="00237A72" w14:paraId="4E4A35AA" w14:textId="77777777" w:rsidTr="00C9625B">
        <w:tc>
          <w:tcPr>
            <w:tcW w:w="1423" w:type="dxa"/>
            <w:tcBorders>
              <w:top w:val="single" w:sz="4" w:space="0" w:color="auto"/>
              <w:left w:val="single" w:sz="4" w:space="0" w:color="auto"/>
              <w:bottom w:val="single" w:sz="4" w:space="0" w:color="auto"/>
              <w:right w:val="single" w:sz="4" w:space="0" w:color="auto"/>
            </w:tcBorders>
          </w:tcPr>
          <w:p w14:paraId="6B884621"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R4-2204694</w:t>
            </w:r>
          </w:p>
        </w:tc>
        <w:tc>
          <w:tcPr>
            <w:tcW w:w="2681" w:type="dxa"/>
            <w:tcBorders>
              <w:top w:val="single" w:sz="4" w:space="0" w:color="auto"/>
              <w:left w:val="single" w:sz="4" w:space="0" w:color="auto"/>
              <w:bottom w:val="single" w:sz="4" w:space="0" w:color="auto"/>
              <w:right w:val="single" w:sz="4" w:space="0" w:color="auto"/>
            </w:tcBorders>
          </w:tcPr>
          <w:p w14:paraId="65F740DE"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Draft</w:t>
            </w:r>
            <w:r w:rsidRPr="00237A72">
              <w:rPr>
                <w:rFonts w:ascii="Times New Roman" w:eastAsiaTheme="minorEastAsia" w:hAnsi="Times New Roman"/>
                <w:sz w:val="16"/>
                <w:szCs w:val="16"/>
                <w:lang w:val="en-US" w:eastAsia="zh-CN"/>
              </w:rPr>
              <w:tab/>
              <w:t xml:space="preserve">CR </w:t>
            </w:r>
            <w:r w:rsidRPr="00237A72">
              <w:rPr>
                <w:rFonts w:ascii="Times New Roman" w:eastAsiaTheme="minorEastAsia" w:hAnsi="Times New Roman"/>
                <w:sz w:val="16"/>
                <w:szCs w:val="16"/>
                <w:lang w:val="en-US" w:eastAsia="zh-CN"/>
              </w:rPr>
              <w:tab/>
              <w:t>to TS38.133 Corrections on L1-SINR requirement (Rel-16)</w:t>
            </w:r>
          </w:p>
        </w:tc>
        <w:tc>
          <w:tcPr>
            <w:tcW w:w="1418" w:type="dxa"/>
            <w:tcBorders>
              <w:top w:val="single" w:sz="4" w:space="0" w:color="auto"/>
              <w:left w:val="single" w:sz="4" w:space="0" w:color="auto"/>
              <w:bottom w:val="single" w:sz="4" w:space="0" w:color="auto"/>
              <w:right w:val="single" w:sz="4" w:space="0" w:color="auto"/>
            </w:tcBorders>
          </w:tcPr>
          <w:p w14:paraId="59807F9B"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31AC39EC"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3736D9B1"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37A72" w14:paraId="33CE039B" w14:textId="77777777" w:rsidTr="00C9625B">
        <w:tc>
          <w:tcPr>
            <w:tcW w:w="1423" w:type="dxa"/>
          </w:tcPr>
          <w:p w14:paraId="0FF996D9"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R4-2204695</w:t>
            </w:r>
          </w:p>
        </w:tc>
        <w:tc>
          <w:tcPr>
            <w:tcW w:w="2681" w:type="dxa"/>
          </w:tcPr>
          <w:p w14:paraId="751CBF5F"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Draft</w:t>
            </w:r>
            <w:r w:rsidRPr="00237A72">
              <w:rPr>
                <w:rFonts w:ascii="Times New Roman" w:eastAsiaTheme="minorEastAsia" w:hAnsi="Times New Roman"/>
                <w:sz w:val="16"/>
                <w:szCs w:val="16"/>
                <w:lang w:val="en-US" w:eastAsia="zh-CN"/>
              </w:rPr>
              <w:tab/>
              <w:t>CR</w:t>
            </w:r>
            <w:r w:rsidRPr="00237A72">
              <w:rPr>
                <w:rFonts w:ascii="Times New Roman" w:eastAsiaTheme="minorEastAsia" w:hAnsi="Times New Roman"/>
                <w:sz w:val="16"/>
                <w:szCs w:val="16"/>
                <w:lang w:val="en-US" w:eastAsia="zh-CN"/>
              </w:rPr>
              <w:tab/>
              <w:t>toTS38.133 Corrections on L1-SINR requirement (Rel-17)</w:t>
            </w:r>
          </w:p>
        </w:tc>
        <w:tc>
          <w:tcPr>
            <w:tcW w:w="1418" w:type="dxa"/>
          </w:tcPr>
          <w:p w14:paraId="6AE696B8"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Samsung</w:t>
            </w:r>
          </w:p>
        </w:tc>
        <w:tc>
          <w:tcPr>
            <w:tcW w:w="2409" w:type="dxa"/>
          </w:tcPr>
          <w:p w14:paraId="2B3110BF"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Endorsed</w:t>
            </w:r>
          </w:p>
        </w:tc>
        <w:tc>
          <w:tcPr>
            <w:tcW w:w="1698" w:type="dxa"/>
          </w:tcPr>
          <w:p w14:paraId="145C4BA0"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37A72" w14:paraId="3125FBFA" w14:textId="77777777" w:rsidTr="00C9625B">
        <w:tc>
          <w:tcPr>
            <w:tcW w:w="1423" w:type="dxa"/>
          </w:tcPr>
          <w:p w14:paraId="016D19EB"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R4-2205318</w:t>
            </w:r>
          </w:p>
        </w:tc>
        <w:tc>
          <w:tcPr>
            <w:tcW w:w="2681" w:type="dxa"/>
          </w:tcPr>
          <w:p w14:paraId="51880039"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DraftCR on maintaining PL-RS switching delay requirements R16</w:t>
            </w:r>
          </w:p>
        </w:tc>
        <w:tc>
          <w:tcPr>
            <w:tcW w:w="1418" w:type="dxa"/>
          </w:tcPr>
          <w:p w14:paraId="697D58DB"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Huawei</w:t>
            </w:r>
          </w:p>
        </w:tc>
        <w:tc>
          <w:tcPr>
            <w:tcW w:w="2409" w:type="dxa"/>
          </w:tcPr>
          <w:p w14:paraId="08C6C02C"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Return to</w:t>
            </w:r>
          </w:p>
        </w:tc>
        <w:tc>
          <w:tcPr>
            <w:tcW w:w="1698" w:type="dxa"/>
          </w:tcPr>
          <w:p w14:paraId="4BC72011"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37A72" w14:paraId="40A729CF" w14:textId="77777777" w:rsidTr="00C9625B">
        <w:tc>
          <w:tcPr>
            <w:tcW w:w="1423" w:type="dxa"/>
          </w:tcPr>
          <w:p w14:paraId="19406A75"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R4-2205412</w:t>
            </w:r>
          </w:p>
        </w:tc>
        <w:tc>
          <w:tcPr>
            <w:tcW w:w="2681" w:type="dxa"/>
          </w:tcPr>
          <w:p w14:paraId="5740CCAA"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[dCR] Test cases for applicable timing for PL RS activated by MAC-CE</w:t>
            </w:r>
          </w:p>
        </w:tc>
        <w:tc>
          <w:tcPr>
            <w:tcW w:w="1418" w:type="dxa"/>
          </w:tcPr>
          <w:p w14:paraId="6BF87E81"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ZTE</w:t>
            </w:r>
          </w:p>
        </w:tc>
        <w:tc>
          <w:tcPr>
            <w:tcW w:w="2409" w:type="dxa"/>
          </w:tcPr>
          <w:p w14:paraId="371A1885"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Return to</w:t>
            </w:r>
          </w:p>
        </w:tc>
        <w:tc>
          <w:tcPr>
            <w:tcW w:w="1698" w:type="dxa"/>
          </w:tcPr>
          <w:p w14:paraId="7F2B7151"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37A72" w14:paraId="22EE49EA" w14:textId="77777777" w:rsidTr="00C9625B">
        <w:tc>
          <w:tcPr>
            <w:tcW w:w="1423" w:type="dxa"/>
          </w:tcPr>
          <w:p w14:paraId="67FBCDED"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R4-2205320</w:t>
            </w:r>
          </w:p>
        </w:tc>
        <w:tc>
          <w:tcPr>
            <w:tcW w:w="2681" w:type="dxa"/>
          </w:tcPr>
          <w:p w14:paraId="4217F43C"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DraftCR on correction to L1-SINR and SCell BFR tests R16</w:t>
            </w:r>
          </w:p>
        </w:tc>
        <w:tc>
          <w:tcPr>
            <w:tcW w:w="1418" w:type="dxa"/>
          </w:tcPr>
          <w:p w14:paraId="2C01744B"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Huawei</w:t>
            </w:r>
          </w:p>
        </w:tc>
        <w:tc>
          <w:tcPr>
            <w:tcW w:w="2409" w:type="dxa"/>
          </w:tcPr>
          <w:p w14:paraId="4ED73A8F"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37A72">
              <w:rPr>
                <w:rFonts w:ascii="Times New Roman" w:eastAsiaTheme="minorEastAsia" w:hAnsi="Times New Roman"/>
                <w:sz w:val="16"/>
                <w:szCs w:val="16"/>
                <w:lang w:val="en-US" w:eastAsia="zh-CN"/>
              </w:rPr>
              <w:t>Endorsed</w:t>
            </w:r>
          </w:p>
        </w:tc>
        <w:tc>
          <w:tcPr>
            <w:tcW w:w="1698" w:type="dxa"/>
          </w:tcPr>
          <w:p w14:paraId="31EE6D92" w14:textId="77777777" w:rsidR="000A10B7" w:rsidRPr="00237A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2A96619D" w14:textId="77777777" w:rsidR="000A10B7" w:rsidRDefault="000A10B7" w:rsidP="000A10B7">
      <w:pPr>
        <w:spacing w:after="0"/>
        <w:rPr>
          <w:lang w:val="en-US"/>
        </w:rPr>
      </w:pPr>
    </w:p>
    <w:p w14:paraId="662B8213"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8628AB" w14:paraId="3CA8F9D1"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2E29FC07"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BB66C51"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406615C0"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275D34AD"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DBAA717"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79FC1188" w14:textId="77777777" w:rsidTr="00C9625B">
        <w:tc>
          <w:tcPr>
            <w:tcW w:w="1423" w:type="dxa"/>
            <w:tcBorders>
              <w:top w:val="single" w:sz="4" w:space="0" w:color="auto"/>
              <w:left w:val="single" w:sz="4" w:space="0" w:color="auto"/>
              <w:bottom w:val="single" w:sz="4" w:space="0" w:color="auto"/>
              <w:right w:val="single" w:sz="4" w:space="0" w:color="auto"/>
            </w:tcBorders>
          </w:tcPr>
          <w:p w14:paraId="3984A64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hAnsi="Times New Roman"/>
                <w:szCs w:val="18"/>
              </w:rPr>
              <w:t>R4-2207089</w:t>
            </w:r>
          </w:p>
        </w:tc>
        <w:tc>
          <w:tcPr>
            <w:tcW w:w="2681" w:type="dxa"/>
            <w:tcBorders>
              <w:top w:val="single" w:sz="4" w:space="0" w:color="auto"/>
              <w:left w:val="single" w:sz="4" w:space="0" w:color="auto"/>
              <w:bottom w:val="single" w:sz="4" w:space="0" w:color="auto"/>
              <w:right w:val="single" w:sz="4" w:space="0" w:color="auto"/>
            </w:tcBorders>
          </w:tcPr>
          <w:p w14:paraId="30ED074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hAnsi="Times New Roman"/>
                <w:szCs w:val="18"/>
              </w:rPr>
              <w:t>DraftCR on maintaining PL-RS switching delay requirements R16</w:t>
            </w:r>
          </w:p>
        </w:tc>
        <w:tc>
          <w:tcPr>
            <w:tcW w:w="1418" w:type="dxa"/>
            <w:tcBorders>
              <w:top w:val="single" w:sz="4" w:space="0" w:color="auto"/>
              <w:left w:val="single" w:sz="4" w:space="0" w:color="auto"/>
              <w:bottom w:val="single" w:sz="4" w:space="0" w:color="auto"/>
              <w:right w:val="single" w:sz="4" w:space="0" w:color="auto"/>
            </w:tcBorders>
          </w:tcPr>
          <w:p w14:paraId="103E16A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hAnsi="Times New Roman"/>
                <w:szCs w:val="18"/>
              </w:rPr>
              <w:t>Huawei</w:t>
            </w:r>
          </w:p>
        </w:tc>
        <w:tc>
          <w:tcPr>
            <w:tcW w:w="2409" w:type="dxa"/>
            <w:tcBorders>
              <w:top w:val="single" w:sz="4" w:space="0" w:color="auto"/>
              <w:left w:val="single" w:sz="4" w:space="0" w:color="auto"/>
              <w:bottom w:val="single" w:sz="4" w:space="0" w:color="auto"/>
              <w:right w:val="single" w:sz="4" w:space="0" w:color="auto"/>
            </w:tcBorders>
          </w:tcPr>
          <w:p w14:paraId="38F8AE6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F6622E">
              <w:rPr>
                <w:rFonts w:ascii="Times New Roman" w:eastAsiaTheme="minorEastAsia" w:hAnsi="Times New Roman"/>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748AC0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790A0874" w14:textId="77777777" w:rsidTr="00C9625B">
        <w:tc>
          <w:tcPr>
            <w:tcW w:w="1423" w:type="dxa"/>
          </w:tcPr>
          <w:p w14:paraId="563986D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hAnsi="Times New Roman"/>
                <w:szCs w:val="18"/>
              </w:rPr>
              <w:t>R4-2207086</w:t>
            </w:r>
          </w:p>
        </w:tc>
        <w:tc>
          <w:tcPr>
            <w:tcW w:w="2681" w:type="dxa"/>
          </w:tcPr>
          <w:p w14:paraId="77F5D5D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hAnsi="Times New Roman"/>
                <w:szCs w:val="18"/>
              </w:rPr>
              <w:t>[dCR] Test cases for applicable timing for PL RS activated by MAC-CE</w:t>
            </w:r>
          </w:p>
        </w:tc>
        <w:tc>
          <w:tcPr>
            <w:tcW w:w="1418" w:type="dxa"/>
          </w:tcPr>
          <w:p w14:paraId="2D1A8C9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hAnsi="Times New Roman"/>
                <w:szCs w:val="18"/>
              </w:rPr>
              <w:t>ZTE Corporation, Anritsu Corporation</w:t>
            </w:r>
          </w:p>
        </w:tc>
        <w:tc>
          <w:tcPr>
            <w:tcW w:w="2409" w:type="dxa"/>
          </w:tcPr>
          <w:p w14:paraId="6E90B99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F6622E">
              <w:rPr>
                <w:rFonts w:ascii="Times New Roman" w:eastAsiaTheme="minorEastAsia" w:hAnsi="Times New Roman"/>
                <w:sz w:val="16"/>
                <w:szCs w:val="16"/>
                <w:lang w:val="en-US" w:eastAsia="zh-CN"/>
              </w:rPr>
              <w:t>Return to</w:t>
            </w:r>
          </w:p>
        </w:tc>
        <w:tc>
          <w:tcPr>
            <w:tcW w:w="1698" w:type="dxa"/>
          </w:tcPr>
          <w:p w14:paraId="412D11A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14458E8E" w14:textId="77777777" w:rsidTr="00C9625B">
        <w:tc>
          <w:tcPr>
            <w:tcW w:w="1423" w:type="dxa"/>
          </w:tcPr>
          <w:p w14:paraId="10F3487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hAnsi="Times New Roman"/>
                <w:szCs w:val="18"/>
              </w:rPr>
              <w:t>R4-2206820</w:t>
            </w:r>
          </w:p>
        </w:tc>
        <w:tc>
          <w:tcPr>
            <w:tcW w:w="2681" w:type="dxa"/>
          </w:tcPr>
          <w:p w14:paraId="6030070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hAnsi="Times New Roman"/>
                <w:szCs w:val="18"/>
              </w:rPr>
              <w:t>WF on eMIMO RRM Maintenance</w:t>
            </w:r>
          </w:p>
        </w:tc>
        <w:tc>
          <w:tcPr>
            <w:tcW w:w="1418" w:type="dxa"/>
          </w:tcPr>
          <w:p w14:paraId="2D8A4C7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hAnsi="Times New Roman"/>
                <w:szCs w:val="18"/>
              </w:rPr>
              <w:t>Samsung</w:t>
            </w:r>
          </w:p>
        </w:tc>
        <w:tc>
          <w:tcPr>
            <w:tcW w:w="2409" w:type="dxa"/>
          </w:tcPr>
          <w:p w14:paraId="2DA36E0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F6622E">
              <w:rPr>
                <w:rFonts w:ascii="Times New Roman" w:eastAsiaTheme="minorEastAsia" w:hAnsi="Times New Roman"/>
                <w:sz w:val="16"/>
                <w:szCs w:val="16"/>
                <w:lang w:val="en-US" w:eastAsia="zh-CN"/>
              </w:rPr>
              <w:t>Return to</w:t>
            </w:r>
          </w:p>
        </w:tc>
        <w:tc>
          <w:tcPr>
            <w:tcW w:w="1698" w:type="dxa"/>
          </w:tcPr>
          <w:p w14:paraId="71C100B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12DD7510" w14:textId="77777777" w:rsidTr="00C9625B">
        <w:tc>
          <w:tcPr>
            <w:tcW w:w="1423" w:type="dxa"/>
          </w:tcPr>
          <w:p w14:paraId="4B7A8CD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2681" w:type="dxa"/>
          </w:tcPr>
          <w:p w14:paraId="377AEBB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1418" w:type="dxa"/>
          </w:tcPr>
          <w:p w14:paraId="01B2189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2409" w:type="dxa"/>
          </w:tcPr>
          <w:p w14:paraId="2865058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1698" w:type="dxa"/>
          </w:tcPr>
          <w:p w14:paraId="4693101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54E0A274" w14:textId="77777777" w:rsidR="000A10B7" w:rsidRDefault="000A10B7" w:rsidP="000A10B7">
      <w:pPr>
        <w:rPr>
          <w:lang w:val="en-US"/>
        </w:rPr>
      </w:pPr>
    </w:p>
    <w:p w14:paraId="48C52C75" w14:textId="77777777" w:rsidR="000A10B7" w:rsidRDefault="000A10B7" w:rsidP="000A10B7">
      <w:pPr>
        <w:rPr>
          <w:lang w:val="en-US"/>
        </w:rPr>
      </w:pPr>
    </w:p>
    <w:p w14:paraId="4F47690F"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01963527" w14:textId="77777777" w:rsidR="000A10B7" w:rsidRDefault="000A10B7" w:rsidP="000A10B7">
      <w:pPr>
        <w:rPr>
          <w:rFonts w:ascii="Arial" w:hAnsi="Arial" w:cs="Arial"/>
          <w:b/>
          <w:sz w:val="24"/>
        </w:rPr>
      </w:pPr>
      <w:r>
        <w:rPr>
          <w:rFonts w:ascii="Arial" w:hAnsi="Arial" w:cs="Arial"/>
          <w:b/>
          <w:color w:val="0000FF"/>
          <w:sz w:val="24"/>
          <w:u w:val="thick"/>
        </w:rPr>
        <w:t>R4-2206820</w:t>
      </w:r>
      <w:r w:rsidRPr="00944C49">
        <w:rPr>
          <w:b/>
          <w:lang w:val="en-US" w:eastAsia="zh-CN"/>
        </w:rPr>
        <w:tab/>
      </w:r>
      <w:r w:rsidRPr="000B73EA">
        <w:rPr>
          <w:rFonts w:ascii="Arial" w:hAnsi="Arial" w:cs="Arial"/>
          <w:b/>
          <w:sz w:val="24"/>
        </w:rPr>
        <w:t>WF on eMIMO RRM Maintenance</w:t>
      </w:r>
    </w:p>
    <w:p w14:paraId="7A81BE54"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5E6FA050"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7B6615EB" w14:textId="77777777" w:rsidR="000A10B7" w:rsidRDefault="000A10B7" w:rsidP="000A10B7">
      <w:pPr>
        <w:rPr>
          <w:rFonts w:ascii="Arial" w:hAnsi="Arial" w:cs="Arial"/>
          <w:b/>
          <w:lang w:val="en-US" w:eastAsia="zh-CN"/>
        </w:rPr>
      </w:pPr>
      <w:r w:rsidRPr="00944C49">
        <w:rPr>
          <w:rFonts w:ascii="Arial" w:hAnsi="Arial" w:cs="Arial"/>
          <w:b/>
          <w:lang w:val="en-US" w:eastAsia="zh-CN"/>
        </w:rPr>
        <w:t>Discussion:</w:t>
      </w:r>
    </w:p>
    <w:p w14:paraId="1663D80D" w14:textId="77777777" w:rsidR="000A10B7" w:rsidRDefault="000A10B7" w:rsidP="000A10B7">
      <w:pPr>
        <w:rPr>
          <w:rFonts w:ascii="Arial" w:hAnsi="Arial" w:cs="Arial"/>
          <w:b/>
          <w:lang w:val="en-US" w:eastAsia="zh-CN"/>
        </w:rPr>
      </w:pPr>
      <w:r w:rsidRPr="00B85B6C">
        <w:rPr>
          <w:rFonts w:ascii="Arial" w:hAnsi="Arial" w:cs="Arial"/>
          <w:b/>
          <w:lang w:val="en-US" w:eastAsia="zh-CN"/>
        </w:rPr>
        <w:t>Decision:</w:t>
      </w:r>
      <w:r w:rsidRPr="00B85B6C">
        <w:rPr>
          <w:rFonts w:ascii="Arial" w:hAnsi="Arial" w:cs="Arial"/>
          <w:b/>
          <w:lang w:val="en-US" w:eastAsia="zh-CN"/>
        </w:rPr>
        <w:tab/>
      </w:r>
      <w:r w:rsidRPr="00B85B6C">
        <w:rPr>
          <w:rFonts w:ascii="Arial" w:hAnsi="Arial" w:cs="Arial"/>
          <w:b/>
          <w:lang w:val="en-US" w:eastAsia="zh-CN"/>
        </w:rPr>
        <w:tab/>
        <w:t>Noted.</w:t>
      </w:r>
    </w:p>
    <w:p w14:paraId="0F6431FC" w14:textId="77777777" w:rsidR="000A10B7" w:rsidRDefault="000A10B7" w:rsidP="000A10B7">
      <w:pPr>
        <w:rPr>
          <w:lang w:val="en-US"/>
        </w:rPr>
      </w:pPr>
    </w:p>
    <w:p w14:paraId="11DE3A0F" w14:textId="77777777" w:rsidR="000A10B7" w:rsidRDefault="000A10B7" w:rsidP="000A10B7">
      <w:r>
        <w:t>================================================================================</w:t>
      </w:r>
    </w:p>
    <w:p w14:paraId="15661D0E" w14:textId="77777777" w:rsidR="000A10B7" w:rsidRPr="005C7EE7" w:rsidRDefault="000A10B7" w:rsidP="000A10B7">
      <w:pPr>
        <w:rPr>
          <w:lang w:eastAsia="ko-KR"/>
        </w:rPr>
      </w:pPr>
    </w:p>
    <w:p w14:paraId="09756021" w14:textId="77777777" w:rsidR="000A10B7" w:rsidRDefault="000A10B7" w:rsidP="000A10B7">
      <w:pPr>
        <w:rPr>
          <w:rFonts w:ascii="Arial" w:hAnsi="Arial" w:cs="Arial"/>
          <w:b/>
          <w:sz w:val="24"/>
        </w:rPr>
      </w:pPr>
      <w:r>
        <w:rPr>
          <w:rFonts w:ascii="Arial" w:hAnsi="Arial" w:cs="Arial"/>
          <w:b/>
          <w:color w:val="0000FF"/>
          <w:sz w:val="24"/>
        </w:rPr>
        <w:t>R4-2203573</w:t>
      </w:r>
      <w:r>
        <w:rPr>
          <w:rFonts w:ascii="Arial" w:hAnsi="Arial" w:cs="Arial"/>
          <w:b/>
          <w:color w:val="0000FF"/>
          <w:sz w:val="24"/>
        </w:rPr>
        <w:tab/>
      </w:r>
      <w:r>
        <w:rPr>
          <w:rFonts w:ascii="Arial" w:hAnsi="Arial" w:cs="Arial"/>
          <w:b/>
          <w:sz w:val="24"/>
        </w:rPr>
        <w:t>Consideration on MAC-CE based PL-RS switching delay TCs</w:t>
      </w:r>
    </w:p>
    <w:p w14:paraId="76F594B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46585D85" w14:textId="77777777" w:rsidR="000A10B7" w:rsidRDefault="000A10B7" w:rsidP="000A10B7">
      <w:pPr>
        <w:rPr>
          <w:rFonts w:ascii="Arial" w:hAnsi="Arial" w:cs="Arial"/>
          <w:b/>
        </w:rPr>
      </w:pPr>
      <w:r>
        <w:rPr>
          <w:rFonts w:ascii="Arial" w:hAnsi="Arial" w:cs="Arial"/>
          <w:b/>
        </w:rPr>
        <w:t xml:space="preserve">Abstract: </w:t>
      </w:r>
    </w:p>
    <w:p w14:paraId="47089427" w14:textId="77777777" w:rsidR="000A10B7" w:rsidRDefault="000A10B7" w:rsidP="000A10B7">
      <w:r>
        <w:t>Discussion on the necessary conditions of threshold level for PHR and the difference of Tx power level between SSB for MAC-CE based pathloss RS (PL-RS) switching delay measurement.</w:t>
      </w:r>
    </w:p>
    <w:p w14:paraId="2F28780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9198E8" w14:textId="77777777" w:rsidR="000A10B7" w:rsidRDefault="000A10B7" w:rsidP="000A10B7">
      <w:pPr>
        <w:rPr>
          <w:color w:val="993300"/>
          <w:u w:val="single"/>
        </w:rPr>
      </w:pPr>
    </w:p>
    <w:p w14:paraId="72A3D97D" w14:textId="77777777" w:rsidR="000A10B7" w:rsidRDefault="000A10B7" w:rsidP="000A10B7">
      <w:pPr>
        <w:rPr>
          <w:rFonts w:ascii="Arial" w:hAnsi="Arial" w:cs="Arial"/>
          <w:b/>
          <w:sz w:val="24"/>
        </w:rPr>
      </w:pPr>
      <w:r>
        <w:rPr>
          <w:rFonts w:ascii="Arial" w:hAnsi="Arial" w:cs="Arial"/>
          <w:b/>
          <w:color w:val="0000FF"/>
          <w:sz w:val="24"/>
        </w:rPr>
        <w:lastRenderedPageBreak/>
        <w:t>R4-2204694</w:t>
      </w:r>
      <w:r>
        <w:rPr>
          <w:rFonts w:ascii="Arial" w:hAnsi="Arial" w:cs="Arial"/>
          <w:b/>
          <w:color w:val="0000FF"/>
          <w:sz w:val="24"/>
        </w:rPr>
        <w:tab/>
      </w:r>
      <w:r>
        <w:rPr>
          <w:rFonts w:ascii="Arial" w:hAnsi="Arial" w:cs="Arial"/>
          <w:b/>
          <w:sz w:val="24"/>
        </w:rPr>
        <w:t>Draft CR to TS38.133 Corrections on L1-SINR requirement (Rel-16)</w:t>
      </w:r>
    </w:p>
    <w:p w14:paraId="12DB8F1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Samsung</w:t>
      </w:r>
    </w:p>
    <w:p w14:paraId="0C0E2B5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420AB3">
        <w:rPr>
          <w:rFonts w:ascii="Arial" w:hAnsi="Arial" w:cs="Arial"/>
          <w:b/>
          <w:highlight w:val="green"/>
        </w:rPr>
        <w:t>Endorsed.</w:t>
      </w:r>
    </w:p>
    <w:p w14:paraId="16A29B34" w14:textId="77777777" w:rsidR="000A10B7" w:rsidRDefault="000A10B7" w:rsidP="000A10B7">
      <w:pPr>
        <w:rPr>
          <w:rFonts w:ascii="Arial" w:hAnsi="Arial" w:cs="Arial"/>
          <w:b/>
          <w:sz w:val="24"/>
        </w:rPr>
      </w:pPr>
      <w:r>
        <w:rPr>
          <w:rFonts w:ascii="Arial" w:hAnsi="Arial" w:cs="Arial"/>
          <w:b/>
          <w:color w:val="0000FF"/>
          <w:sz w:val="24"/>
        </w:rPr>
        <w:t>R4-2204695</w:t>
      </w:r>
      <w:r>
        <w:rPr>
          <w:rFonts w:ascii="Arial" w:hAnsi="Arial" w:cs="Arial"/>
          <w:b/>
          <w:color w:val="0000FF"/>
          <w:sz w:val="24"/>
        </w:rPr>
        <w:tab/>
      </w:r>
      <w:r>
        <w:rPr>
          <w:rFonts w:ascii="Arial" w:hAnsi="Arial" w:cs="Arial"/>
          <w:b/>
          <w:sz w:val="24"/>
        </w:rPr>
        <w:t>Draft CR to TS38.133 Corrections on L1-SINR requirement (Rel-17)</w:t>
      </w:r>
    </w:p>
    <w:p w14:paraId="7728DC8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Samsung</w:t>
      </w:r>
    </w:p>
    <w:p w14:paraId="75A006B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E00E74">
        <w:rPr>
          <w:rFonts w:ascii="Arial" w:hAnsi="Arial" w:cs="Arial"/>
          <w:b/>
          <w:highlight w:val="green"/>
        </w:rPr>
        <w:t>Endorsed.</w:t>
      </w:r>
    </w:p>
    <w:p w14:paraId="172DBF98" w14:textId="77777777" w:rsidR="000A10B7" w:rsidRDefault="000A10B7" w:rsidP="000A10B7">
      <w:pPr>
        <w:rPr>
          <w:color w:val="993300"/>
          <w:u w:val="single"/>
        </w:rPr>
      </w:pPr>
    </w:p>
    <w:p w14:paraId="511BF778" w14:textId="77777777" w:rsidR="000A10B7" w:rsidRDefault="000A10B7" w:rsidP="000A10B7">
      <w:pPr>
        <w:rPr>
          <w:rFonts w:ascii="Arial" w:hAnsi="Arial" w:cs="Arial"/>
          <w:b/>
          <w:sz w:val="24"/>
        </w:rPr>
      </w:pPr>
      <w:r>
        <w:rPr>
          <w:rFonts w:ascii="Arial" w:hAnsi="Arial" w:cs="Arial"/>
          <w:b/>
          <w:color w:val="0000FF"/>
          <w:sz w:val="24"/>
        </w:rPr>
        <w:t>R4-2205317</w:t>
      </w:r>
      <w:r>
        <w:rPr>
          <w:rFonts w:ascii="Arial" w:hAnsi="Arial" w:cs="Arial"/>
          <w:b/>
          <w:color w:val="0000FF"/>
          <w:sz w:val="24"/>
        </w:rPr>
        <w:tab/>
      </w:r>
      <w:r>
        <w:rPr>
          <w:rFonts w:ascii="Arial" w:hAnsi="Arial" w:cs="Arial"/>
          <w:b/>
          <w:sz w:val="24"/>
        </w:rPr>
        <w:t>Discussion on maintaining PL-RS switching delay requirements in R16</w:t>
      </w:r>
    </w:p>
    <w:p w14:paraId="38F19AD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7CE5206"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D65D4" w14:textId="77777777" w:rsidR="000A10B7" w:rsidRDefault="000A10B7" w:rsidP="000A10B7">
      <w:pPr>
        <w:rPr>
          <w:color w:val="993300"/>
          <w:u w:val="single"/>
        </w:rPr>
      </w:pPr>
    </w:p>
    <w:p w14:paraId="35A851F4" w14:textId="77777777" w:rsidR="000A10B7" w:rsidRDefault="000A10B7" w:rsidP="000A10B7">
      <w:pPr>
        <w:rPr>
          <w:rFonts w:ascii="Arial" w:hAnsi="Arial" w:cs="Arial"/>
          <w:b/>
          <w:sz w:val="24"/>
        </w:rPr>
      </w:pPr>
      <w:r>
        <w:rPr>
          <w:rFonts w:ascii="Arial" w:hAnsi="Arial" w:cs="Arial"/>
          <w:b/>
          <w:color w:val="0000FF"/>
          <w:sz w:val="24"/>
        </w:rPr>
        <w:t>R4-2205318</w:t>
      </w:r>
      <w:r>
        <w:rPr>
          <w:rFonts w:ascii="Arial" w:hAnsi="Arial" w:cs="Arial"/>
          <w:b/>
          <w:color w:val="0000FF"/>
          <w:sz w:val="24"/>
        </w:rPr>
        <w:tab/>
      </w:r>
      <w:r>
        <w:rPr>
          <w:rFonts w:ascii="Arial" w:hAnsi="Arial" w:cs="Arial"/>
          <w:b/>
          <w:sz w:val="24"/>
        </w:rPr>
        <w:t>DraftCR on maintaining PL-RS switching delay requirements R16</w:t>
      </w:r>
    </w:p>
    <w:p w14:paraId="155CD29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50883C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R4-2207089 (from R4-2205318).</w:t>
      </w:r>
    </w:p>
    <w:p w14:paraId="52B3A88E" w14:textId="77777777" w:rsidR="000A10B7" w:rsidRDefault="000A10B7" w:rsidP="000A10B7">
      <w:pPr>
        <w:rPr>
          <w:rFonts w:ascii="Arial" w:hAnsi="Arial" w:cs="Arial"/>
          <w:b/>
          <w:sz w:val="24"/>
        </w:rPr>
      </w:pPr>
      <w:r>
        <w:rPr>
          <w:rFonts w:ascii="Arial" w:hAnsi="Arial" w:cs="Arial"/>
          <w:b/>
          <w:color w:val="0000FF"/>
          <w:sz w:val="24"/>
        </w:rPr>
        <w:t>R4-2207089</w:t>
      </w:r>
      <w:r>
        <w:rPr>
          <w:rFonts w:ascii="Arial" w:hAnsi="Arial" w:cs="Arial"/>
          <w:b/>
          <w:color w:val="0000FF"/>
          <w:sz w:val="24"/>
        </w:rPr>
        <w:tab/>
      </w:r>
      <w:r>
        <w:rPr>
          <w:rFonts w:ascii="Arial" w:hAnsi="Arial" w:cs="Arial"/>
          <w:b/>
          <w:sz w:val="24"/>
        </w:rPr>
        <w:t>DraftCR on maintaining PL-RS switching delay requirements R16</w:t>
      </w:r>
    </w:p>
    <w:p w14:paraId="51562BD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1DC0821" w14:textId="77777777" w:rsidR="000A10B7" w:rsidRPr="002408FC" w:rsidRDefault="000A10B7" w:rsidP="000A10B7">
      <w:pPr>
        <w:rPr>
          <w:rFonts w:ascii="Arial" w:hAnsi="Arial" w:cs="Arial"/>
          <w:bCs/>
        </w:rPr>
      </w:pPr>
      <w:r w:rsidRPr="002408FC">
        <w:rPr>
          <w:rFonts w:ascii="Arial" w:hAnsi="Arial" w:cs="Arial"/>
          <w:bCs/>
        </w:rPr>
        <w:t>ZTE: object</w:t>
      </w:r>
    </w:p>
    <w:p w14:paraId="2130C8F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79A394A" w14:textId="77777777" w:rsidR="000A10B7" w:rsidRDefault="000A10B7" w:rsidP="000A10B7">
      <w:pPr>
        <w:rPr>
          <w:color w:val="993300"/>
          <w:u w:val="single"/>
        </w:rPr>
      </w:pPr>
    </w:p>
    <w:p w14:paraId="2294C75E" w14:textId="77777777" w:rsidR="000A10B7" w:rsidRDefault="000A10B7" w:rsidP="000A10B7">
      <w:pPr>
        <w:rPr>
          <w:rFonts w:ascii="Arial" w:hAnsi="Arial" w:cs="Arial"/>
          <w:b/>
          <w:sz w:val="24"/>
        </w:rPr>
      </w:pPr>
      <w:r>
        <w:rPr>
          <w:rFonts w:ascii="Arial" w:hAnsi="Arial" w:cs="Arial"/>
          <w:b/>
          <w:color w:val="0000FF"/>
          <w:sz w:val="24"/>
        </w:rPr>
        <w:t>R4-2205319</w:t>
      </w:r>
      <w:r>
        <w:rPr>
          <w:rFonts w:ascii="Arial" w:hAnsi="Arial" w:cs="Arial"/>
          <w:b/>
          <w:color w:val="0000FF"/>
          <w:sz w:val="24"/>
        </w:rPr>
        <w:tab/>
      </w:r>
      <w:r>
        <w:rPr>
          <w:rFonts w:ascii="Arial" w:hAnsi="Arial" w:cs="Arial"/>
          <w:b/>
          <w:sz w:val="24"/>
        </w:rPr>
        <w:t>DraftCR on maintaining PL-RS switching delay requirements R17</w:t>
      </w:r>
    </w:p>
    <w:p w14:paraId="40B121D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66AF909" w14:textId="77777777" w:rsidR="000A10B7" w:rsidRDefault="000A10B7" w:rsidP="000A10B7">
      <w:pPr>
        <w:rPr>
          <w:rFonts w:ascii="Arial" w:hAnsi="Arial" w:cs="Arial"/>
          <w:b/>
        </w:rPr>
      </w:pPr>
      <w:r w:rsidRPr="002408FC">
        <w:rPr>
          <w:rFonts w:ascii="Arial" w:hAnsi="Arial" w:cs="Arial"/>
          <w:b/>
        </w:rPr>
        <w:t>Decision:</w:t>
      </w:r>
      <w:r w:rsidRPr="002408FC">
        <w:rPr>
          <w:rFonts w:ascii="Arial" w:hAnsi="Arial" w:cs="Arial"/>
          <w:b/>
        </w:rPr>
        <w:tab/>
      </w:r>
      <w:r w:rsidRPr="002408FC">
        <w:rPr>
          <w:rFonts w:ascii="Arial" w:hAnsi="Arial" w:cs="Arial"/>
          <w:b/>
        </w:rPr>
        <w:tab/>
        <w:t>Withdrawn.</w:t>
      </w:r>
    </w:p>
    <w:p w14:paraId="30E0AB42" w14:textId="77777777" w:rsidR="000A10B7" w:rsidRDefault="000A10B7" w:rsidP="000A10B7">
      <w:pPr>
        <w:rPr>
          <w:color w:val="993300"/>
          <w:u w:val="single"/>
        </w:rPr>
      </w:pPr>
    </w:p>
    <w:p w14:paraId="3616C66A" w14:textId="77777777" w:rsidR="000A10B7" w:rsidRDefault="000A10B7" w:rsidP="000A10B7">
      <w:pPr>
        <w:rPr>
          <w:rFonts w:ascii="Arial" w:hAnsi="Arial" w:cs="Arial"/>
          <w:b/>
          <w:sz w:val="24"/>
        </w:rPr>
      </w:pPr>
      <w:r>
        <w:rPr>
          <w:rFonts w:ascii="Arial" w:hAnsi="Arial" w:cs="Arial"/>
          <w:b/>
          <w:color w:val="0000FF"/>
          <w:sz w:val="24"/>
        </w:rPr>
        <w:t>R4-2205320</w:t>
      </w:r>
      <w:r>
        <w:rPr>
          <w:rFonts w:ascii="Arial" w:hAnsi="Arial" w:cs="Arial"/>
          <w:b/>
          <w:color w:val="0000FF"/>
          <w:sz w:val="24"/>
        </w:rPr>
        <w:tab/>
      </w:r>
      <w:r>
        <w:rPr>
          <w:rFonts w:ascii="Arial" w:hAnsi="Arial" w:cs="Arial"/>
          <w:b/>
          <w:sz w:val="24"/>
        </w:rPr>
        <w:t>DraftCR on correction to L1-SINR and SCell BFR tests R16</w:t>
      </w:r>
    </w:p>
    <w:p w14:paraId="22C69645"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77F8CA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green"/>
        </w:rPr>
        <w:t>Endorsed.</w:t>
      </w:r>
    </w:p>
    <w:p w14:paraId="3344270E" w14:textId="77777777" w:rsidR="000A10B7" w:rsidRDefault="000A10B7" w:rsidP="000A10B7">
      <w:pPr>
        <w:rPr>
          <w:color w:val="993300"/>
          <w:u w:val="single"/>
        </w:rPr>
      </w:pPr>
    </w:p>
    <w:p w14:paraId="589B20FF" w14:textId="77777777" w:rsidR="000A10B7" w:rsidRDefault="000A10B7" w:rsidP="000A10B7">
      <w:pPr>
        <w:rPr>
          <w:rFonts w:ascii="Arial" w:hAnsi="Arial" w:cs="Arial"/>
          <w:b/>
          <w:sz w:val="24"/>
        </w:rPr>
      </w:pPr>
      <w:r>
        <w:rPr>
          <w:rFonts w:ascii="Arial" w:hAnsi="Arial" w:cs="Arial"/>
          <w:b/>
          <w:color w:val="0000FF"/>
          <w:sz w:val="24"/>
        </w:rPr>
        <w:t>R4-2205321</w:t>
      </w:r>
      <w:r>
        <w:rPr>
          <w:rFonts w:ascii="Arial" w:hAnsi="Arial" w:cs="Arial"/>
          <w:b/>
          <w:color w:val="0000FF"/>
          <w:sz w:val="24"/>
        </w:rPr>
        <w:tab/>
      </w:r>
      <w:r>
        <w:rPr>
          <w:rFonts w:ascii="Arial" w:hAnsi="Arial" w:cs="Arial"/>
          <w:b/>
          <w:sz w:val="24"/>
        </w:rPr>
        <w:t>DraftCR on correction to L1-SINR and SCell BFR tests R17</w:t>
      </w:r>
    </w:p>
    <w:p w14:paraId="524DB97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AD0FA7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green"/>
        </w:rPr>
        <w:t>Endorsed.</w:t>
      </w:r>
    </w:p>
    <w:p w14:paraId="0E25D18C" w14:textId="77777777" w:rsidR="000A10B7" w:rsidRDefault="000A10B7" w:rsidP="000A10B7">
      <w:pPr>
        <w:rPr>
          <w:color w:val="993300"/>
          <w:u w:val="single"/>
        </w:rPr>
      </w:pPr>
    </w:p>
    <w:p w14:paraId="5BE49650" w14:textId="77777777" w:rsidR="000A10B7" w:rsidRDefault="000A10B7" w:rsidP="000A10B7">
      <w:pPr>
        <w:rPr>
          <w:rFonts w:ascii="Arial" w:hAnsi="Arial" w:cs="Arial"/>
          <w:b/>
          <w:sz w:val="24"/>
        </w:rPr>
      </w:pPr>
      <w:r>
        <w:rPr>
          <w:rFonts w:ascii="Arial" w:hAnsi="Arial" w:cs="Arial"/>
          <w:b/>
          <w:color w:val="0000FF"/>
          <w:sz w:val="24"/>
        </w:rPr>
        <w:t>R4-2205411</w:t>
      </w:r>
      <w:r>
        <w:rPr>
          <w:rFonts w:ascii="Arial" w:hAnsi="Arial" w:cs="Arial"/>
          <w:b/>
          <w:color w:val="0000FF"/>
          <w:sz w:val="24"/>
        </w:rPr>
        <w:tab/>
      </w:r>
      <w:r>
        <w:rPr>
          <w:rFonts w:ascii="Arial" w:hAnsi="Arial" w:cs="Arial"/>
          <w:b/>
          <w:sz w:val="24"/>
        </w:rPr>
        <w:t>On defining test cases for PL RS activation delay</w:t>
      </w:r>
    </w:p>
    <w:p w14:paraId="6B676C9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9BD4AB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E876D8" w14:textId="77777777" w:rsidR="000A10B7" w:rsidRDefault="000A10B7" w:rsidP="000A10B7">
      <w:pPr>
        <w:rPr>
          <w:color w:val="993300"/>
          <w:u w:val="single"/>
        </w:rPr>
      </w:pPr>
    </w:p>
    <w:p w14:paraId="0A241C02" w14:textId="77777777" w:rsidR="000A10B7" w:rsidRDefault="000A10B7" w:rsidP="000A10B7">
      <w:pPr>
        <w:rPr>
          <w:rFonts w:ascii="Arial" w:hAnsi="Arial" w:cs="Arial"/>
          <w:b/>
          <w:sz w:val="24"/>
        </w:rPr>
      </w:pPr>
      <w:r>
        <w:rPr>
          <w:rFonts w:ascii="Arial" w:hAnsi="Arial" w:cs="Arial"/>
          <w:b/>
          <w:color w:val="0000FF"/>
          <w:sz w:val="24"/>
        </w:rPr>
        <w:t>R4-2205412</w:t>
      </w:r>
      <w:r>
        <w:rPr>
          <w:rFonts w:ascii="Arial" w:hAnsi="Arial" w:cs="Arial"/>
          <w:b/>
          <w:color w:val="0000FF"/>
          <w:sz w:val="24"/>
        </w:rPr>
        <w:tab/>
      </w:r>
      <w:r>
        <w:rPr>
          <w:rFonts w:ascii="Arial" w:hAnsi="Arial" w:cs="Arial"/>
          <w:b/>
          <w:sz w:val="24"/>
        </w:rPr>
        <w:t>[dCR] Test cases for applicable timing for PL RS activated by MAC-CE</w:t>
      </w:r>
    </w:p>
    <w:p w14:paraId="26531C9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B (Rel-16)</w:t>
      </w:r>
      <w:r>
        <w:rPr>
          <w:i/>
        </w:rPr>
        <w:br/>
      </w:r>
      <w:r>
        <w:rPr>
          <w:i/>
        </w:rPr>
        <w:br/>
      </w:r>
      <w:r>
        <w:rPr>
          <w:i/>
        </w:rPr>
        <w:tab/>
      </w:r>
      <w:r>
        <w:rPr>
          <w:i/>
        </w:rPr>
        <w:tab/>
      </w:r>
      <w:r>
        <w:rPr>
          <w:i/>
        </w:rPr>
        <w:tab/>
      </w:r>
      <w:r>
        <w:rPr>
          <w:i/>
        </w:rPr>
        <w:tab/>
      </w:r>
      <w:r>
        <w:rPr>
          <w:i/>
        </w:rPr>
        <w:tab/>
        <w:t>Source: ZTE Corporation, Anritsu Corporation</w:t>
      </w:r>
    </w:p>
    <w:p w14:paraId="5D7DB37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R4-2207086 (from R4-2205412).</w:t>
      </w:r>
    </w:p>
    <w:p w14:paraId="3A5A9C72" w14:textId="77777777" w:rsidR="000A10B7" w:rsidRDefault="000A10B7" w:rsidP="000A10B7">
      <w:pPr>
        <w:rPr>
          <w:rFonts w:ascii="Arial" w:hAnsi="Arial" w:cs="Arial"/>
          <w:b/>
          <w:sz w:val="24"/>
        </w:rPr>
      </w:pPr>
      <w:r>
        <w:rPr>
          <w:rFonts w:ascii="Arial" w:hAnsi="Arial" w:cs="Arial"/>
          <w:b/>
          <w:color w:val="0000FF"/>
          <w:sz w:val="24"/>
        </w:rPr>
        <w:t>R4-2207086</w:t>
      </w:r>
      <w:r>
        <w:rPr>
          <w:rFonts w:ascii="Arial" w:hAnsi="Arial" w:cs="Arial"/>
          <w:b/>
          <w:color w:val="0000FF"/>
          <w:sz w:val="24"/>
        </w:rPr>
        <w:tab/>
      </w:r>
      <w:r>
        <w:rPr>
          <w:rFonts w:ascii="Arial" w:hAnsi="Arial" w:cs="Arial"/>
          <w:b/>
          <w:sz w:val="24"/>
        </w:rPr>
        <w:t>[dCR] Test cases for applicable timing for PL RS activated by MAC-CE</w:t>
      </w:r>
    </w:p>
    <w:p w14:paraId="41308E7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B (Rel-16)</w:t>
      </w:r>
      <w:r>
        <w:rPr>
          <w:i/>
        </w:rPr>
        <w:br/>
      </w:r>
      <w:r>
        <w:rPr>
          <w:i/>
        </w:rPr>
        <w:br/>
      </w:r>
      <w:r>
        <w:rPr>
          <w:i/>
        </w:rPr>
        <w:tab/>
      </w:r>
      <w:r>
        <w:rPr>
          <w:i/>
        </w:rPr>
        <w:tab/>
      </w:r>
      <w:r>
        <w:rPr>
          <w:i/>
        </w:rPr>
        <w:tab/>
      </w:r>
      <w:r>
        <w:rPr>
          <w:i/>
        </w:rPr>
        <w:tab/>
      </w:r>
      <w:r>
        <w:rPr>
          <w:i/>
        </w:rPr>
        <w:tab/>
        <w:t>Source: ZTE Corporation, Anritsu Corporation</w:t>
      </w:r>
    </w:p>
    <w:p w14:paraId="7ED55465" w14:textId="77777777" w:rsidR="000A10B7" w:rsidRDefault="000A10B7" w:rsidP="000A10B7">
      <w:pPr>
        <w:rPr>
          <w:rFonts w:ascii="Arial" w:hAnsi="Arial" w:cs="Arial"/>
          <w:b/>
        </w:rPr>
      </w:pPr>
      <w:r w:rsidRPr="00F57359">
        <w:rPr>
          <w:rFonts w:ascii="Arial" w:hAnsi="Arial" w:cs="Arial"/>
          <w:b/>
        </w:rPr>
        <w:t>Decision:</w:t>
      </w:r>
      <w:r w:rsidRPr="00F57359">
        <w:rPr>
          <w:rFonts w:ascii="Arial" w:hAnsi="Arial" w:cs="Arial"/>
          <w:b/>
        </w:rPr>
        <w:tab/>
      </w:r>
      <w:r w:rsidRPr="00F57359">
        <w:rPr>
          <w:rFonts w:ascii="Arial" w:hAnsi="Arial" w:cs="Arial"/>
          <w:b/>
        </w:rPr>
        <w:tab/>
      </w:r>
      <w:r>
        <w:rPr>
          <w:rFonts w:ascii="Arial" w:hAnsi="Arial" w:cs="Arial"/>
          <w:b/>
        </w:rPr>
        <w:t>Revised to R4-2207113</w:t>
      </w:r>
    </w:p>
    <w:p w14:paraId="5913B49B" w14:textId="77777777" w:rsidR="000A10B7" w:rsidRDefault="000A10B7" w:rsidP="000A10B7">
      <w:pPr>
        <w:rPr>
          <w:rFonts w:ascii="Arial" w:hAnsi="Arial" w:cs="Arial"/>
          <w:b/>
          <w:sz w:val="24"/>
        </w:rPr>
      </w:pPr>
      <w:r>
        <w:rPr>
          <w:rFonts w:ascii="Arial" w:hAnsi="Arial" w:cs="Arial"/>
          <w:b/>
          <w:color w:val="0000FF"/>
          <w:sz w:val="24"/>
        </w:rPr>
        <w:t>R4-2207113</w:t>
      </w:r>
      <w:r>
        <w:rPr>
          <w:rFonts w:ascii="Arial" w:hAnsi="Arial" w:cs="Arial"/>
          <w:b/>
          <w:color w:val="0000FF"/>
          <w:sz w:val="24"/>
        </w:rPr>
        <w:tab/>
      </w:r>
      <w:r>
        <w:rPr>
          <w:rFonts w:ascii="Arial" w:hAnsi="Arial" w:cs="Arial"/>
          <w:b/>
          <w:sz w:val="24"/>
        </w:rPr>
        <w:t>[dCR] Test cases for applicable timing for PL RS activated by MAC-CE</w:t>
      </w:r>
    </w:p>
    <w:p w14:paraId="6404795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B (Rel-16)</w:t>
      </w:r>
      <w:r>
        <w:rPr>
          <w:i/>
        </w:rPr>
        <w:br/>
      </w:r>
      <w:r>
        <w:rPr>
          <w:i/>
        </w:rPr>
        <w:br/>
      </w:r>
      <w:r>
        <w:rPr>
          <w:i/>
        </w:rPr>
        <w:tab/>
      </w:r>
      <w:r>
        <w:rPr>
          <w:i/>
        </w:rPr>
        <w:tab/>
      </w:r>
      <w:r>
        <w:rPr>
          <w:i/>
        </w:rPr>
        <w:tab/>
      </w:r>
      <w:r>
        <w:rPr>
          <w:i/>
        </w:rPr>
        <w:tab/>
      </w:r>
      <w:r>
        <w:rPr>
          <w:i/>
        </w:rPr>
        <w:tab/>
        <w:t>Source: ZTE Corporation, Anritsu Corporation</w:t>
      </w:r>
    </w:p>
    <w:p w14:paraId="1AB01969" w14:textId="77777777" w:rsidR="000A10B7" w:rsidRDefault="000A10B7" w:rsidP="000A10B7">
      <w:pPr>
        <w:rPr>
          <w:rFonts w:ascii="Arial" w:hAnsi="Arial" w:cs="Arial"/>
          <w:b/>
        </w:rPr>
      </w:pPr>
      <w:r w:rsidRPr="001A680E">
        <w:rPr>
          <w:rFonts w:ascii="Arial" w:hAnsi="Arial" w:cs="Arial"/>
          <w:b/>
        </w:rPr>
        <w:t>Decision:</w:t>
      </w:r>
      <w:r w:rsidRPr="001A680E">
        <w:rPr>
          <w:rFonts w:ascii="Arial" w:hAnsi="Arial" w:cs="Arial"/>
          <w:b/>
        </w:rPr>
        <w:tab/>
      </w:r>
      <w:r w:rsidRPr="001A680E">
        <w:rPr>
          <w:rFonts w:ascii="Arial" w:hAnsi="Arial" w:cs="Arial"/>
          <w:b/>
        </w:rPr>
        <w:tab/>
      </w:r>
      <w:r w:rsidRPr="007306A9">
        <w:rPr>
          <w:rFonts w:ascii="Arial" w:hAnsi="Arial" w:cs="Arial"/>
          <w:b/>
          <w:highlight w:val="green"/>
        </w:rPr>
        <w:t>Endorsed.</w:t>
      </w:r>
    </w:p>
    <w:p w14:paraId="70CB8EF5" w14:textId="77777777" w:rsidR="000A10B7" w:rsidRDefault="000A10B7" w:rsidP="000A10B7">
      <w:pPr>
        <w:rPr>
          <w:color w:val="993300"/>
          <w:u w:val="single"/>
        </w:rPr>
      </w:pPr>
    </w:p>
    <w:p w14:paraId="4C384796" w14:textId="77777777" w:rsidR="000A10B7" w:rsidRDefault="000A10B7" w:rsidP="000A10B7">
      <w:pPr>
        <w:rPr>
          <w:rFonts w:ascii="Arial" w:hAnsi="Arial" w:cs="Arial"/>
          <w:b/>
          <w:sz w:val="24"/>
        </w:rPr>
      </w:pPr>
      <w:r>
        <w:rPr>
          <w:rFonts w:ascii="Arial" w:hAnsi="Arial" w:cs="Arial"/>
          <w:b/>
          <w:color w:val="0000FF"/>
          <w:sz w:val="24"/>
        </w:rPr>
        <w:t>R4-2205413</w:t>
      </w:r>
      <w:r>
        <w:rPr>
          <w:rFonts w:ascii="Arial" w:hAnsi="Arial" w:cs="Arial"/>
          <w:b/>
          <w:color w:val="0000FF"/>
          <w:sz w:val="24"/>
        </w:rPr>
        <w:tab/>
      </w:r>
      <w:r>
        <w:rPr>
          <w:rFonts w:ascii="Arial" w:hAnsi="Arial" w:cs="Arial"/>
          <w:b/>
          <w:sz w:val="24"/>
        </w:rPr>
        <w:t>[dCR] Test cases for applicable timing for PL RS activated by MAC-CE</w:t>
      </w:r>
    </w:p>
    <w:p w14:paraId="261F25A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ZTE Corporation, Anritsu Corporation</w:t>
      </w:r>
    </w:p>
    <w:p w14:paraId="13F346B1" w14:textId="77777777" w:rsidR="000A10B7" w:rsidRDefault="000A10B7" w:rsidP="000A10B7">
      <w:pPr>
        <w:rPr>
          <w:rFonts w:ascii="Arial" w:hAnsi="Arial" w:cs="Arial"/>
          <w:b/>
        </w:rPr>
      </w:pPr>
      <w:r>
        <w:rPr>
          <w:rFonts w:ascii="Arial" w:hAnsi="Arial" w:cs="Arial"/>
          <w:b/>
        </w:rPr>
        <w:lastRenderedPageBreak/>
        <w:t xml:space="preserve">Abstract: </w:t>
      </w:r>
    </w:p>
    <w:p w14:paraId="76EBA66D" w14:textId="77777777" w:rsidR="000A10B7" w:rsidRDefault="000A10B7" w:rsidP="000A10B7">
      <w:r>
        <w:t>This is a Category A CR.</w:t>
      </w:r>
    </w:p>
    <w:p w14:paraId="495C914B" w14:textId="77777777" w:rsidR="000A10B7" w:rsidRDefault="000A10B7" w:rsidP="000A10B7">
      <w:pPr>
        <w:rPr>
          <w:rFonts w:ascii="Arial" w:hAnsi="Arial" w:cs="Arial"/>
          <w:b/>
        </w:rPr>
      </w:pPr>
      <w:bookmarkStart w:id="134" w:name="_Toc95792528"/>
      <w:r w:rsidRPr="001A680E">
        <w:rPr>
          <w:rFonts w:ascii="Arial" w:hAnsi="Arial" w:cs="Arial"/>
          <w:b/>
        </w:rPr>
        <w:t>Decision:</w:t>
      </w:r>
      <w:r w:rsidRPr="001A680E">
        <w:rPr>
          <w:rFonts w:ascii="Arial" w:hAnsi="Arial" w:cs="Arial"/>
          <w:b/>
        </w:rPr>
        <w:tab/>
      </w:r>
      <w:r w:rsidRPr="001A680E">
        <w:rPr>
          <w:rFonts w:ascii="Arial" w:hAnsi="Arial" w:cs="Arial"/>
          <w:b/>
        </w:rPr>
        <w:tab/>
      </w:r>
      <w:r w:rsidRPr="007306A9">
        <w:rPr>
          <w:rFonts w:ascii="Arial" w:hAnsi="Arial" w:cs="Arial"/>
          <w:b/>
          <w:highlight w:val="green"/>
        </w:rPr>
        <w:t>Endorsed.</w:t>
      </w:r>
    </w:p>
    <w:p w14:paraId="7F3EC116" w14:textId="77777777" w:rsidR="000A10B7" w:rsidRDefault="000A10B7" w:rsidP="000A10B7">
      <w:pPr>
        <w:rPr>
          <w:rFonts w:ascii="Arial" w:hAnsi="Arial" w:cs="Arial"/>
          <w:b/>
        </w:rPr>
      </w:pPr>
    </w:p>
    <w:p w14:paraId="258256D7" w14:textId="77777777" w:rsidR="000A10B7" w:rsidRDefault="000A10B7" w:rsidP="000A10B7">
      <w:pPr>
        <w:pStyle w:val="Heading4"/>
      </w:pPr>
      <w:r>
        <w:t>5.1.3</w:t>
      </w:r>
      <w:r>
        <w:tab/>
        <w:t>NR Positioning Support</w:t>
      </w:r>
      <w:bookmarkEnd w:id="134"/>
    </w:p>
    <w:p w14:paraId="144A34AC" w14:textId="77777777" w:rsidR="000A10B7" w:rsidRDefault="000A10B7" w:rsidP="000A10B7">
      <w:r>
        <w:t>================================================================================</w:t>
      </w:r>
    </w:p>
    <w:p w14:paraId="7DD377A8" w14:textId="77777777" w:rsidR="000A10B7" w:rsidRPr="00766996" w:rsidRDefault="000A10B7" w:rsidP="000A10B7">
      <w:pPr>
        <w:rPr>
          <w:rFonts w:ascii="Arial" w:hAnsi="Arial" w:cs="Arial"/>
          <w:b/>
          <w:color w:val="C00000"/>
          <w:sz w:val="24"/>
          <w:u w:val="single"/>
          <w:lang w:val="en-US"/>
        </w:rPr>
      </w:pPr>
      <w:r>
        <w:rPr>
          <w:rFonts w:ascii="Arial" w:hAnsi="Arial" w:cs="Arial"/>
          <w:b/>
          <w:color w:val="C00000"/>
          <w:sz w:val="24"/>
          <w:u w:val="single"/>
        </w:rPr>
        <w:t xml:space="preserve">Email discussion: </w:t>
      </w:r>
      <w:r w:rsidRPr="00DD0767">
        <w:rPr>
          <w:rFonts w:ascii="Arial" w:hAnsi="Arial" w:cs="Arial"/>
          <w:b/>
          <w:color w:val="C00000"/>
          <w:sz w:val="24"/>
          <w:u w:val="single"/>
        </w:rPr>
        <w:t>[102-e][205] Maintenance_NR_pos</w:t>
      </w:r>
    </w:p>
    <w:tbl>
      <w:tblPr>
        <w:tblW w:w="0" w:type="auto"/>
        <w:tblLook w:val="04A0" w:firstRow="1" w:lastRow="0" w:firstColumn="1" w:lastColumn="0" w:noHBand="0" w:noVBand="1"/>
      </w:tblPr>
      <w:tblGrid>
        <w:gridCol w:w="2830"/>
        <w:gridCol w:w="1677"/>
        <w:gridCol w:w="1913"/>
        <w:gridCol w:w="1852"/>
        <w:gridCol w:w="1357"/>
      </w:tblGrid>
      <w:tr w:rsidR="000A10B7" w:rsidRPr="00201923" w14:paraId="7A0B61C3" w14:textId="77777777" w:rsidTr="00C9625B">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4A26BAE"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5609D198"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51BA96D3"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E38F7FD"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A8E8EDB"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3E533CAC" w14:textId="77777777" w:rsidTr="00C9625B">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21B27FDC" w14:textId="77777777" w:rsidR="000A10B7" w:rsidRPr="002B4D53" w:rsidRDefault="000A10B7" w:rsidP="00C9625B">
            <w:pPr>
              <w:overflowPunct/>
              <w:autoSpaceDE/>
              <w:autoSpaceDN/>
              <w:adjustRightInd/>
              <w:spacing w:after="0"/>
              <w:rPr>
                <w:sz w:val="16"/>
                <w:szCs w:val="16"/>
                <w:lang w:val="en-US" w:eastAsia="en-US"/>
              </w:rPr>
            </w:pPr>
            <w:r w:rsidRPr="00327CC7">
              <w:rPr>
                <w:sz w:val="16"/>
                <w:szCs w:val="16"/>
                <w:lang w:val="en-US" w:eastAsia="en-US"/>
              </w:rPr>
              <w:t>[102-e][205] Maintenance_NR_pos</w:t>
            </w:r>
          </w:p>
        </w:tc>
        <w:tc>
          <w:tcPr>
            <w:tcW w:w="1677" w:type="dxa"/>
            <w:tcBorders>
              <w:top w:val="nil"/>
              <w:left w:val="nil"/>
              <w:bottom w:val="single" w:sz="4" w:space="0" w:color="auto"/>
              <w:right w:val="single" w:sz="4" w:space="0" w:color="auto"/>
            </w:tcBorders>
            <w:shd w:val="clear" w:color="auto" w:fill="auto"/>
            <w:hideMark/>
          </w:tcPr>
          <w:p w14:paraId="57DFE4E0" w14:textId="77777777" w:rsidR="000A10B7" w:rsidRPr="002B4D53" w:rsidRDefault="000A10B7" w:rsidP="00C9625B">
            <w:pPr>
              <w:overflowPunct/>
              <w:autoSpaceDE/>
              <w:autoSpaceDN/>
              <w:adjustRightInd/>
              <w:spacing w:after="0"/>
              <w:rPr>
                <w:sz w:val="16"/>
                <w:szCs w:val="16"/>
                <w:lang w:val="en-US" w:eastAsia="en-US"/>
              </w:rPr>
            </w:pPr>
            <w:r w:rsidRPr="00327CC7">
              <w:rPr>
                <w:sz w:val="16"/>
                <w:szCs w:val="16"/>
                <w:lang w:val="en-US" w:eastAsia="en-US"/>
              </w:rPr>
              <w:t>R16 NR Positioning (NR_pos)</w:t>
            </w:r>
          </w:p>
        </w:tc>
        <w:tc>
          <w:tcPr>
            <w:tcW w:w="1913" w:type="dxa"/>
            <w:tcBorders>
              <w:top w:val="nil"/>
              <w:left w:val="nil"/>
              <w:bottom w:val="single" w:sz="4" w:space="0" w:color="auto"/>
              <w:right w:val="single" w:sz="4" w:space="0" w:color="auto"/>
            </w:tcBorders>
            <w:shd w:val="clear" w:color="auto" w:fill="auto"/>
            <w:hideMark/>
          </w:tcPr>
          <w:p w14:paraId="435C49EE" w14:textId="77777777" w:rsidR="000A10B7" w:rsidRPr="002B4D53" w:rsidRDefault="000A10B7" w:rsidP="00C9625B">
            <w:pPr>
              <w:overflowPunct/>
              <w:autoSpaceDE/>
              <w:autoSpaceDN/>
              <w:adjustRightInd/>
              <w:spacing w:after="0"/>
              <w:rPr>
                <w:sz w:val="16"/>
                <w:szCs w:val="16"/>
                <w:lang w:val="en-US" w:eastAsia="en-US"/>
              </w:rPr>
            </w:pPr>
            <w:r w:rsidRPr="00327CC7">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468D0029" w14:textId="77777777" w:rsidR="000A10B7" w:rsidRPr="002B4D53" w:rsidRDefault="000A10B7" w:rsidP="00C9625B">
            <w:pPr>
              <w:overflowPunct/>
              <w:autoSpaceDE/>
              <w:autoSpaceDN/>
              <w:adjustRightInd/>
              <w:spacing w:after="0"/>
              <w:rPr>
                <w:sz w:val="16"/>
                <w:szCs w:val="16"/>
                <w:lang w:val="en-US" w:eastAsia="en-US"/>
              </w:rPr>
            </w:pPr>
            <w:r w:rsidRPr="00327CC7">
              <w:rPr>
                <w:sz w:val="16"/>
                <w:szCs w:val="16"/>
                <w:lang w:val="en-US" w:eastAsia="en-US"/>
              </w:rPr>
              <w:t>5.1.3</w:t>
            </w:r>
          </w:p>
        </w:tc>
        <w:tc>
          <w:tcPr>
            <w:tcW w:w="1357" w:type="dxa"/>
            <w:tcBorders>
              <w:top w:val="nil"/>
              <w:left w:val="nil"/>
              <w:bottom w:val="single" w:sz="4" w:space="0" w:color="auto"/>
              <w:right w:val="single" w:sz="4" w:space="0" w:color="auto"/>
            </w:tcBorders>
            <w:shd w:val="clear" w:color="auto" w:fill="auto"/>
            <w:hideMark/>
          </w:tcPr>
          <w:p w14:paraId="2A4BF06D" w14:textId="77777777" w:rsidR="000A10B7" w:rsidRPr="002B4D53" w:rsidRDefault="000A10B7" w:rsidP="00C9625B">
            <w:pPr>
              <w:overflowPunct/>
              <w:autoSpaceDE/>
              <w:autoSpaceDN/>
              <w:adjustRightInd/>
              <w:spacing w:after="0"/>
              <w:rPr>
                <w:sz w:val="16"/>
                <w:szCs w:val="16"/>
                <w:lang w:val="en-US" w:eastAsia="en-US"/>
              </w:rPr>
            </w:pPr>
            <w:r w:rsidRPr="00327CC7">
              <w:rPr>
                <w:sz w:val="16"/>
                <w:szCs w:val="16"/>
                <w:lang w:val="en-US" w:eastAsia="en-US"/>
              </w:rPr>
              <w:t>Meng Zhang</w:t>
            </w:r>
          </w:p>
        </w:tc>
      </w:tr>
    </w:tbl>
    <w:p w14:paraId="1A4B595F" w14:textId="77777777" w:rsidR="000A10B7" w:rsidRPr="00C20879" w:rsidRDefault="000A10B7" w:rsidP="000A10B7">
      <w:pPr>
        <w:rPr>
          <w:lang w:val="en-US"/>
        </w:rPr>
      </w:pPr>
    </w:p>
    <w:p w14:paraId="57B03E8B"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Pr="00DD0767">
        <w:rPr>
          <w:rFonts w:ascii="Arial" w:hAnsi="Arial" w:cs="Arial"/>
          <w:b/>
          <w:sz w:val="24"/>
        </w:rPr>
        <w:t>[102-e][205] Maintenance_NR_pos</w:t>
      </w:r>
    </w:p>
    <w:p w14:paraId="1F5C3AB5"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 Corporation)</w:t>
      </w:r>
    </w:p>
    <w:p w14:paraId="3044EDEC"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5F684B1A"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F161284"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R4-2207046 (from R4-2206748).</w:t>
      </w:r>
    </w:p>
    <w:p w14:paraId="4CD12546"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R4-2207046</w:t>
      </w:r>
      <w:r w:rsidRPr="00944C49">
        <w:rPr>
          <w:b/>
          <w:lang w:val="en-US" w:eastAsia="zh-CN"/>
        </w:rPr>
        <w:tab/>
      </w:r>
      <w:r>
        <w:rPr>
          <w:rFonts w:ascii="Arial" w:hAnsi="Arial" w:cs="Arial"/>
          <w:b/>
          <w:sz w:val="24"/>
        </w:rPr>
        <w:t xml:space="preserve">Email discussion summary: </w:t>
      </w:r>
      <w:r w:rsidRPr="00DD0767">
        <w:rPr>
          <w:rFonts w:ascii="Arial" w:hAnsi="Arial" w:cs="Arial"/>
          <w:b/>
          <w:sz w:val="24"/>
        </w:rPr>
        <w:t>[102-e][205] Maintenance_NR_pos</w:t>
      </w:r>
    </w:p>
    <w:p w14:paraId="0E8FC7AC"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 Corporation)</w:t>
      </w:r>
    </w:p>
    <w:p w14:paraId="3CEBD1C6"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3DDB6CED"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25EE8B54"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B63D714" w14:textId="77777777" w:rsidR="000A10B7" w:rsidRDefault="000A10B7" w:rsidP="000A10B7">
      <w:pPr>
        <w:rPr>
          <w:lang w:val="en-US"/>
        </w:rPr>
      </w:pPr>
    </w:p>
    <w:p w14:paraId="503EF1A2" w14:textId="77777777" w:rsidR="000A10B7"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1st</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19C8A5C0" w14:textId="77777777" w:rsidR="000A10B7" w:rsidRDefault="000A10B7" w:rsidP="000A10B7">
      <w:pPr>
        <w:rPr>
          <w:highlight w:val="yellow"/>
          <w:u w:val="single"/>
        </w:rPr>
      </w:pPr>
    </w:p>
    <w:p w14:paraId="418B7EAE" w14:textId="77777777" w:rsidR="000A10B7" w:rsidRPr="00AB67B2" w:rsidRDefault="000A10B7" w:rsidP="000A10B7">
      <w:pPr>
        <w:rPr>
          <w:b/>
          <w:u w:val="single"/>
          <w:lang w:val="en-US"/>
        </w:rPr>
      </w:pPr>
      <w:r w:rsidRPr="00AB67B2">
        <w:rPr>
          <w:b/>
          <w:u w:val="single"/>
          <w:lang w:val="en-US"/>
        </w:rPr>
        <w:t>[102-e][205] Maintenance_NR_pos</w:t>
      </w:r>
    </w:p>
    <w:p w14:paraId="1F87C170" w14:textId="77777777" w:rsidR="000A10B7" w:rsidRPr="00AB67B2" w:rsidRDefault="000A10B7" w:rsidP="000A10B7">
      <w:pPr>
        <w:rPr>
          <w:u w:val="single"/>
        </w:rPr>
      </w:pPr>
      <w:r w:rsidRPr="00AB67B2">
        <w:rPr>
          <w:u w:val="single"/>
        </w:rPr>
        <w:t>Issue 2-2-3: Applicability of Rx-Tx accuracy requirements with autonomous timing adjustment:</w:t>
      </w:r>
    </w:p>
    <w:p w14:paraId="3614B291" w14:textId="77777777" w:rsidR="000A10B7" w:rsidRPr="00AB67B2"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AB67B2">
        <w:rPr>
          <w:lang w:eastAsia="ja-JP"/>
        </w:rPr>
        <w:t xml:space="preserve">Proposals: </w:t>
      </w:r>
    </w:p>
    <w:p w14:paraId="53132616" w14:textId="77777777" w:rsidR="000A10B7" w:rsidRPr="00AB67B2" w:rsidRDefault="000A10B7" w:rsidP="000A10B7">
      <w:pPr>
        <w:pStyle w:val="ListParagraph"/>
        <w:numPr>
          <w:ilvl w:val="1"/>
          <w:numId w:val="10"/>
        </w:numPr>
        <w:overflowPunct w:val="0"/>
        <w:autoSpaceDE w:val="0"/>
        <w:autoSpaceDN w:val="0"/>
        <w:adjustRightInd w:val="0"/>
        <w:spacing w:line="252" w:lineRule="auto"/>
        <w:rPr>
          <w:lang w:eastAsia="ja-JP"/>
        </w:rPr>
      </w:pPr>
      <w:r w:rsidRPr="00AB67B2">
        <w:rPr>
          <w:lang w:eastAsia="ja-JP"/>
        </w:rPr>
        <w:t>Option 1 (QC, CATT, vivo): UE Rx-Tx measurement accuracy requirements shall apply if the uplink transmission timing changes during the UE Rx-Tx measurement period due to autonomous adjustment.</w:t>
      </w:r>
    </w:p>
    <w:p w14:paraId="20A909CA" w14:textId="77777777" w:rsidR="000A10B7" w:rsidRPr="00AB67B2" w:rsidRDefault="000A10B7" w:rsidP="000A10B7">
      <w:pPr>
        <w:pStyle w:val="ListParagraph"/>
        <w:numPr>
          <w:ilvl w:val="1"/>
          <w:numId w:val="10"/>
        </w:numPr>
        <w:overflowPunct w:val="0"/>
        <w:autoSpaceDE w:val="0"/>
        <w:autoSpaceDN w:val="0"/>
        <w:adjustRightInd w:val="0"/>
        <w:spacing w:line="252" w:lineRule="auto"/>
        <w:rPr>
          <w:lang w:eastAsia="ja-JP"/>
        </w:rPr>
      </w:pPr>
      <w:r w:rsidRPr="00AB67B2">
        <w:rPr>
          <w:lang w:eastAsia="ja-JP"/>
        </w:rPr>
        <w:t>Option 3 (E///, Huawei, Intel, Nokia): Applicability of Rx-Tx accuracy requirements with autonomous timing adjustment is defined as:</w:t>
      </w:r>
    </w:p>
    <w:p w14:paraId="0FE93E29" w14:textId="77777777" w:rsidR="000A10B7" w:rsidRPr="00AB67B2" w:rsidRDefault="000A10B7" w:rsidP="000A10B7">
      <w:pPr>
        <w:pStyle w:val="ListParagraph"/>
        <w:numPr>
          <w:ilvl w:val="2"/>
          <w:numId w:val="10"/>
        </w:numPr>
        <w:overflowPunct w:val="0"/>
        <w:autoSpaceDE w:val="0"/>
        <w:autoSpaceDN w:val="0"/>
        <w:adjustRightInd w:val="0"/>
        <w:spacing w:line="252" w:lineRule="auto"/>
        <w:rPr>
          <w:lang w:eastAsia="ja-JP"/>
        </w:rPr>
      </w:pPr>
      <w:r w:rsidRPr="00AB67B2">
        <w:rPr>
          <w:lang w:eastAsia="ja-JP"/>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2027215" w14:textId="77777777" w:rsidR="000A10B7" w:rsidRPr="002A54AD" w:rsidRDefault="000A10B7" w:rsidP="000A10B7">
      <w:pPr>
        <w:pStyle w:val="ListParagraph"/>
        <w:numPr>
          <w:ilvl w:val="2"/>
          <w:numId w:val="10"/>
        </w:numPr>
        <w:overflowPunct w:val="0"/>
        <w:autoSpaceDE w:val="0"/>
        <w:autoSpaceDN w:val="0"/>
        <w:adjustRightInd w:val="0"/>
        <w:spacing w:line="252" w:lineRule="auto"/>
        <w:rPr>
          <w:lang w:eastAsia="ja-JP"/>
        </w:rPr>
      </w:pPr>
      <w:r w:rsidRPr="00AB67B2">
        <w:rPr>
          <w:lang w:eastAsia="ja-JP"/>
        </w:rPr>
        <w:t>UE Rx-Tx measurement accuracy requirements shall not apply for a cell, which is not the downlink reference cell (defined in section 7.1.1) for SRS transmission, if the uplink transmission</w:t>
      </w:r>
      <w:r w:rsidRPr="002A5C22">
        <w:rPr>
          <w:lang w:eastAsia="ja-JP"/>
        </w:rPr>
        <w:t xml:space="preserve"> timing changes during the UE Rx-Tx measurement period due to autonomous adjustment.</w:t>
      </w:r>
    </w:p>
    <w:p w14:paraId="32DF322C"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513BC0">
        <w:rPr>
          <w:lang w:eastAsia="ja-JP"/>
        </w:rPr>
        <w:lastRenderedPageBreak/>
        <w:t>Discussion</w:t>
      </w:r>
    </w:p>
    <w:p w14:paraId="379491B6"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QC: for Option 3 – how is multi RTT is supported?</w:t>
      </w:r>
    </w:p>
    <w:p w14:paraId="59A6C7C9"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E///: we think that Option 3 does not limit or exclude multi-RTT. For Option 1 – we think there will be impact on accuracy.</w:t>
      </w:r>
    </w:p>
    <w:p w14:paraId="6E4B4D99"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CATT: For Option 3 – what is the reference cell? Also, how does LMF know which cell UE performs the measurements?</w:t>
      </w:r>
    </w:p>
    <w:p w14:paraId="59ECCFC8"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E///: LMF does not need to know and it is up to UE to report</w:t>
      </w:r>
    </w:p>
    <w:p w14:paraId="6CEC0664"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Huawei: Reference cells is one the serving cells. </w:t>
      </w:r>
    </w:p>
    <w:p w14:paraId="35BE2942"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vivo: For Option 3 seems that UE needs to continue measurements but without accuracy requirements.</w:t>
      </w:r>
    </w:p>
    <w:p w14:paraId="5B41976D" w14:textId="77777777" w:rsidR="000A10B7" w:rsidRPr="00513BC0"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 xml:space="preserve">E///: in our understanding UE shall discard the measurement. Measurement period shall restart. </w:t>
      </w:r>
    </w:p>
    <w:p w14:paraId="7E5B1140" w14:textId="77777777" w:rsidR="000A10B7" w:rsidRPr="00AB67B2"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AB67B2">
        <w:rPr>
          <w:lang w:eastAsia="ja-JP"/>
        </w:rPr>
        <w:t>Tentative agreements</w:t>
      </w:r>
    </w:p>
    <w:p w14:paraId="06B1D098" w14:textId="77777777" w:rsidR="000A10B7" w:rsidRPr="00AB67B2" w:rsidRDefault="000A10B7" w:rsidP="000A10B7">
      <w:pPr>
        <w:pStyle w:val="ListParagraph"/>
        <w:numPr>
          <w:ilvl w:val="1"/>
          <w:numId w:val="10"/>
        </w:numPr>
        <w:overflowPunct w:val="0"/>
        <w:autoSpaceDE w:val="0"/>
        <w:autoSpaceDN w:val="0"/>
        <w:adjustRightInd w:val="0"/>
        <w:spacing w:line="252" w:lineRule="auto"/>
        <w:rPr>
          <w:lang w:eastAsia="ja-JP"/>
        </w:rPr>
      </w:pPr>
      <w:r w:rsidRPr="00AB67B2">
        <w:rPr>
          <w:lang w:eastAsia="ja-JP"/>
        </w:rPr>
        <w:t>Applicability of Rx-Tx accuracy requirements with autonomous timing adjustment is defined as:</w:t>
      </w:r>
    </w:p>
    <w:p w14:paraId="6E9C12EF" w14:textId="77777777" w:rsidR="000A10B7" w:rsidRPr="00AB67B2" w:rsidRDefault="000A10B7" w:rsidP="000A10B7">
      <w:pPr>
        <w:pStyle w:val="ListParagraph"/>
        <w:numPr>
          <w:ilvl w:val="2"/>
          <w:numId w:val="10"/>
        </w:numPr>
        <w:overflowPunct w:val="0"/>
        <w:autoSpaceDE w:val="0"/>
        <w:autoSpaceDN w:val="0"/>
        <w:adjustRightInd w:val="0"/>
        <w:spacing w:line="252" w:lineRule="auto"/>
        <w:rPr>
          <w:lang w:eastAsia="ja-JP"/>
        </w:rPr>
      </w:pPr>
      <w:r w:rsidRPr="00AB67B2">
        <w:rPr>
          <w:lang w:eastAsia="ja-JP"/>
        </w:rPr>
        <w:t>If the uplink transmission timing changes during the UE Rx-Tx measurement period due to autonomous adjustment</w:t>
      </w:r>
    </w:p>
    <w:p w14:paraId="748F521B" w14:textId="77777777" w:rsidR="000A10B7" w:rsidRPr="00AB67B2" w:rsidRDefault="000A10B7" w:rsidP="000A10B7">
      <w:pPr>
        <w:pStyle w:val="ListParagraph"/>
        <w:numPr>
          <w:ilvl w:val="3"/>
          <w:numId w:val="10"/>
        </w:numPr>
        <w:overflowPunct w:val="0"/>
        <w:autoSpaceDE w:val="0"/>
        <w:autoSpaceDN w:val="0"/>
        <w:adjustRightInd w:val="0"/>
        <w:spacing w:line="252" w:lineRule="auto"/>
        <w:rPr>
          <w:lang w:eastAsia="ja-JP"/>
        </w:rPr>
      </w:pPr>
      <w:r w:rsidRPr="00AB67B2">
        <w:rPr>
          <w:lang w:eastAsia="ja-JP"/>
        </w:rPr>
        <w:t xml:space="preserve">Option 1: </w:t>
      </w:r>
    </w:p>
    <w:p w14:paraId="394DDC9B" w14:textId="77777777" w:rsidR="000A10B7" w:rsidRPr="00AB67B2" w:rsidRDefault="000A10B7" w:rsidP="000A10B7">
      <w:pPr>
        <w:pStyle w:val="ListParagraph"/>
        <w:numPr>
          <w:ilvl w:val="4"/>
          <w:numId w:val="10"/>
        </w:numPr>
        <w:overflowPunct w:val="0"/>
        <w:autoSpaceDE w:val="0"/>
        <w:autoSpaceDN w:val="0"/>
        <w:adjustRightInd w:val="0"/>
        <w:spacing w:line="252" w:lineRule="auto"/>
        <w:rPr>
          <w:lang w:eastAsia="ja-JP"/>
        </w:rPr>
      </w:pPr>
      <w:r w:rsidRPr="00AB67B2">
        <w:rPr>
          <w:lang w:eastAsia="ja-JP"/>
        </w:rPr>
        <w:t>If the autonomous timing adjustment is below threshold X</w:t>
      </w:r>
    </w:p>
    <w:p w14:paraId="7B14F774" w14:textId="77777777" w:rsidR="000A10B7" w:rsidRPr="00AB67B2" w:rsidRDefault="000A10B7" w:rsidP="000A10B7">
      <w:pPr>
        <w:pStyle w:val="ListParagraph"/>
        <w:numPr>
          <w:ilvl w:val="5"/>
          <w:numId w:val="10"/>
        </w:numPr>
        <w:overflowPunct w:val="0"/>
        <w:autoSpaceDE w:val="0"/>
        <w:autoSpaceDN w:val="0"/>
        <w:adjustRightInd w:val="0"/>
        <w:spacing w:line="252" w:lineRule="auto"/>
        <w:rPr>
          <w:lang w:eastAsia="ja-JP"/>
        </w:rPr>
      </w:pPr>
      <w:r w:rsidRPr="00AB67B2">
        <w:rPr>
          <w:lang w:eastAsia="ja-JP"/>
        </w:rPr>
        <w:t>UE Rx-Tx measurement accuracy requirements shall apply</w:t>
      </w:r>
    </w:p>
    <w:p w14:paraId="6E66127A" w14:textId="77777777" w:rsidR="000A10B7" w:rsidRPr="00AB67B2" w:rsidRDefault="000A10B7" w:rsidP="000A10B7">
      <w:pPr>
        <w:pStyle w:val="ListParagraph"/>
        <w:numPr>
          <w:ilvl w:val="4"/>
          <w:numId w:val="10"/>
        </w:numPr>
        <w:overflowPunct w:val="0"/>
        <w:autoSpaceDE w:val="0"/>
        <w:autoSpaceDN w:val="0"/>
        <w:adjustRightInd w:val="0"/>
        <w:spacing w:line="252" w:lineRule="auto"/>
        <w:rPr>
          <w:lang w:eastAsia="ja-JP"/>
        </w:rPr>
      </w:pPr>
      <w:r w:rsidRPr="00AB67B2">
        <w:rPr>
          <w:lang w:eastAsia="ja-JP"/>
        </w:rPr>
        <w:t>Otherwise</w:t>
      </w:r>
    </w:p>
    <w:p w14:paraId="5CDFBD8B" w14:textId="77777777" w:rsidR="000A10B7" w:rsidRPr="00AB67B2" w:rsidRDefault="000A10B7" w:rsidP="000A10B7">
      <w:pPr>
        <w:pStyle w:val="ListParagraph"/>
        <w:numPr>
          <w:ilvl w:val="5"/>
          <w:numId w:val="10"/>
        </w:numPr>
        <w:overflowPunct w:val="0"/>
        <w:autoSpaceDE w:val="0"/>
        <w:autoSpaceDN w:val="0"/>
        <w:adjustRightInd w:val="0"/>
        <w:spacing w:line="252" w:lineRule="auto"/>
        <w:rPr>
          <w:lang w:eastAsia="ja-JP"/>
        </w:rPr>
      </w:pPr>
      <w:r w:rsidRPr="00AB67B2">
        <w:rPr>
          <w:lang w:eastAsia="ja-JP"/>
        </w:rPr>
        <w:t>UE Rx-Tx measurement accuracy requirements shall apply for a cell, which is also the downlink reference cell (defined in section 7.1.1)</w:t>
      </w:r>
    </w:p>
    <w:p w14:paraId="0E7754A4" w14:textId="77777777" w:rsidR="000A10B7" w:rsidRPr="00AB67B2" w:rsidRDefault="000A10B7" w:rsidP="000A10B7">
      <w:pPr>
        <w:pStyle w:val="ListParagraph"/>
        <w:numPr>
          <w:ilvl w:val="5"/>
          <w:numId w:val="10"/>
        </w:numPr>
        <w:overflowPunct w:val="0"/>
        <w:autoSpaceDE w:val="0"/>
        <w:autoSpaceDN w:val="0"/>
        <w:adjustRightInd w:val="0"/>
        <w:spacing w:line="252" w:lineRule="auto"/>
        <w:rPr>
          <w:lang w:eastAsia="ja-JP"/>
        </w:rPr>
      </w:pPr>
      <w:r w:rsidRPr="00AB67B2">
        <w:rPr>
          <w:lang w:eastAsia="ja-JP"/>
        </w:rPr>
        <w:t>UE Rx-Tx measurement accuracy requirements shall not apply for a cell, which is not the downlink reference cell (defined in section 7.1.1) for SRS transmission. UE shall restart the measurement period in such case</w:t>
      </w:r>
    </w:p>
    <w:p w14:paraId="12F6D493" w14:textId="77777777" w:rsidR="000A10B7" w:rsidRPr="00AB67B2" w:rsidRDefault="000A10B7" w:rsidP="000A10B7">
      <w:pPr>
        <w:pStyle w:val="ListParagraph"/>
        <w:numPr>
          <w:ilvl w:val="3"/>
          <w:numId w:val="10"/>
        </w:numPr>
        <w:overflowPunct w:val="0"/>
        <w:autoSpaceDE w:val="0"/>
        <w:autoSpaceDN w:val="0"/>
        <w:adjustRightInd w:val="0"/>
        <w:spacing w:line="252" w:lineRule="auto"/>
        <w:rPr>
          <w:lang w:eastAsia="ja-JP"/>
        </w:rPr>
      </w:pPr>
      <w:r w:rsidRPr="00AB67B2">
        <w:rPr>
          <w:lang w:eastAsia="ja-JP"/>
        </w:rPr>
        <w:t xml:space="preserve">Option 2: </w:t>
      </w:r>
    </w:p>
    <w:p w14:paraId="2245B956" w14:textId="77777777" w:rsidR="000A10B7" w:rsidRPr="00AB67B2" w:rsidRDefault="000A10B7" w:rsidP="000A10B7">
      <w:pPr>
        <w:pStyle w:val="ListParagraph"/>
        <w:numPr>
          <w:ilvl w:val="4"/>
          <w:numId w:val="10"/>
        </w:numPr>
        <w:overflowPunct w:val="0"/>
        <w:autoSpaceDE w:val="0"/>
        <w:autoSpaceDN w:val="0"/>
        <w:adjustRightInd w:val="0"/>
        <w:spacing w:line="252" w:lineRule="auto"/>
        <w:rPr>
          <w:lang w:eastAsia="ja-JP"/>
        </w:rPr>
      </w:pPr>
      <w:r w:rsidRPr="00AB67B2">
        <w:rPr>
          <w:lang w:eastAsia="ja-JP"/>
        </w:rPr>
        <w:t>UE Rx-Tx measurement accuracy requirements shall apply for a cell, which is also the downlink reference cell (defined in section 7.1.1)</w:t>
      </w:r>
    </w:p>
    <w:p w14:paraId="67E3D8FA" w14:textId="77777777" w:rsidR="000A10B7" w:rsidRPr="00AB67B2" w:rsidRDefault="000A10B7" w:rsidP="000A10B7">
      <w:pPr>
        <w:pStyle w:val="ListParagraph"/>
        <w:numPr>
          <w:ilvl w:val="4"/>
          <w:numId w:val="10"/>
        </w:numPr>
        <w:overflowPunct w:val="0"/>
        <w:autoSpaceDE w:val="0"/>
        <w:autoSpaceDN w:val="0"/>
        <w:adjustRightInd w:val="0"/>
        <w:spacing w:line="252" w:lineRule="auto"/>
        <w:rPr>
          <w:lang w:eastAsia="ja-JP"/>
        </w:rPr>
      </w:pPr>
      <w:r w:rsidRPr="00AB67B2">
        <w:rPr>
          <w:lang w:eastAsia="ja-JP"/>
        </w:rPr>
        <w:t>UE Rx-Tx measurement accuracy requirements shall not apply for a cell, which is not the downlink reference cell (defined in section 7.1.1) for SRS transmission. UE [may or shall] restart the measurement period in such case</w:t>
      </w:r>
    </w:p>
    <w:p w14:paraId="2B07ECA0" w14:textId="77777777" w:rsidR="000A10B7" w:rsidRPr="00914955" w:rsidRDefault="000A10B7" w:rsidP="000A10B7">
      <w:pPr>
        <w:rPr>
          <w:highlight w:val="yellow"/>
          <w:u w:val="single"/>
          <w:lang w:val="en-US"/>
        </w:rPr>
      </w:pPr>
    </w:p>
    <w:p w14:paraId="6A0D8EFD" w14:textId="77777777" w:rsidR="000A10B7" w:rsidRPr="00F60C03" w:rsidRDefault="000A10B7" w:rsidP="000A10B7">
      <w:pPr>
        <w:rPr>
          <w:u w:val="single"/>
        </w:rPr>
      </w:pPr>
      <w:r w:rsidRPr="00F60C03">
        <w:rPr>
          <w:u w:val="single"/>
        </w:rPr>
        <w:t xml:space="preserve">Issue 2-3-1: PRS-RSRP accuracy under extreme condition: </w:t>
      </w:r>
    </w:p>
    <w:p w14:paraId="25336A16" w14:textId="77777777" w:rsidR="000A10B7" w:rsidRPr="00CB445F"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CB445F">
        <w:rPr>
          <w:lang w:eastAsia="ja-JP"/>
        </w:rPr>
        <w:t xml:space="preserve">Proposals: </w:t>
      </w:r>
    </w:p>
    <w:p w14:paraId="4079903B" w14:textId="77777777" w:rsidR="000A10B7" w:rsidRPr="00383015"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Option 1: </w:t>
      </w:r>
      <w:r w:rsidRPr="00383015">
        <w:rPr>
          <w:lang w:eastAsia="ja-JP"/>
        </w:rPr>
        <w:t>The PRS RSRP accuracy requirements in extreme condition are X dB larger than that in normal condition, and X is</w:t>
      </w:r>
      <w:r>
        <w:rPr>
          <w:lang w:eastAsia="ja-JP"/>
        </w:rPr>
        <w:t xml:space="preserve"> one single value for each SNR side condition across different PRS configurations</w:t>
      </w:r>
      <w:r w:rsidRPr="00383015">
        <w:rPr>
          <w:lang w:eastAsia="ja-JP"/>
        </w:rPr>
        <w:t xml:space="preserve">: </w:t>
      </w:r>
    </w:p>
    <w:p w14:paraId="129EF0CB" w14:textId="77777777" w:rsidR="000A10B7" w:rsidRPr="00383015" w:rsidRDefault="000A10B7" w:rsidP="000A10B7">
      <w:pPr>
        <w:pStyle w:val="ListParagraph"/>
        <w:numPr>
          <w:ilvl w:val="2"/>
          <w:numId w:val="10"/>
        </w:numPr>
        <w:overflowPunct w:val="0"/>
        <w:autoSpaceDE w:val="0"/>
        <w:autoSpaceDN w:val="0"/>
        <w:adjustRightInd w:val="0"/>
        <w:spacing w:line="252" w:lineRule="auto"/>
        <w:rPr>
          <w:lang w:eastAsia="ja-JP"/>
        </w:rPr>
      </w:pPr>
      <w:r w:rsidRPr="00383015">
        <w:rPr>
          <w:lang w:eastAsia="ja-JP"/>
        </w:rPr>
        <w:t xml:space="preserve">3dB for absolute accuracy for FR1. </w:t>
      </w:r>
    </w:p>
    <w:p w14:paraId="7688488D" w14:textId="77777777" w:rsidR="000A10B7" w:rsidRPr="00383015" w:rsidRDefault="000A10B7" w:rsidP="000A10B7">
      <w:pPr>
        <w:pStyle w:val="ListParagraph"/>
        <w:numPr>
          <w:ilvl w:val="2"/>
          <w:numId w:val="10"/>
        </w:numPr>
        <w:overflowPunct w:val="0"/>
        <w:autoSpaceDE w:val="0"/>
        <w:autoSpaceDN w:val="0"/>
        <w:adjustRightInd w:val="0"/>
        <w:spacing w:line="252" w:lineRule="auto"/>
        <w:rPr>
          <w:lang w:eastAsia="ja-JP"/>
        </w:rPr>
      </w:pPr>
      <w:r w:rsidRPr="00383015">
        <w:rPr>
          <w:lang w:eastAsia="ja-JP"/>
        </w:rPr>
        <w:t xml:space="preserve">3dB for absolute accuracy for FR2. </w:t>
      </w:r>
    </w:p>
    <w:p w14:paraId="65543AE3" w14:textId="77777777" w:rsidR="000A10B7" w:rsidRPr="00383015" w:rsidRDefault="000A10B7" w:rsidP="000A10B7">
      <w:pPr>
        <w:pStyle w:val="ListParagraph"/>
        <w:numPr>
          <w:ilvl w:val="2"/>
          <w:numId w:val="10"/>
        </w:numPr>
        <w:overflowPunct w:val="0"/>
        <w:autoSpaceDE w:val="0"/>
        <w:autoSpaceDN w:val="0"/>
        <w:adjustRightInd w:val="0"/>
        <w:spacing w:line="252" w:lineRule="auto"/>
        <w:rPr>
          <w:lang w:eastAsia="ja-JP"/>
        </w:rPr>
      </w:pPr>
      <w:r w:rsidRPr="00383015">
        <w:rPr>
          <w:lang w:eastAsia="ja-JP"/>
        </w:rPr>
        <w:t xml:space="preserve">1dB for relative accuracy for FR1. </w:t>
      </w:r>
    </w:p>
    <w:p w14:paraId="6B64056E"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sidRPr="00383015">
        <w:rPr>
          <w:lang w:eastAsia="ja-JP"/>
        </w:rPr>
        <w:t>3dB for relative accuracy for FR2.</w:t>
      </w:r>
    </w:p>
    <w:p w14:paraId="77314D89" w14:textId="77777777" w:rsidR="000A10B7" w:rsidRPr="00A23833"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Option 2: </w:t>
      </w:r>
      <w:r w:rsidRPr="00A23833">
        <w:rPr>
          <w:lang w:eastAsia="ja-JP"/>
        </w:rPr>
        <w:t>The margin for PRS-RSRP accuracy requirements under extreme conditions are:</w:t>
      </w:r>
    </w:p>
    <w:p w14:paraId="39787549" w14:textId="77777777" w:rsidR="000A10B7" w:rsidRPr="00A23833" w:rsidRDefault="000A10B7" w:rsidP="000A10B7">
      <w:pPr>
        <w:pStyle w:val="ListParagraph"/>
        <w:numPr>
          <w:ilvl w:val="2"/>
          <w:numId w:val="10"/>
        </w:numPr>
        <w:overflowPunct w:val="0"/>
        <w:autoSpaceDE w:val="0"/>
        <w:autoSpaceDN w:val="0"/>
        <w:adjustRightInd w:val="0"/>
        <w:spacing w:line="252" w:lineRule="auto"/>
        <w:rPr>
          <w:lang w:eastAsia="ja-JP"/>
        </w:rPr>
      </w:pPr>
      <w:r w:rsidRPr="00A23833">
        <w:rPr>
          <w:lang w:eastAsia="ja-JP"/>
        </w:rPr>
        <w:t xml:space="preserve">3dB for absolute accuracy for FR1. </w:t>
      </w:r>
    </w:p>
    <w:p w14:paraId="5D383661" w14:textId="77777777" w:rsidR="000A10B7" w:rsidRPr="00A23833" w:rsidRDefault="000A10B7" w:rsidP="000A10B7">
      <w:pPr>
        <w:pStyle w:val="ListParagraph"/>
        <w:numPr>
          <w:ilvl w:val="2"/>
          <w:numId w:val="10"/>
        </w:numPr>
        <w:overflowPunct w:val="0"/>
        <w:autoSpaceDE w:val="0"/>
        <w:autoSpaceDN w:val="0"/>
        <w:adjustRightInd w:val="0"/>
        <w:spacing w:line="252" w:lineRule="auto"/>
        <w:rPr>
          <w:lang w:eastAsia="ja-JP"/>
        </w:rPr>
      </w:pPr>
      <w:r w:rsidRPr="00A23833">
        <w:rPr>
          <w:lang w:eastAsia="ja-JP"/>
        </w:rPr>
        <w:t xml:space="preserve">3dB for absolute accuracy for FR2. </w:t>
      </w:r>
    </w:p>
    <w:p w14:paraId="508AFE4E" w14:textId="77777777" w:rsidR="000A10B7" w:rsidRPr="00A23833" w:rsidRDefault="000A10B7" w:rsidP="000A10B7">
      <w:pPr>
        <w:pStyle w:val="ListParagraph"/>
        <w:numPr>
          <w:ilvl w:val="2"/>
          <w:numId w:val="10"/>
        </w:numPr>
        <w:overflowPunct w:val="0"/>
        <w:autoSpaceDE w:val="0"/>
        <w:autoSpaceDN w:val="0"/>
        <w:adjustRightInd w:val="0"/>
        <w:spacing w:line="252" w:lineRule="auto"/>
        <w:rPr>
          <w:lang w:eastAsia="ja-JP"/>
        </w:rPr>
      </w:pPr>
      <w:r w:rsidRPr="00A23833">
        <w:rPr>
          <w:lang w:eastAsia="ja-JP"/>
        </w:rPr>
        <w:t xml:space="preserve">1.5dB for relative accuracy for FR1. </w:t>
      </w:r>
    </w:p>
    <w:p w14:paraId="7F4AD2B8"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sidRPr="00A23833">
        <w:rPr>
          <w:lang w:eastAsia="ja-JP"/>
        </w:rPr>
        <w:lastRenderedPageBreak/>
        <w:t>3dB for relative accuracy for FR2.</w:t>
      </w:r>
    </w:p>
    <w:p w14:paraId="7482DB9F"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Option 3: </w:t>
      </w:r>
      <w:r w:rsidRPr="00641C02">
        <w:rPr>
          <w:lang w:eastAsia="ja-JP"/>
        </w:rPr>
        <w:t>No need to define PRS-RSRP accuracy requirements for extreme conditions</w:t>
      </w:r>
      <w:r>
        <w:rPr>
          <w:lang w:eastAsia="ja-JP"/>
        </w:rPr>
        <w:t xml:space="preserve"> in Rel-16.</w:t>
      </w:r>
    </w:p>
    <w:p w14:paraId="5B30497D" w14:textId="77777777" w:rsidR="000A10B7" w:rsidRPr="008734E6"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8734E6">
        <w:rPr>
          <w:highlight w:val="green"/>
          <w:lang w:eastAsia="ja-JP"/>
        </w:rPr>
        <w:t>Agreements</w:t>
      </w:r>
    </w:p>
    <w:p w14:paraId="66801B72" w14:textId="77777777" w:rsidR="000A10B7" w:rsidRPr="008734E6" w:rsidRDefault="000A10B7" w:rsidP="000A10B7">
      <w:pPr>
        <w:pStyle w:val="ListParagraph"/>
        <w:numPr>
          <w:ilvl w:val="1"/>
          <w:numId w:val="10"/>
        </w:numPr>
        <w:overflowPunct w:val="0"/>
        <w:autoSpaceDE w:val="0"/>
        <w:autoSpaceDN w:val="0"/>
        <w:adjustRightInd w:val="0"/>
        <w:spacing w:line="259" w:lineRule="auto"/>
        <w:textAlignment w:val="baseline"/>
        <w:rPr>
          <w:highlight w:val="green"/>
        </w:rPr>
      </w:pPr>
      <w:r w:rsidRPr="008734E6">
        <w:rPr>
          <w:highlight w:val="green"/>
        </w:rPr>
        <w:t>Introduce PRS-RSRP accuracy requirements for extreme conditions in Rel-16</w:t>
      </w:r>
    </w:p>
    <w:p w14:paraId="5BA9D8DA" w14:textId="77777777" w:rsidR="000A10B7" w:rsidRPr="008734E6" w:rsidRDefault="000A10B7" w:rsidP="000A10B7">
      <w:pPr>
        <w:pStyle w:val="ListParagraph"/>
        <w:numPr>
          <w:ilvl w:val="1"/>
          <w:numId w:val="10"/>
        </w:numPr>
        <w:overflowPunct w:val="0"/>
        <w:autoSpaceDE w:val="0"/>
        <w:autoSpaceDN w:val="0"/>
        <w:adjustRightInd w:val="0"/>
        <w:spacing w:line="259" w:lineRule="auto"/>
        <w:textAlignment w:val="baseline"/>
        <w:rPr>
          <w:highlight w:val="green"/>
        </w:rPr>
      </w:pPr>
      <w:r w:rsidRPr="008734E6">
        <w:rPr>
          <w:highlight w:val="green"/>
        </w:rPr>
        <w:t>The margin for PRS-RSRP accuracy requirements under extreme conditions are:</w:t>
      </w:r>
    </w:p>
    <w:p w14:paraId="1DF10760" w14:textId="77777777" w:rsidR="000A10B7" w:rsidRPr="008734E6" w:rsidRDefault="000A10B7" w:rsidP="000A10B7">
      <w:pPr>
        <w:pStyle w:val="ListParagraph"/>
        <w:numPr>
          <w:ilvl w:val="2"/>
          <w:numId w:val="10"/>
        </w:numPr>
        <w:overflowPunct w:val="0"/>
        <w:autoSpaceDE w:val="0"/>
        <w:autoSpaceDN w:val="0"/>
        <w:adjustRightInd w:val="0"/>
        <w:spacing w:line="259" w:lineRule="auto"/>
        <w:textAlignment w:val="baseline"/>
        <w:rPr>
          <w:highlight w:val="green"/>
        </w:rPr>
      </w:pPr>
      <w:r w:rsidRPr="008734E6">
        <w:rPr>
          <w:highlight w:val="green"/>
        </w:rPr>
        <w:t xml:space="preserve">[4.5] dB for absolute accuracy for FR1. </w:t>
      </w:r>
    </w:p>
    <w:p w14:paraId="42B4C218" w14:textId="77777777" w:rsidR="000A10B7" w:rsidRPr="008734E6" w:rsidRDefault="000A10B7" w:rsidP="000A10B7">
      <w:pPr>
        <w:pStyle w:val="ListParagraph"/>
        <w:numPr>
          <w:ilvl w:val="2"/>
          <w:numId w:val="10"/>
        </w:numPr>
        <w:overflowPunct w:val="0"/>
        <w:autoSpaceDE w:val="0"/>
        <w:autoSpaceDN w:val="0"/>
        <w:adjustRightInd w:val="0"/>
        <w:spacing w:line="259" w:lineRule="auto"/>
        <w:textAlignment w:val="baseline"/>
        <w:rPr>
          <w:highlight w:val="green"/>
        </w:rPr>
      </w:pPr>
      <w:r w:rsidRPr="008734E6">
        <w:rPr>
          <w:highlight w:val="green"/>
        </w:rPr>
        <w:t xml:space="preserve">[3.0] dB for absolute accuracy for FR2. </w:t>
      </w:r>
    </w:p>
    <w:p w14:paraId="2B86F2DA" w14:textId="77777777" w:rsidR="000A10B7" w:rsidRPr="008734E6" w:rsidRDefault="000A10B7" w:rsidP="000A10B7">
      <w:pPr>
        <w:pStyle w:val="ListParagraph"/>
        <w:numPr>
          <w:ilvl w:val="2"/>
          <w:numId w:val="10"/>
        </w:numPr>
        <w:overflowPunct w:val="0"/>
        <w:autoSpaceDE w:val="0"/>
        <w:autoSpaceDN w:val="0"/>
        <w:adjustRightInd w:val="0"/>
        <w:spacing w:line="259" w:lineRule="auto"/>
        <w:textAlignment w:val="baseline"/>
        <w:rPr>
          <w:highlight w:val="green"/>
        </w:rPr>
      </w:pPr>
      <w:r w:rsidRPr="008734E6">
        <w:rPr>
          <w:highlight w:val="green"/>
        </w:rPr>
        <w:t xml:space="preserve">[1.5] dB for relative accuracy for FR1. </w:t>
      </w:r>
    </w:p>
    <w:p w14:paraId="731F70C1" w14:textId="77777777" w:rsidR="000A10B7" w:rsidRPr="008734E6" w:rsidRDefault="000A10B7" w:rsidP="000A10B7">
      <w:pPr>
        <w:pStyle w:val="ListParagraph"/>
        <w:numPr>
          <w:ilvl w:val="2"/>
          <w:numId w:val="10"/>
        </w:numPr>
        <w:overflowPunct w:val="0"/>
        <w:autoSpaceDE w:val="0"/>
        <w:autoSpaceDN w:val="0"/>
        <w:adjustRightInd w:val="0"/>
        <w:spacing w:line="259" w:lineRule="auto"/>
        <w:rPr>
          <w:highlight w:val="green"/>
        </w:rPr>
      </w:pPr>
      <w:r w:rsidRPr="008734E6">
        <w:rPr>
          <w:highlight w:val="green"/>
        </w:rPr>
        <w:t>[3.0] dB for relative accuracy for FR2.</w:t>
      </w:r>
    </w:p>
    <w:p w14:paraId="18359AF8" w14:textId="77777777" w:rsidR="000A10B7" w:rsidRDefault="000A10B7" w:rsidP="000A10B7">
      <w:pPr>
        <w:rPr>
          <w:highlight w:val="yellow"/>
          <w:u w:val="single"/>
        </w:rPr>
      </w:pPr>
    </w:p>
    <w:p w14:paraId="5B86E380" w14:textId="77777777" w:rsidR="000A10B7" w:rsidRPr="00F60C03" w:rsidRDefault="000A10B7" w:rsidP="000A10B7">
      <w:pPr>
        <w:rPr>
          <w:u w:val="single"/>
        </w:rPr>
      </w:pPr>
      <w:r w:rsidRPr="00F60C03">
        <w:rPr>
          <w:u w:val="single"/>
        </w:rPr>
        <w:t xml:space="preserve">Issue 2-1-3: Frequency drift margin for RSTD measurement accuracy requirements: </w:t>
      </w:r>
    </w:p>
    <w:p w14:paraId="60D2834F" w14:textId="77777777" w:rsidR="000A10B7" w:rsidRPr="00F64D05"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F64D05">
        <w:rPr>
          <w:highlight w:val="green"/>
          <w:lang w:eastAsia="ja-JP"/>
        </w:rPr>
        <w:t>Agreements</w:t>
      </w:r>
    </w:p>
    <w:p w14:paraId="0704576D" w14:textId="77777777" w:rsidR="000A10B7" w:rsidRPr="00F64D05" w:rsidRDefault="000A10B7" w:rsidP="000A10B7">
      <w:pPr>
        <w:pStyle w:val="ListParagraph"/>
        <w:numPr>
          <w:ilvl w:val="1"/>
          <w:numId w:val="10"/>
        </w:numPr>
        <w:overflowPunct w:val="0"/>
        <w:autoSpaceDE w:val="0"/>
        <w:autoSpaceDN w:val="0"/>
        <w:adjustRightInd w:val="0"/>
        <w:spacing w:line="259" w:lineRule="auto"/>
        <w:textAlignment w:val="baseline"/>
        <w:rPr>
          <w:highlight w:val="green"/>
        </w:rPr>
      </w:pPr>
      <w:r w:rsidRPr="00F64D05">
        <w:rPr>
          <w:highlight w:val="green"/>
        </w:rPr>
        <w:t>Specify a frequency drift margin of 32 Tc for RSTD that applies for a maximum time offset of 160 msec between the PRS resource instances used to calculate the RSTD measurement for the case of a single PFL in FR1 and FR2.</w:t>
      </w:r>
    </w:p>
    <w:p w14:paraId="4C9AAF63" w14:textId="77777777" w:rsidR="000A10B7" w:rsidRPr="00F64D05" w:rsidRDefault="000A10B7" w:rsidP="000A10B7">
      <w:pPr>
        <w:pStyle w:val="ListParagraph"/>
        <w:numPr>
          <w:ilvl w:val="1"/>
          <w:numId w:val="10"/>
        </w:numPr>
        <w:overflowPunct w:val="0"/>
        <w:autoSpaceDE w:val="0"/>
        <w:autoSpaceDN w:val="0"/>
        <w:adjustRightInd w:val="0"/>
        <w:spacing w:line="259" w:lineRule="auto"/>
        <w:textAlignment w:val="baseline"/>
        <w:rPr>
          <w:highlight w:val="green"/>
        </w:rPr>
      </w:pPr>
      <w:r w:rsidRPr="00F64D05">
        <w:rPr>
          <w:highlight w:val="green"/>
        </w:rPr>
        <w:t>Specify a</w:t>
      </w:r>
      <w:r w:rsidRPr="00F64D05">
        <w:rPr>
          <w:rFonts w:eastAsiaTheme="minorEastAsia"/>
          <w:highlight w:val="green"/>
        </w:rPr>
        <w:t xml:space="preserve"> frequency </w:t>
      </w:r>
      <w:r w:rsidRPr="00F64D05">
        <w:rPr>
          <w:highlight w:val="green"/>
        </w:rPr>
        <w:t xml:space="preserve">drift </w:t>
      </w:r>
      <w:r w:rsidRPr="00F64D05">
        <w:rPr>
          <w:rFonts w:eastAsiaTheme="minorEastAsia"/>
          <w:highlight w:val="green"/>
        </w:rPr>
        <w:t>margin of [256 Tc] for RSTD that applies for a maximum time offset of [1.28 second] between the PRS resource instances used to calculate the RSTD measurement for the case of multiple PFLs.</w:t>
      </w:r>
    </w:p>
    <w:p w14:paraId="65474B0B" w14:textId="77777777" w:rsidR="000A10B7" w:rsidRPr="00766996" w:rsidRDefault="000A10B7" w:rsidP="000A10B7">
      <w:pPr>
        <w:rPr>
          <w:lang w:val="en-US"/>
        </w:rPr>
      </w:pPr>
    </w:p>
    <w:p w14:paraId="7B16DC47"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70D9697"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AB67B2" w14:paraId="52C35F37"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1F56F001"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5422556"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359F3F51"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394CCF8E"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36CCCC71" w14:textId="77777777" w:rsidTr="00C9625B">
        <w:tc>
          <w:tcPr>
            <w:tcW w:w="734" w:type="pct"/>
            <w:tcBorders>
              <w:top w:val="single" w:sz="4" w:space="0" w:color="auto"/>
              <w:left w:val="single" w:sz="4" w:space="0" w:color="auto"/>
              <w:bottom w:val="single" w:sz="4" w:space="0" w:color="auto"/>
              <w:right w:val="single" w:sz="4" w:space="0" w:color="auto"/>
            </w:tcBorders>
          </w:tcPr>
          <w:p w14:paraId="2C2898A6"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R4-2206821</w:t>
            </w:r>
          </w:p>
        </w:tc>
        <w:tc>
          <w:tcPr>
            <w:tcW w:w="2182" w:type="pct"/>
            <w:tcBorders>
              <w:top w:val="single" w:sz="4" w:space="0" w:color="auto"/>
              <w:left w:val="single" w:sz="4" w:space="0" w:color="auto"/>
              <w:bottom w:val="single" w:sz="4" w:space="0" w:color="auto"/>
              <w:right w:val="single" w:sz="4" w:space="0" w:color="auto"/>
            </w:tcBorders>
          </w:tcPr>
          <w:p w14:paraId="2C74DFB6"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WF on maintenance to R16 POS requirements</w:t>
            </w:r>
          </w:p>
        </w:tc>
        <w:tc>
          <w:tcPr>
            <w:tcW w:w="541" w:type="pct"/>
            <w:tcBorders>
              <w:top w:val="single" w:sz="4" w:space="0" w:color="auto"/>
              <w:left w:val="single" w:sz="4" w:space="0" w:color="auto"/>
              <w:bottom w:val="single" w:sz="4" w:space="0" w:color="auto"/>
              <w:right w:val="single" w:sz="4" w:space="0" w:color="auto"/>
            </w:tcBorders>
          </w:tcPr>
          <w:p w14:paraId="1AB726EE"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Intel Corporation</w:t>
            </w:r>
          </w:p>
        </w:tc>
        <w:tc>
          <w:tcPr>
            <w:tcW w:w="1543" w:type="pct"/>
            <w:tcBorders>
              <w:top w:val="single" w:sz="4" w:space="0" w:color="auto"/>
              <w:left w:val="single" w:sz="4" w:space="0" w:color="auto"/>
              <w:bottom w:val="single" w:sz="4" w:space="0" w:color="auto"/>
              <w:right w:val="single" w:sz="4" w:space="0" w:color="auto"/>
            </w:tcBorders>
          </w:tcPr>
          <w:p w14:paraId="7F5D3BD1"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69CBED48" w14:textId="77777777" w:rsidR="000A10B7" w:rsidRPr="00766996" w:rsidRDefault="000A10B7" w:rsidP="000A10B7">
      <w:pPr>
        <w:spacing w:after="0"/>
        <w:rPr>
          <w:lang w:val="en-US"/>
        </w:rPr>
      </w:pPr>
    </w:p>
    <w:p w14:paraId="4F5AC204"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AB67B2" w14:paraId="2E6E6163"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67D1EBA4"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B49EAC3"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DC0222A"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2EEB91AE"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1E4093AF"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74126901" w14:textId="77777777" w:rsidTr="00C9625B">
        <w:tc>
          <w:tcPr>
            <w:tcW w:w="1423" w:type="dxa"/>
            <w:tcBorders>
              <w:top w:val="single" w:sz="4" w:space="0" w:color="auto"/>
              <w:left w:val="single" w:sz="4" w:space="0" w:color="auto"/>
              <w:bottom w:val="single" w:sz="4" w:space="0" w:color="auto"/>
              <w:right w:val="single" w:sz="4" w:space="0" w:color="auto"/>
            </w:tcBorders>
          </w:tcPr>
          <w:p w14:paraId="5B9AF160"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R4-2203870</w:t>
            </w:r>
          </w:p>
        </w:tc>
        <w:tc>
          <w:tcPr>
            <w:tcW w:w="2681" w:type="dxa"/>
            <w:tcBorders>
              <w:top w:val="single" w:sz="4" w:space="0" w:color="auto"/>
              <w:left w:val="single" w:sz="4" w:space="0" w:color="auto"/>
              <w:bottom w:val="single" w:sz="4" w:space="0" w:color="auto"/>
              <w:right w:val="single" w:sz="4" w:space="0" w:color="auto"/>
            </w:tcBorders>
          </w:tcPr>
          <w:p w14:paraId="622AC49E"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on R16 NR positioning measurement requirements (R16)</w:t>
            </w:r>
          </w:p>
        </w:tc>
        <w:tc>
          <w:tcPr>
            <w:tcW w:w="1418" w:type="dxa"/>
            <w:tcBorders>
              <w:top w:val="single" w:sz="4" w:space="0" w:color="auto"/>
              <w:left w:val="single" w:sz="4" w:space="0" w:color="auto"/>
              <w:bottom w:val="single" w:sz="4" w:space="0" w:color="auto"/>
              <w:right w:val="single" w:sz="4" w:space="0" w:color="auto"/>
            </w:tcBorders>
          </w:tcPr>
          <w:p w14:paraId="1DC5CBF3"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482DE7FE"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 xml:space="preserve">Revised </w:t>
            </w:r>
          </w:p>
        </w:tc>
        <w:tc>
          <w:tcPr>
            <w:tcW w:w="1698" w:type="dxa"/>
            <w:tcBorders>
              <w:top w:val="single" w:sz="4" w:space="0" w:color="auto"/>
              <w:left w:val="single" w:sz="4" w:space="0" w:color="auto"/>
              <w:bottom w:val="single" w:sz="4" w:space="0" w:color="auto"/>
              <w:right w:val="single" w:sz="4" w:space="0" w:color="auto"/>
            </w:tcBorders>
          </w:tcPr>
          <w:p w14:paraId="2429D663"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AB67B2" w14:paraId="4D4A7987" w14:textId="77777777" w:rsidTr="00C9625B">
        <w:tc>
          <w:tcPr>
            <w:tcW w:w="1423" w:type="dxa"/>
          </w:tcPr>
          <w:p w14:paraId="015351CA"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R4-2204654</w:t>
            </w:r>
          </w:p>
        </w:tc>
        <w:tc>
          <w:tcPr>
            <w:tcW w:w="2681" w:type="dxa"/>
          </w:tcPr>
          <w:p w14:paraId="747560C3"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to 38.133 correction to NR positioning measurement requirements (R16)</w:t>
            </w:r>
          </w:p>
        </w:tc>
        <w:tc>
          <w:tcPr>
            <w:tcW w:w="1418" w:type="dxa"/>
          </w:tcPr>
          <w:p w14:paraId="560E0363"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vivo</w:t>
            </w:r>
          </w:p>
        </w:tc>
        <w:tc>
          <w:tcPr>
            <w:tcW w:w="2409" w:type="dxa"/>
          </w:tcPr>
          <w:p w14:paraId="72A4DD94"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Not pursued</w:t>
            </w:r>
          </w:p>
        </w:tc>
        <w:tc>
          <w:tcPr>
            <w:tcW w:w="1698" w:type="dxa"/>
          </w:tcPr>
          <w:p w14:paraId="39D57732"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AB67B2" w14:paraId="0384DEB4" w14:textId="77777777" w:rsidTr="00C9625B">
        <w:tc>
          <w:tcPr>
            <w:tcW w:w="1423" w:type="dxa"/>
          </w:tcPr>
          <w:p w14:paraId="3D250B02"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R4-2205352</w:t>
            </w:r>
          </w:p>
        </w:tc>
        <w:tc>
          <w:tcPr>
            <w:tcW w:w="2681" w:type="dxa"/>
          </w:tcPr>
          <w:p w14:paraId="512412D5"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CR on positioning measurement requirements R16 (R16)</w:t>
            </w:r>
          </w:p>
        </w:tc>
        <w:tc>
          <w:tcPr>
            <w:tcW w:w="1418" w:type="dxa"/>
          </w:tcPr>
          <w:p w14:paraId="6FF35DAD"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Huawei, HiSilicon</w:t>
            </w:r>
          </w:p>
        </w:tc>
        <w:tc>
          <w:tcPr>
            <w:tcW w:w="2409" w:type="dxa"/>
          </w:tcPr>
          <w:p w14:paraId="665DB00E"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Not pursued</w:t>
            </w:r>
          </w:p>
        </w:tc>
        <w:tc>
          <w:tcPr>
            <w:tcW w:w="1698" w:type="dxa"/>
          </w:tcPr>
          <w:p w14:paraId="3337ECD1"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AB67B2" w14:paraId="6C2217B2" w14:textId="77777777" w:rsidTr="00C9625B">
        <w:tc>
          <w:tcPr>
            <w:tcW w:w="1423" w:type="dxa"/>
          </w:tcPr>
          <w:p w14:paraId="1B604B87"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R4-2206032</w:t>
            </w:r>
          </w:p>
        </w:tc>
        <w:tc>
          <w:tcPr>
            <w:tcW w:w="2681" w:type="dxa"/>
          </w:tcPr>
          <w:p w14:paraId="583E2CFE"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Updates to measurement requirements for UE positioning measurements in TS 38.133 (R16)</w:t>
            </w:r>
          </w:p>
        </w:tc>
        <w:tc>
          <w:tcPr>
            <w:tcW w:w="1418" w:type="dxa"/>
          </w:tcPr>
          <w:p w14:paraId="6450F9E4"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Ericsson</w:t>
            </w:r>
          </w:p>
        </w:tc>
        <w:tc>
          <w:tcPr>
            <w:tcW w:w="2409" w:type="dxa"/>
          </w:tcPr>
          <w:p w14:paraId="118F9611"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Not pursued</w:t>
            </w:r>
          </w:p>
        </w:tc>
        <w:tc>
          <w:tcPr>
            <w:tcW w:w="1698" w:type="dxa"/>
          </w:tcPr>
          <w:p w14:paraId="4C7CD5C7"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AB67B2" w14:paraId="24D6EDEB" w14:textId="77777777" w:rsidTr="00C9625B">
        <w:tc>
          <w:tcPr>
            <w:tcW w:w="1423" w:type="dxa"/>
          </w:tcPr>
          <w:p w14:paraId="72F3F0C9"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R4-2203873</w:t>
            </w:r>
          </w:p>
        </w:tc>
        <w:tc>
          <w:tcPr>
            <w:tcW w:w="2681" w:type="dxa"/>
            <w:vAlign w:val="center"/>
          </w:tcPr>
          <w:p w14:paraId="1369493B"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on R16 NR positioning accuracy requirements (R16)</w:t>
            </w:r>
          </w:p>
        </w:tc>
        <w:tc>
          <w:tcPr>
            <w:tcW w:w="1418" w:type="dxa"/>
          </w:tcPr>
          <w:p w14:paraId="492B19CD"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CATT</w:t>
            </w:r>
          </w:p>
        </w:tc>
        <w:tc>
          <w:tcPr>
            <w:tcW w:w="2409" w:type="dxa"/>
          </w:tcPr>
          <w:p w14:paraId="15899E40"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Not pursued</w:t>
            </w:r>
          </w:p>
        </w:tc>
        <w:tc>
          <w:tcPr>
            <w:tcW w:w="1698" w:type="dxa"/>
          </w:tcPr>
          <w:p w14:paraId="5B88A962"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AB67B2" w14:paraId="7738E136" w14:textId="77777777" w:rsidTr="00C9625B">
        <w:tc>
          <w:tcPr>
            <w:tcW w:w="1423" w:type="dxa"/>
          </w:tcPr>
          <w:p w14:paraId="647217A0"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R4-2203875</w:t>
            </w:r>
          </w:p>
        </w:tc>
        <w:tc>
          <w:tcPr>
            <w:tcW w:w="2681" w:type="dxa"/>
            <w:vAlign w:val="center"/>
          </w:tcPr>
          <w:p w14:paraId="08014B5E" w14:textId="77777777" w:rsidR="000A10B7" w:rsidRPr="00AB67B2" w:rsidRDefault="000A10B7" w:rsidP="00C9625B">
            <w:pPr>
              <w:pStyle w:val="TAL"/>
              <w:keepNext w:val="0"/>
              <w:keepLines w:val="0"/>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on SRS configuration for R16 positioning test case (R16)</w:t>
            </w:r>
          </w:p>
          <w:p w14:paraId="34B4FA64"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1418" w:type="dxa"/>
          </w:tcPr>
          <w:p w14:paraId="1DF68C5F"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CATT</w:t>
            </w:r>
          </w:p>
        </w:tc>
        <w:tc>
          <w:tcPr>
            <w:tcW w:w="2409" w:type="dxa"/>
          </w:tcPr>
          <w:p w14:paraId="1673DB47"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 xml:space="preserve">Revised </w:t>
            </w:r>
          </w:p>
        </w:tc>
        <w:tc>
          <w:tcPr>
            <w:tcW w:w="1698" w:type="dxa"/>
          </w:tcPr>
          <w:p w14:paraId="75AFE032"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AB67B2" w14:paraId="07FEBF93" w14:textId="77777777" w:rsidTr="00C9625B">
        <w:tc>
          <w:tcPr>
            <w:tcW w:w="1423" w:type="dxa"/>
          </w:tcPr>
          <w:p w14:paraId="5C24C8FB"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R4-2204656</w:t>
            </w:r>
          </w:p>
        </w:tc>
        <w:tc>
          <w:tcPr>
            <w:tcW w:w="2681" w:type="dxa"/>
            <w:vAlign w:val="center"/>
          </w:tcPr>
          <w:p w14:paraId="0A3F2279"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to 38.133 correction to NR positioning accuracy requirements</w:t>
            </w:r>
          </w:p>
        </w:tc>
        <w:tc>
          <w:tcPr>
            <w:tcW w:w="1418" w:type="dxa"/>
          </w:tcPr>
          <w:p w14:paraId="331A34E7"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vivo</w:t>
            </w:r>
          </w:p>
        </w:tc>
        <w:tc>
          <w:tcPr>
            <w:tcW w:w="2409" w:type="dxa"/>
          </w:tcPr>
          <w:p w14:paraId="0F6C5D8F"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 xml:space="preserve">Revised </w:t>
            </w:r>
          </w:p>
        </w:tc>
        <w:tc>
          <w:tcPr>
            <w:tcW w:w="1698" w:type="dxa"/>
          </w:tcPr>
          <w:p w14:paraId="4B4DF00B"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AB67B2" w14:paraId="1850885D" w14:textId="77777777" w:rsidTr="00C9625B">
        <w:tc>
          <w:tcPr>
            <w:tcW w:w="1423" w:type="dxa"/>
          </w:tcPr>
          <w:p w14:paraId="53081B41"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R4-2205355</w:t>
            </w:r>
          </w:p>
        </w:tc>
        <w:tc>
          <w:tcPr>
            <w:tcW w:w="2681" w:type="dxa"/>
          </w:tcPr>
          <w:p w14:paraId="790A76EF"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CR on accuracy requirements for positioning measurement R16 (R16)</w:t>
            </w:r>
          </w:p>
        </w:tc>
        <w:tc>
          <w:tcPr>
            <w:tcW w:w="1418" w:type="dxa"/>
          </w:tcPr>
          <w:p w14:paraId="2181A55D"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Huawei, HiSilicon</w:t>
            </w:r>
          </w:p>
        </w:tc>
        <w:tc>
          <w:tcPr>
            <w:tcW w:w="2409" w:type="dxa"/>
          </w:tcPr>
          <w:p w14:paraId="05B1A20D"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 xml:space="preserve">Revised </w:t>
            </w:r>
          </w:p>
        </w:tc>
        <w:tc>
          <w:tcPr>
            <w:tcW w:w="1698" w:type="dxa"/>
          </w:tcPr>
          <w:p w14:paraId="0AA28838"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AB67B2" w14:paraId="2E901959" w14:textId="77777777" w:rsidTr="00C9625B">
        <w:tc>
          <w:tcPr>
            <w:tcW w:w="1423" w:type="dxa"/>
          </w:tcPr>
          <w:p w14:paraId="648C1E37"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R4-2205357</w:t>
            </w:r>
          </w:p>
        </w:tc>
        <w:tc>
          <w:tcPr>
            <w:tcW w:w="2681" w:type="dxa"/>
          </w:tcPr>
          <w:p w14:paraId="6E701A4A"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CR to introduce posSRS RMC for positioning test cases R16 (R16)</w:t>
            </w:r>
          </w:p>
          <w:p w14:paraId="5DAD81D1"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1418" w:type="dxa"/>
          </w:tcPr>
          <w:p w14:paraId="645A0F5B"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Huawei, HiSilicon</w:t>
            </w:r>
          </w:p>
        </w:tc>
        <w:tc>
          <w:tcPr>
            <w:tcW w:w="2409" w:type="dxa"/>
          </w:tcPr>
          <w:p w14:paraId="6E0C0D7E"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Not pursued</w:t>
            </w:r>
          </w:p>
        </w:tc>
        <w:tc>
          <w:tcPr>
            <w:tcW w:w="1698" w:type="dxa"/>
          </w:tcPr>
          <w:p w14:paraId="5F6E8924"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AB67B2" w14:paraId="65E4DA4C" w14:textId="77777777" w:rsidTr="00C9625B">
        <w:tc>
          <w:tcPr>
            <w:tcW w:w="1423" w:type="dxa"/>
          </w:tcPr>
          <w:p w14:paraId="69293B0E"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R4-2206035</w:t>
            </w:r>
          </w:p>
        </w:tc>
        <w:tc>
          <w:tcPr>
            <w:tcW w:w="2681" w:type="dxa"/>
          </w:tcPr>
          <w:p w14:paraId="6DCB6C1D"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Updates to accuracy requirements for UE positioning measurements in TS 38.133 (R16)</w:t>
            </w:r>
          </w:p>
        </w:tc>
        <w:tc>
          <w:tcPr>
            <w:tcW w:w="1418" w:type="dxa"/>
          </w:tcPr>
          <w:p w14:paraId="2FFF812F"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Ericsson</w:t>
            </w:r>
          </w:p>
        </w:tc>
        <w:tc>
          <w:tcPr>
            <w:tcW w:w="2409" w:type="dxa"/>
          </w:tcPr>
          <w:p w14:paraId="780BAA3C"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 xml:space="preserve">Revised </w:t>
            </w:r>
          </w:p>
        </w:tc>
        <w:tc>
          <w:tcPr>
            <w:tcW w:w="1698" w:type="dxa"/>
          </w:tcPr>
          <w:p w14:paraId="728EA88B"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AB67B2" w14:paraId="7370A7B4" w14:textId="77777777" w:rsidTr="00C9625B">
        <w:tc>
          <w:tcPr>
            <w:tcW w:w="1423" w:type="dxa"/>
          </w:tcPr>
          <w:p w14:paraId="179794EA"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lastRenderedPageBreak/>
              <w:t>R4-2205442</w:t>
            </w:r>
          </w:p>
        </w:tc>
        <w:tc>
          <w:tcPr>
            <w:tcW w:w="2681" w:type="dxa"/>
          </w:tcPr>
          <w:p w14:paraId="2D389FCA"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to TS 38.133: Additions to RSTD test cases for UE-based DL-TDOA support (R16)</w:t>
            </w:r>
          </w:p>
          <w:p w14:paraId="7056C67F"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Submitted to AI 5.1.5.3</w:t>
            </w:r>
          </w:p>
        </w:tc>
        <w:tc>
          <w:tcPr>
            <w:tcW w:w="1418" w:type="dxa"/>
          </w:tcPr>
          <w:p w14:paraId="4C09E63B"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Rohde &amp; Schwarz</w:t>
            </w:r>
          </w:p>
        </w:tc>
        <w:tc>
          <w:tcPr>
            <w:tcW w:w="2409" w:type="dxa"/>
          </w:tcPr>
          <w:p w14:paraId="32D23515"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Return to</w:t>
            </w:r>
          </w:p>
        </w:tc>
        <w:tc>
          <w:tcPr>
            <w:tcW w:w="1698" w:type="dxa"/>
          </w:tcPr>
          <w:p w14:paraId="454B43B1"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43DE8C64" w14:textId="77777777" w:rsidR="000A10B7" w:rsidRDefault="000A10B7" w:rsidP="000A10B7">
      <w:pPr>
        <w:spacing w:after="0"/>
        <w:rPr>
          <w:lang w:val="en-US"/>
        </w:rPr>
      </w:pPr>
    </w:p>
    <w:p w14:paraId="4BBCB6AA"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8628AB" w14:paraId="0F3767B7"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21B86589"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A1C0113"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F621A9B"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1A38AF1"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A162934"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13848542" w14:textId="77777777" w:rsidTr="00C9625B">
        <w:tc>
          <w:tcPr>
            <w:tcW w:w="1423" w:type="dxa"/>
            <w:tcBorders>
              <w:top w:val="single" w:sz="4" w:space="0" w:color="auto"/>
              <w:left w:val="single" w:sz="4" w:space="0" w:color="auto"/>
              <w:bottom w:val="single" w:sz="4" w:space="0" w:color="auto"/>
              <w:right w:val="single" w:sz="4" w:space="0" w:color="auto"/>
            </w:tcBorders>
          </w:tcPr>
          <w:p w14:paraId="5B92975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R4-2206821</w:t>
            </w:r>
          </w:p>
        </w:tc>
        <w:tc>
          <w:tcPr>
            <w:tcW w:w="2681" w:type="dxa"/>
            <w:tcBorders>
              <w:top w:val="single" w:sz="4" w:space="0" w:color="auto"/>
              <w:left w:val="single" w:sz="4" w:space="0" w:color="auto"/>
              <w:bottom w:val="single" w:sz="4" w:space="0" w:color="auto"/>
              <w:right w:val="single" w:sz="4" w:space="0" w:color="auto"/>
            </w:tcBorders>
          </w:tcPr>
          <w:p w14:paraId="21C3F55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WF on maintenance to R16 POS requirements</w:t>
            </w:r>
          </w:p>
        </w:tc>
        <w:tc>
          <w:tcPr>
            <w:tcW w:w="1418" w:type="dxa"/>
            <w:tcBorders>
              <w:top w:val="single" w:sz="4" w:space="0" w:color="auto"/>
              <w:left w:val="single" w:sz="4" w:space="0" w:color="auto"/>
              <w:bottom w:val="single" w:sz="4" w:space="0" w:color="auto"/>
              <w:right w:val="single" w:sz="4" w:space="0" w:color="auto"/>
            </w:tcBorders>
          </w:tcPr>
          <w:p w14:paraId="75A7C83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Intel</w:t>
            </w:r>
          </w:p>
        </w:tc>
        <w:tc>
          <w:tcPr>
            <w:tcW w:w="2409" w:type="dxa"/>
            <w:tcBorders>
              <w:top w:val="single" w:sz="4" w:space="0" w:color="auto"/>
              <w:left w:val="single" w:sz="4" w:space="0" w:color="auto"/>
              <w:bottom w:val="single" w:sz="4" w:space="0" w:color="auto"/>
              <w:right w:val="single" w:sz="4" w:space="0" w:color="auto"/>
            </w:tcBorders>
          </w:tcPr>
          <w:p w14:paraId="40B80BD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6FAB23A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7BC70613" w14:textId="77777777" w:rsidTr="00C9625B">
        <w:tc>
          <w:tcPr>
            <w:tcW w:w="1423" w:type="dxa"/>
          </w:tcPr>
          <w:p w14:paraId="5DF8ED8C"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R4-2206822</w:t>
            </w:r>
          </w:p>
          <w:p w14:paraId="31BDF30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2681" w:type="dxa"/>
          </w:tcPr>
          <w:p w14:paraId="5F20D48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on R16 NR positioning measurement requirements</w:t>
            </w:r>
          </w:p>
        </w:tc>
        <w:tc>
          <w:tcPr>
            <w:tcW w:w="1418" w:type="dxa"/>
          </w:tcPr>
          <w:p w14:paraId="0985B3A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CATT</w:t>
            </w:r>
          </w:p>
        </w:tc>
        <w:tc>
          <w:tcPr>
            <w:tcW w:w="2409" w:type="dxa"/>
          </w:tcPr>
          <w:p w14:paraId="6949F67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55821E0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02774E3E" w14:textId="77777777" w:rsidTr="00C9625B">
        <w:tc>
          <w:tcPr>
            <w:tcW w:w="1423" w:type="dxa"/>
          </w:tcPr>
          <w:p w14:paraId="1D40F9B2"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R4-2206823</w:t>
            </w:r>
          </w:p>
          <w:p w14:paraId="60B7DFA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2681" w:type="dxa"/>
          </w:tcPr>
          <w:p w14:paraId="090B05A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on SRS configuration for R16 positioning test case</w:t>
            </w:r>
          </w:p>
        </w:tc>
        <w:tc>
          <w:tcPr>
            <w:tcW w:w="1418" w:type="dxa"/>
          </w:tcPr>
          <w:p w14:paraId="06E462D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CATT</w:t>
            </w:r>
          </w:p>
        </w:tc>
        <w:tc>
          <w:tcPr>
            <w:tcW w:w="2409" w:type="dxa"/>
          </w:tcPr>
          <w:p w14:paraId="02B061B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EA12DB">
              <w:rPr>
                <w:rFonts w:ascii="Times New Roman" w:eastAsiaTheme="minorEastAsia" w:hAnsi="Times New Roman"/>
                <w:sz w:val="16"/>
                <w:szCs w:val="16"/>
                <w:lang w:val="en-US" w:eastAsia="zh-CN"/>
              </w:rPr>
              <w:t>Endorsed</w:t>
            </w:r>
          </w:p>
        </w:tc>
        <w:tc>
          <w:tcPr>
            <w:tcW w:w="1698" w:type="dxa"/>
          </w:tcPr>
          <w:p w14:paraId="43A094B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5C48248E" w14:textId="77777777" w:rsidTr="00C9625B">
        <w:tc>
          <w:tcPr>
            <w:tcW w:w="1423" w:type="dxa"/>
          </w:tcPr>
          <w:p w14:paraId="36014564"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R4-2206824</w:t>
            </w:r>
          </w:p>
          <w:p w14:paraId="69CFCEE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2681" w:type="dxa"/>
          </w:tcPr>
          <w:p w14:paraId="6440EF3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to 38.133 correction to NR positioning accuracy requirements</w:t>
            </w:r>
          </w:p>
        </w:tc>
        <w:tc>
          <w:tcPr>
            <w:tcW w:w="1418" w:type="dxa"/>
          </w:tcPr>
          <w:p w14:paraId="2A25405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vivo</w:t>
            </w:r>
          </w:p>
        </w:tc>
        <w:tc>
          <w:tcPr>
            <w:tcW w:w="2409" w:type="dxa"/>
          </w:tcPr>
          <w:p w14:paraId="7222D22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EA12DB">
              <w:rPr>
                <w:rFonts w:ascii="Times New Roman" w:eastAsiaTheme="minorEastAsia" w:hAnsi="Times New Roman"/>
                <w:sz w:val="16"/>
                <w:szCs w:val="16"/>
                <w:lang w:val="en-US" w:eastAsia="zh-CN"/>
              </w:rPr>
              <w:t>Endorsed</w:t>
            </w:r>
          </w:p>
        </w:tc>
        <w:tc>
          <w:tcPr>
            <w:tcW w:w="1698" w:type="dxa"/>
          </w:tcPr>
          <w:p w14:paraId="3CE5F08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679551D7" w14:textId="77777777" w:rsidTr="00C9625B">
        <w:tc>
          <w:tcPr>
            <w:tcW w:w="1423" w:type="dxa"/>
          </w:tcPr>
          <w:p w14:paraId="56AF556B"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R4-2206825</w:t>
            </w:r>
          </w:p>
          <w:p w14:paraId="1F6CD10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2681" w:type="dxa"/>
          </w:tcPr>
          <w:p w14:paraId="2C9C97C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CR on RSTD accuracy</w:t>
            </w:r>
          </w:p>
        </w:tc>
        <w:tc>
          <w:tcPr>
            <w:tcW w:w="1418" w:type="dxa"/>
          </w:tcPr>
          <w:p w14:paraId="0E77355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Huawei</w:t>
            </w:r>
          </w:p>
        </w:tc>
        <w:tc>
          <w:tcPr>
            <w:tcW w:w="2409" w:type="dxa"/>
          </w:tcPr>
          <w:p w14:paraId="0E45024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EA12DB">
              <w:rPr>
                <w:rFonts w:ascii="Times New Roman" w:eastAsiaTheme="minorEastAsia" w:hAnsi="Times New Roman"/>
                <w:sz w:val="16"/>
                <w:szCs w:val="16"/>
                <w:lang w:val="en-US" w:eastAsia="zh-CN"/>
              </w:rPr>
              <w:t>Endorsed</w:t>
            </w:r>
          </w:p>
        </w:tc>
        <w:tc>
          <w:tcPr>
            <w:tcW w:w="1698" w:type="dxa"/>
          </w:tcPr>
          <w:p w14:paraId="08740FF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14175314" w14:textId="77777777" w:rsidTr="00C9625B">
        <w:tc>
          <w:tcPr>
            <w:tcW w:w="1423" w:type="dxa"/>
          </w:tcPr>
          <w:p w14:paraId="6671A083"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R4-2206826</w:t>
            </w:r>
          </w:p>
          <w:p w14:paraId="3027A1A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2681" w:type="dxa"/>
          </w:tcPr>
          <w:p w14:paraId="7B7131E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UE Rx-Tx accuracy R16 38.133</w:t>
            </w:r>
          </w:p>
        </w:tc>
        <w:tc>
          <w:tcPr>
            <w:tcW w:w="1418" w:type="dxa"/>
          </w:tcPr>
          <w:p w14:paraId="4094212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Ericson</w:t>
            </w:r>
          </w:p>
        </w:tc>
        <w:tc>
          <w:tcPr>
            <w:tcW w:w="2409" w:type="dxa"/>
          </w:tcPr>
          <w:p w14:paraId="0DC9359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EA12DB">
              <w:rPr>
                <w:rFonts w:ascii="Times New Roman" w:eastAsiaTheme="minorEastAsia" w:hAnsi="Times New Roman"/>
                <w:sz w:val="16"/>
                <w:szCs w:val="16"/>
                <w:lang w:val="en-US" w:eastAsia="zh-CN"/>
              </w:rPr>
              <w:t>Endorsed</w:t>
            </w:r>
          </w:p>
        </w:tc>
        <w:tc>
          <w:tcPr>
            <w:tcW w:w="1698" w:type="dxa"/>
          </w:tcPr>
          <w:p w14:paraId="7B19492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36BEF47D" w14:textId="77777777" w:rsidTr="00C9625B">
        <w:tc>
          <w:tcPr>
            <w:tcW w:w="1423" w:type="dxa"/>
          </w:tcPr>
          <w:p w14:paraId="5DDAE2E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R4-2205442</w:t>
            </w:r>
          </w:p>
        </w:tc>
        <w:tc>
          <w:tcPr>
            <w:tcW w:w="2681" w:type="dxa"/>
          </w:tcPr>
          <w:p w14:paraId="313ECFE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Draft CR to TS 38.133: Additions to RSTD test cases for UE-based DL-TDOA support (R16)</w:t>
            </w:r>
          </w:p>
        </w:tc>
        <w:tc>
          <w:tcPr>
            <w:tcW w:w="1418" w:type="dxa"/>
          </w:tcPr>
          <w:p w14:paraId="51BB3FB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AB67B2">
              <w:rPr>
                <w:rFonts w:ascii="Times New Roman" w:eastAsiaTheme="minorEastAsia" w:hAnsi="Times New Roman"/>
                <w:sz w:val="16"/>
                <w:szCs w:val="16"/>
                <w:lang w:val="en-US" w:eastAsia="zh-CN"/>
              </w:rPr>
              <w:t>Rohde &amp; Schwarz</w:t>
            </w:r>
          </w:p>
        </w:tc>
        <w:tc>
          <w:tcPr>
            <w:tcW w:w="2409" w:type="dxa"/>
          </w:tcPr>
          <w:p w14:paraId="1788250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Postponed</w:t>
            </w:r>
          </w:p>
        </w:tc>
        <w:tc>
          <w:tcPr>
            <w:tcW w:w="1698" w:type="dxa"/>
          </w:tcPr>
          <w:p w14:paraId="5D0227D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56B63EA5" w14:textId="77777777" w:rsidR="000A10B7" w:rsidRDefault="000A10B7" w:rsidP="000A10B7">
      <w:pPr>
        <w:rPr>
          <w:lang w:val="en-US"/>
        </w:rPr>
      </w:pPr>
    </w:p>
    <w:p w14:paraId="288E149D" w14:textId="77777777" w:rsidR="000A10B7" w:rsidRDefault="000A10B7" w:rsidP="000A10B7">
      <w:pPr>
        <w:rPr>
          <w:lang w:val="en-US"/>
        </w:rPr>
      </w:pPr>
    </w:p>
    <w:p w14:paraId="6DB98840"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01ACE874" w14:textId="77777777" w:rsidR="000A10B7" w:rsidRDefault="000A10B7" w:rsidP="000A10B7">
      <w:pPr>
        <w:rPr>
          <w:rFonts w:ascii="Arial" w:hAnsi="Arial" w:cs="Arial"/>
          <w:b/>
          <w:sz w:val="24"/>
        </w:rPr>
      </w:pPr>
      <w:r>
        <w:rPr>
          <w:rFonts w:ascii="Arial" w:hAnsi="Arial" w:cs="Arial"/>
          <w:b/>
          <w:color w:val="0000FF"/>
          <w:sz w:val="24"/>
          <w:u w:val="thick"/>
        </w:rPr>
        <w:t>R4-2206821</w:t>
      </w:r>
      <w:r w:rsidRPr="00944C49">
        <w:rPr>
          <w:b/>
          <w:lang w:val="en-US" w:eastAsia="zh-CN"/>
        </w:rPr>
        <w:tab/>
      </w:r>
      <w:r w:rsidRPr="00C016FA">
        <w:rPr>
          <w:rFonts w:ascii="Arial" w:hAnsi="Arial" w:cs="Arial"/>
          <w:b/>
          <w:sz w:val="24"/>
        </w:rPr>
        <w:t>WF on maintenance to R16 POS requirements</w:t>
      </w:r>
    </w:p>
    <w:p w14:paraId="615E5E84"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7C5CC684"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0E38C19F"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268BA6B" w14:textId="77777777" w:rsidR="000A10B7" w:rsidRDefault="000A10B7" w:rsidP="000A10B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67B2">
        <w:rPr>
          <w:rFonts w:ascii="Arial" w:hAnsi="Arial" w:cs="Arial"/>
          <w:b/>
          <w:highlight w:val="green"/>
          <w:lang w:val="en-US" w:eastAsia="zh-CN"/>
        </w:rPr>
        <w:t>Approved.</w:t>
      </w:r>
    </w:p>
    <w:p w14:paraId="76C4638C" w14:textId="77777777" w:rsidR="000A10B7" w:rsidRDefault="000A10B7" w:rsidP="000A10B7">
      <w:r>
        <w:t>================================================================================</w:t>
      </w:r>
    </w:p>
    <w:p w14:paraId="672BF967" w14:textId="77777777" w:rsidR="000A10B7" w:rsidRPr="00DD0767" w:rsidRDefault="000A10B7" w:rsidP="000A10B7">
      <w:pPr>
        <w:rPr>
          <w:lang w:eastAsia="ko-KR"/>
        </w:rPr>
      </w:pPr>
    </w:p>
    <w:p w14:paraId="1D0BD4E3" w14:textId="77777777" w:rsidR="000A10B7" w:rsidRDefault="000A10B7" w:rsidP="000A10B7">
      <w:pPr>
        <w:pStyle w:val="Heading5"/>
      </w:pPr>
      <w:bookmarkStart w:id="135" w:name="_Toc95792529"/>
      <w:r>
        <w:t>5.1.3.1</w:t>
      </w:r>
      <w:r>
        <w:tab/>
        <w:t>RRM core requirement</w:t>
      </w:r>
      <w:bookmarkEnd w:id="135"/>
    </w:p>
    <w:p w14:paraId="69F2D497" w14:textId="77777777" w:rsidR="000A10B7" w:rsidRDefault="000A10B7" w:rsidP="000A10B7">
      <w:pPr>
        <w:rPr>
          <w:rFonts w:ascii="Arial" w:hAnsi="Arial" w:cs="Arial"/>
          <w:b/>
          <w:sz w:val="24"/>
        </w:rPr>
      </w:pPr>
      <w:r>
        <w:rPr>
          <w:rFonts w:ascii="Arial" w:hAnsi="Arial" w:cs="Arial"/>
          <w:b/>
          <w:color w:val="0000FF"/>
          <w:sz w:val="24"/>
        </w:rPr>
        <w:t>R4-2203869</w:t>
      </w:r>
      <w:r>
        <w:rPr>
          <w:rFonts w:ascii="Arial" w:hAnsi="Arial" w:cs="Arial"/>
          <w:b/>
          <w:color w:val="0000FF"/>
          <w:sz w:val="24"/>
        </w:rPr>
        <w:tab/>
      </w:r>
      <w:r>
        <w:rPr>
          <w:rFonts w:ascii="Arial" w:hAnsi="Arial" w:cs="Arial"/>
          <w:b/>
          <w:sz w:val="24"/>
        </w:rPr>
        <w:t>Discussion on R16 NR positioning core requirement maintenance</w:t>
      </w:r>
    </w:p>
    <w:p w14:paraId="23D293A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078201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754204" w14:textId="77777777" w:rsidR="000A10B7" w:rsidRDefault="000A10B7" w:rsidP="000A10B7">
      <w:pPr>
        <w:rPr>
          <w:rFonts w:ascii="Arial" w:hAnsi="Arial" w:cs="Arial"/>
          <w:b/>
          <w:color w:val="0000FF"/>
          <w:sz w:val="24"/>
        </w:rPr>
      </w:pPr>
    </w:p>
    <w:p w14:paraId="5C727DDA" w14:textId="77777777" w:rsidR="000A10B7" w:rsidRDefault="000A10B7" w:rsidP="000A10B7">
      <w:pPr>
        <w:rPr>
          <w:rFonts w:ascii="Arial" w:hAnsi="Arial" w:cs="Arial"/>
          <w:b/>
          <w:sz w:val="24"/>
        </w:rPr>
      </w:pPr>
      <w:r>
        <w:rPr>
          <w:rFonts w:ascii="Arial" w:hAnsi="Arial" w:cs="Arial"/>
          <w:b/>
          <w:color w:val="0000FF"/>
          <w:sz w:val="24"/>
        </w:rPr>
        <w:t>R4-2203870</w:t>
      </w:r>
      <w:r>
        <w:rPr>
          <w:rFonts w:ascii="Arial" w:hAnsi="Arial" w:cs="Arial"/>
          <w:b/>
          <w:color w:val="0000FF"/>
          <w:sz w:val="24"/>
        </w:rPr>
        <w:tab/>
      </w:r>
      <w:r>
        <w:rPr>
          <w:rFonts w:ascii="Arial" w:hAnsi="Arial" w:cs="Arial"/>
          <w:b/>
          <w:sz w:val="24"/>
        </w:rPr>
        <w:t>Draft CR on R16 NR positioning measurement requirements</w:t>
      </w:r>
    </w:p>
    <w:p w14:paraId="2F52EB5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1B1B259A"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R4-2206822 (from R4-2203870).</w:t>
      </w:r>
    </w:p>
    <w:p w14:paraId="7B7E32E0" w14:textId="77777777" w:rsidR="000A10B7" w:rsidRDefault="000A10B7" w:rsidP="000A10B7">
      <w:pPr>
        <w:rPr>
          <w:rFonts w:ascii="Arial" w:hAnsi="Arial" w:cs="Arial"/>
          <w:b/>
          <w:sz w:val="24"/>
        </w:rPr>
      </w:pPr>
      <w:r>
        <w:rPr>
          <w:rFonts w:ascii="Arial" w:hAnsi="Arial" w:cs="Arial"/>
          <w:b/>
          <w:color w:val="0000FF"/>
          <w:sz w:val="24"/>
        </w:rPr>
        <w:t>R4-2206822</w:t>
      </w:r>
      <w:r>
        <w:rPr>
          <w:rFonts w:ascii="Arial" w:hAnsi="Arial" w:cs="Arial"/>
          <w:b/>
          <w:color w:val="0000FF"/>
          <w:sz w:val="24"/>
        </w:rPr>
        <w:tab/>
      </w:r>
      <w:r>
        <w:rPr>
          <w:rFonts w:ascii="Arial" w:hAnsi="Arial" w:cs="Arial"/>
          <w:b/>
          <w:sz w:val="24"/>
        </w:rPr>
        <w:t>Draft CR on R16 NR positioning measurement requirements</w:t>
      </w:r>
    </w:p>
    <w:p w14:paraId="3372A27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lastRenderedPageBreak/>
        <w:br/>
      </w:r>
      <w:r>
        <w:rPr>
          <w:i/>
        </w:rPr>
        <w:tab/>
      </w:r>
      <w:r>
        <w:rPr>
          <w:i/>
        </w:rPr>
        <w:tab/>
      </w:r>
      <w:r>
        <w:rPr>
          <w:i/>
        </w:rPr>
        <w:tab/>
      </w:r>
      <w:r>
        <w:rPr>
          <w:i/>
        </w:rPr>
        <w:tab/>
      </w:r>
      <w:r>
        <w:rPr>
          <w:i/>
        </w:rPr>
        <w:tab/>
        <w:t>Source: CATT</w:t>
      </w:r>
    </w:p>
    <w:p w14:paraId="4FCFF9C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78AD86B4" w14:textId="77777777" w:rsidR="000A10B7" w:rsidRDefault="000A10B7" w:rsidP="000A10B7">
      <w:pPr>
        <w:rPr>
          <w:color w:val="993300"/>
          <w:u w:val="single"/>
        </w:rPr>
      </w:pPr>
    </w:p>
    <w:p w14:paraId="34159191" w14:textId="77777777" w:rsidR="000A10B7" w:rsidRDefault="000A10B7" w:rsidP="000A10B7">
      <w:pPr>
        <w:rPr>
          <w:rFonts w:ascii="Arial" w:hAnsi="Arial" w:cs="Arial"/>
          <w:b/>
          <w:sz w:val="24"/>
        </w:rPr>
      </w:pPr>
      <w:r>
        <w:rPr>
          <w:rFonts w:ascii="Arial" w:hAnsi="Arial" w:cs="Arial"/>
          <w:b/>
          <w:color w:val="0000FF"/>
          <w:sz w:val="24"/>
        </w:rPr>
        <w:t>R4-2203871</w:t>
      </w:r>
      <w:r>
        <w:rPr>
          <w:rFonts w:ascii="Arial" w:hAnsi="Arial" w:cs="Arial"/>
          <w:b/>
          <w:color w:val="0000FF"/>
          <w:sz w:val="24"/>
        </w:rPr>
        <w:tab/>
      </w:r>
      <w:r>
        <w:rPr>
          <w:rFonts w:ascii="Arial" w:hAnsi="Arial" w:cs="Arial"/>
          <w:b/>
          <w:sz w:val="24"/>
        </w:rPr>
        <w:t>Draft CR on R16 NR positioning measurement requirements</w:t>
      </w:r>
    </w:p>
    <w:p w14:paraId="3A7E29F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151D9F3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2C728FD9" w14:textId="77777777" w:rsidR="000A10B7" w:rsidRDefault="000A10B7" w:rsidP="000A10B7">
      <w:pPr>
        <w:rPr>
          <w:color w:val="993300"/>
          <w:u w:val="single"/>
        </w:rPr>
      </w:pPr>
    </w:p>
    <w:p w14:paraId="42054383" w14:textId="77777777" w:rsidR="000A10B7" w:rsidRDefault="000A10B7" w:rsidP="000A10B7">
      <w:pPr>
        <w:rPr>
          <w:rFonts w:ascii="Arial" w:hAnsi="Arial" w:cs="Arial"/>
          <w:b/>
          <w:sz w:val="24"/>
        </w:rPr>
      </w:pPr>
      <w:r>
        <w:rPr>
          <w:rFonts w:ascii="Arial" w:hAnsi="Arial" w:cs="Arial"/>
          <w:b/>
          <w:color w:val="0000FF"/>
          <w:sz w:val="24"/>
        </w:rPr>
        <w:t>R4-2204461</w:t>
      </w:r>
      <w:r>
        <w:rPr>
          <w:rFonts w:ascii="Arial" w:hAnsi="Arial" w:cs="Arial"/>
          <w:b/>
          <w:color w:val="0000FF"/>
          <w:sz w:val="24"/>
        </w:rPr>
        <w:tab/>
      </w:r>
      <w:r>
        <w:rPr>
          <w:rFonts w:ascii="Arial" w:hAnsi="Arial" w:cs="Arial"/>
          <w:b/>
          <w:sz w:val="24"/>
        </w:rPr>
        <w:t>Remaining issues in NR positioning core requirements</w:t>
      </w:r>
    </w:p>
    <w:p w14:paraId="5EFBBD9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AA57B9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82FDA3" w14:textId="77777777" w:rsidR="000A10B7" w:rsidRDefault="000A10B7" w:rsidP="000A10B7">
      <w:pPr>
        <w:rPr>
          <w:color w:val="993300"/>
          <w:u w:val="single"/>
        </w:rPr>
      </w:pPr>
    </w:p>
    <w:p w14:paraId="71492F74" w14:textId="77777777" w:rsidR="000A10B7" w:rsidRDefault="000A10B7" w:rsidP="000A10B7">
      <w:pPr>
        <w:rPr>
          <w:rFonts w:ascii="Arial" w:hAnsi="Arial" w:cs="Arial"/>
          <w:b/>
          <w:sz w:val="24"/>
        </w:rPr>
      </w:pPr>
      <w:r>
        <w:rPr>
          <w:rFonts w:ascii="Arial" w:hAnsi="Arial" w:cs="Arial"/>
          <w:b/>
          <w:color w:val="0000FF"/>
          <w:sz w:val="24"/>
        </w:rPr>
        <w:t>R4-2204652</w:t>
      </w:r>
      <w:r>
        <w:rPr>
          <w:rFonts w:ascii="Arial" w:hAnsi="Arial" w:cs="Arial"/>
          <w:b/>
          <w:color w:val="0000FF"/>
          <w:sz w:val="24"/>
        </w:rPr>
        <w:tab/>
      </w:r>
      <w:r>
        <w:rPr>
          <w:rFonts w:ascii="Arial" w:hAnsi="Arial" w:cs="Arial"/>
          <w:b/>
          <w:sz w:val="24"/>
        </w:rPr>
        <w:t>Remaining issues on measurement requirements for Rel-16 NR positioning</w:t>
      </w:r>
    </w:p>
    <w:p w14:paraId="1FAE5BC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044EE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5359FE" w14:textId="77777777" w:rsidR="000A10B7" w:rsidRDefault="000A10B7" w:rsidP="000A10B7">
      <w:pPr>
        <w:rPr>
          <w:color w:val="993300"/>
          <w:u w:val="single"/>
        </w:rPr>
      </w:pPr>
    </w:p>
    <w:p w14:paraId="0FB0451C" w14:textId="77777777" w:rsidR="000A10B7" w:rsidRDefault="000A10B7" w:rsidP="000A10B7">
      <w:pPr>
        <w:rPr>
          <w:rFonts w:ascii="Arial" w:hAnsi="Arial" w:cs="Arial"/>
          <w:b/>
          <w:sz w:val="24"/>
        </w:rPr>
      </w:pPr>
      <w:r>
        <w:rPr>
          <w:rFonts w:ascii="Arial" w:hAnsi="Arial" w:cs="Arial"/>
          <w:b/>
          <w:color w:val="0000FF"/>
          <w:sz w:val="24"/>
        </w:rPr>
        <w:t>R4-2204654</w:t>
      </w:r>
      <w:r>
        <w:rPr>
          <w:rFonts w:ascii="Arial" w:hAnsi="Arial" w:cs="Arial"/>
          <w:b/>
          <w:color w:val="0000FF"/>
          <w:sz w:val="24"/>
        </w:rPr>
        <w:tab/>
      </w:r>
      <w:r>
        <w:rPr>
          <w:rFonts w:ascii="Arial" w:hAnsi="Arial" w:cs="Arial"/>
          <w:b/>
          <w:sz w:val="24"/>
        </w:rPr>
        <w:t>Draft CR to 38.133 correction to NR positioning measurement requirements</w:t>
      </w:r>
    </w:p>
    <w:p w14:paraId="785802D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63729AE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EAD2F77" w14:textId="77777777" w:rsidR="000A10B7" w:rsidRDefault="000A10B7" w:rsidP="000A10B7">
      <w:pPr>
        <w:rPr>
          <w:color w:val="993300"/>
          <w:u w:val="single"/>
        </w:rPr>
      </w:pPr>
    </w:p>
    <w:p w14:paraId="1502ADC4" w14:textId="77777777" w:rsidR="000A10B7" w:rsidRDefault="000A10B7" w:rsidP="000A10B7">
      <w:pPr>
        <w:rPr>
          <w:rFonts w:ascii="Arial" w:hAnsi="Arial" w:cs="Arial"/>
          <w:b/>
          <w:sz w:val="24"/>
        </w:rPr>
      </w:pPr>
      <w:r>
        <w:rPr>
          <w:rFonts w:ascii="Arial" w:hAnsi="Arial" w:cs="Arial"/>
          <w:b/>
          <w:color w:val="0000FF"/>
          <w:sz w:val="24"/>
        </w:rPr>
        <w:t>R4-2204655</w:t>
      </w:r>
      <w:r>
        <w:rPr>
          <w:rFonts w:ascii="Arial" w:hAnsi="Arial" w:cs="Arial"/>
          <w:b/>
          <w:color w:val="0000FF"/>
          <w:sz w:val="24"/>
        </w:rPr>
        <w:tab/>
      </w:r>
      <w:r>
        <w:rPr>
          <w:rFonts w:ascii="Arial" w:hAnsi="Arial" w:cs="Arial"/>
          <w:b/>
          <w:sz w:val="24"/>
        </w:rPr>
        <w:t>Draft CR to 38.133 correction to NR positioning measurement requirements</w:t>
      </w:r>
    </w:p>
    <w:p w14:paraId="22D1014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vivo</w:t>
      </w:r>
    </w:p>
    <w:p w14:paraId="472A1EA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5E62F01" w14:textId="77777777" w:rsidR="000A10B7" w:rsidRDefault="000A10B7" w:rsidP="000A10B7">
      <w:pPr>
        <w:rPr>
          <w:color w:val="993300"/>
          <w:u w:val="single"/>
        </w:rPr>
      </w:pPr>
    </w:p>
    <w:p w14:paraId="5AA60065" w14:textId="77777777" w:rsidR="000A10B7" w:rsidRDefault="000A10B7" w:rsidP="000A10B7">
      <w:pPr>
        <w:rPr>
          <w:rFonts w:ascii="Arial" w:hAnsi="Arial" w:cs="Arial"/>
          <w:b/>
          <w:sz w:val="24"/>
        </w:rPr>
      </w:pPr>
      <w:r>
        <w:rPr>
          <w:rFonts w:ascii="Arial" w:hAnsi="Arial" w:cs="Arial"/>
          <w:b/>
          <w:color w:val="0000FF"/>
          <w:sz w:val="24"/>
        </w:rPr>
        <w:t>R4-2205351</w:t>
      </w:r>
      <w:r>
        <w:rPr>
          <w:rFonts w:ascii="Arial" w:hAnsi="Arial" w:cs="Arial"/>
          <w:b/>
          <w:color w:val="0000FF"/>
          <w:sz w:val="24"/>
        </w:rPr>
        <w:tab/>
      </w:r>
      <w:r>
        <w:rPr>
          <w:rFonts w:ascii="Arial" w:hAnsi="Arial" w:cs="Arial"/>
          <w:b/>
          <w:sz w:val="24"/>
        </w:rPr>
        <w:t>Discussion on remaining issues for positioning measurement requirements</w:t>
      </w:r>
    </w:p>
    <w:p w14:paraId="2D6A0406"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7293225"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7598B8" w14:textId="77777777" w:rsidR="000A10B7" w:rsidRDefault="000A10B7" w:rsidP="000A10B7">
      <w:pPr>
        <w:rPr>
          <w:color w:val="993300"/>
          <w:u w:val="single"/>
        </w:rPr>
      </w:pPr>
    </w:p>
    <w:p w14:paraId="5470BE88" w14:textId="77777777" w:rsidR="000A10B7" w:rsidRDefault="000A10B7" w:rsidP="000A10B7">
      <w:pPr>
        <w:rPr>
          <w:rFonts w:ascii="Arial" w:hAnsi="Arial" w:cs="Arial"/>
          <w:b/>
          <w:sz w:val="24"/>
        </w:rPr>
      </w:pPr>
      <w:r>
        <w:rPr>
          <w:rFonts w:ascii="Arial" w:hAnsi="Arial" w:cs="Arial"/>
          <w:b/>
          <w:color w:val="0000FF"/>
          <w:sz w:val="24"/>
        </w:rPr>
        <w:t>R4-2205352</w:t>
      </w:r>
      <w:r>
        <w:rPr>
          <w:rFonts w:ascii="Arial" w:hAnsi="Arial" w:cs="Arial"/>
          <w:b/>
          <w:color w:val="0000FF"/>
          <w:sz w:val="24"/>
        </w:rPr>
        <w:tab/>
      </w:r>
      <w:r>
        <w:rPr>
          <w:rFonts w:ascii="Arial" w:hAnsi="Arial" w:cs="Arial"/>
          <w:b/>
          <w:sz w:val="24"/>
        </w:rPr>
        <w:t>CR on positioning measurement requirements R16</w:t>
      </w:r>
    </w:p>
    <w:p w14:paraId="044A52A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250C18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F1E40F9" w14:textId="77777777" w:rsidR="000A10B7" w:rsidRDefault="000A10B7" w:rsidP="000A10B7">
      <w:pPr>
        <w:rPr>
          <w:color w:val="993300"/>
          <w:u w:val="single"/>
        </w:rPr>
      </w:pPr>
    </w:p>
    <w:p w14:paraId="26AF68E0" w14:textId="77777777" w:rsidR="000A10B7" w:rsidRDefault="000A10B7" w:rsidP="000A10B7">
      <w:pPr>
        <w:rPr>
          <w:rFonts w:ascii="Arial" w:hAnsi="Arial" w:cs="Arial"/>
          <w:b/>
          <w:sz w:val="24"/>
        </w:rPr>
      </w:pPr>
      <w:r>
        <w:rPr>
          <w:rFonts w:ascii="Arial" w:hAnsi="Arial" w:cs="Arial"/>
          <w:b/>
          <w:color w:val="0000FF"/>
          <w:sz w:val="24"/>
        </w:rPr>
        <w:t>R4-2205353</w:t>
      </w:r>
      <w:r>
        <w:rPr>
          <w:rFonts w:ascii="Arial" w:hAnsi="Arial" w:cs="Arial"/>
          <w:b/>
          <w:color w:val="0000FF"/>
          <w:sz w:val="24"/>
        </w:rPr>
        <w:tab/>
      </w:r>
      <w:r>
        <w:rPr>
          <w:rFonts w:ascii="Arial" w:hAnsi="Arial" w:cs="Arial"/>
          <w:b/>
          <w:sz w:val="24"/>
        </w:rPr>
        <w:t>CR on positioning measurement requirements R17</w:t>
      </w:r>
    </w:p>
    <w:p w14:paraId="325719B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283429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9FBB3C" w14:textId="77777777" w:rsidR="000A10B7" w:rsidRDefault="000A10B7" w:rsidP="000A10B7">
      <w:pPr>
        <w:rPr>
          <w:color w:val="993300"/>
          <w:u w:val="single"/>
        </w:rPr>
      </w:pPr>
    </w:p>
    <w:p w14:paraId="5ADEAEBC" w14:textId="77777777" w:rsidR="000A10B7" w:rsidRDefault="000A10B7" w:rsidP="000A10B7">
      <w:pPr>
        <w:rPr>
          <w:rFonts w:ascii="Arial" w:hAnsi="Arial" w:cs="Arial"/>
          <w:b/>
          <w:sz w:val="24"/>
        </w:rPr>
      </w:pPr>
      <w:r>
        <w:rPr>
          <w:rFonts w:ascii="Arial" w:hAnsi="Arial" w:cs="Arial"/>
          <w:b/>
          <w:color w:val="0000FF"/>
          <w:sz w:val="24"/>
        </w:rPr>
        <w:t>R4-2206031</w:t>
      </w:r>
      <w:r>
        <w:rPr>
          <w:rFonts w:ascii="Arial" w:hAnsi="Arial" w:cs="Arial"/>
          <w:b/>
          <w:color w:val="0000FF"/>
          <w:sz w:val="24"/>
        </w:rPr>
        <w:tab/>
      </w:r>
      <w:r>
        <w:rPr>
          <w:rFonts w:ascii="Arial" w:hAnsi="Arial" w:cs="Arial"/>
          <w:b/>
          <w:sz w:val="24"/>
        </w:rPr>
        <w:t>On UE positioning measurement requirements</w:t>
      </w:r>
    </w:p>
    <w:p w14:paraId="2BE2362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043E6BC" w14:textId="77777777" w:rsidR="000A10B7" w:rsidRDefault="000A10B7" w:rsidP="000A10B7">
      <w:pPr>
        <w:rPr>
          <w:rFonts w:ascii="Arial" w:hAnsi="Arial" w:cs="Arial"/>
          <w:b/>
        </w:rPr>
      </w:pPr>
      <w:r>
        <w:rPr>
          <w:rFonts w:ascii="Arial" w:hAnsi="Arial" w:cs="Arial"/>
          <w:b/>
        </w:rPr>
        <w:t xml:space="preserve">Abstract: </w:t>
      </w:r>
    </w:p>
    <w:p w14:paraId="67F78419" w14:textId="77777777" w:rsidR="000A10B7" w:rsidRDefault="000A10B7" w:rsidP="000A10B7">
      <w:r>
        <w:t>On open issues related to measurement requirements for UE positioning measurements (PRS-RSRP, RSTD and UE Rx-Tx time difference)</w:t>
      </w:r>
    </w:p>
    <w:p w14:paraId="1D93B01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62EC1" w14:textId="77777777" w:rsidR="000A10B7" w:rsidRDefault="000A10B7" w:rsidP="000A10B7">
      <w:pPr>
        <w:rPr>
          <w:color w:val="993300"/>
          <w:u w:val="single"/>
        </w:rPr>
      </w:pPr>
    </w:p>
    <w:p w14:paraId="44CC6CE4" w14:textId="77777777" w:rsidR="000A10B7" w:rsidRDefault="000A10B7" w:rsidP="000A10B7">
      <w:pPr>
        <w:rPr>
          <w:rFonts w:ascii="Arial" w:hAnsi="Arial" w:cs="Arial"/>
          <w:b/>
          <w:sz w:val="24"/>
        </w:rPr>
      </w:pPr>
      <w:r>
        <w:rPr>
          <w:rFonts w:ascii="Arial" w:hAnsi="Arial" w:cs="Arial"/>
          <w:b/>
          <w:color w:val="0000FF"/>
          <w:sz w:val="24"/>
        </w:rPr>
        <w:t>R4-2206032</w:t>
      </w:r>
      <w:r>
        <w:rPr>
          <w:rFonts w:ascii="Arial" w:hAnsi="Arial" w:cs="Arial"/>
          <w:b/>
          <w:color w:val="0000FF"/>
          <w:sz w:val="24"/>
        </w:rPr>
        <w:tab/>
      </w:r>
      <w:r>
        <w:rPr>
          <w:rFonts w:ascii="Arial" w:hAnsi="Arial" w:cs="Arial"/>
          <w:b/>
          <w:sz w:val="24"/>
        </w:rPr>
        <w:t>Updates to measurement requirements for UE positioning measurements in TS 38.133</w:t>
      </w:r>
    </w:p>
    <w:p w14:paraId="717A4B4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7BA7DF6D" w14:textId="77777777" w:rsidR="000A10B7" w:rsidRDefault="000A10B7" w:rsidP="000A10B7">
      <w:pPr>
        <w:rPr>
          <w:rFonts w:ascii="Arial" w:hAnsi="Arial" w:cs="Arial"/>
          <w:b/>
        </w:rPr>
      </w:pPr>
      <w:r>
        <w:rPr>
          <w:rFonts w:ascii="Arial" w:hAnsi="Arial" w:cs="Arial"/>
          <w:b/>
        </w:rPr>
        <w:t xml:space="preserve">Abstract: </w:t>
      </w:r>
    </w:p>
    <w:p w14:paraId="72334E9B" w14:textId="77777777" w:rsidR="000A10B7" w:rsidRDefault="000A10B7" w:rsidP="000A10B7">
      <w:r>
        <w:t>Correction to PRS-RSRP, RSTD and UE Rx-Tx time difference measurement requirements.</w:t>
      </w:r>
    </w:p>
    <w:p w14:paraId="355B93C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5423DA6" w14:textId="77777777" w:rsidR="000A10B7" w:rsidRDefault="000A10B7" w:rsidP="000A10B7">
      <w:pPr>
        <w:rPr>
          <w:color w:val="993300"/>
          <w:u w:val="single"/>
        </w:rPr>
      </w:pPr>
    </w:p>
    <w:p w14:paraId="2943CDCA" w14:textId="77777777" w:rsidR="000A10B7" w:rsidRDefault="000A10B7" w:rsidP="000A10B7">
      <w:pPr>
        <w:rPr>
          <w:rFonts w:ascii="Arial" w:hAnsi="Arial" w:cs="Arial"/>
          <w:b/>
          <w:sz w:val="24"/>
        </w:rPr>
      </w:pPr>
      <w:r>
        <w:rPr>
          <w:rFonts w:ascii="Arial" w:hAnsi="Arial" w:cs="Arial"/>
          <w:b/>
          <w:color w:val="0000FF"/>
          <w:sz w:val="24"/>
        </w:rPr>
        <w:t>R4-2206033</w:t>
      </w:r>
      <w:r>
        <w:rPr>
          <w:rFonts w:ascii="Arial" w:hAnsi="Arial" w:cs="Arial"/>
          <w:b/>
          <w:color w:val="0000FF"/>
          <w:sz w:val="24"/>
        </w:rPr>
        <w:tab/>
      </w:r>
      <w:r>
        <w:rPr>
          <w:rFonts w:ascii="Arial" w:hAnsi="Arial" w:cs="Arial"/>
          <w:b/>
          <w:sz w:val="24"/>
        </w:rPr>
        <w:t>Updates to measurement requirements for UE positioning measurements in TS 38.133</w:t>
      </w:r>
    </w:p>
    <w:p w14:paraId="293A98F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lastRenderedPageBreak/>
        <w:br/>
      </w:r>
      <w:r>
        <w:rPr>
          <w:i/>
        </w:rPr>
        <w:tab/>
      </w:r>
      <w:r>
        <w:rPr>
          <w:i/>
        </w:rPr>
        <w:tab/>
      </w:r>
      <w:r>
        <w:rPr>
          <w:i/>
        </w:rPr>
        <w:tab/>
      </w:r>
      <w:r>
        <w:rPr>
          <w:i/>
        </w:rPr>
        <w:tab/>
      </w:r>
      <w:r>
        <w:rPr>
          <w:i/>
        </w:rPr>
        <w:tab/>
        <w:t>Source: Ericsson</w:t>
      </w:r>
    </w:p>
    <w:p w14:paraId="480B5316" w14:textId="77777777" w:rsidR="000A10B7" w:rsidRDefault="000A10B7" w:rsidP="000A10B7">
      <w:pPr>
        <w:rPr>
          <w:rFonts w:ascii="Arial" w:hAnsi="Arial" w:cs="Arial"/>
          <w:b/>
        </w:rPr>
      </w:pPr>
      <w:r>
        <w:rPr>
          <w:rFonts w:ascii="Arial" w:hAnsi="Arial" w:cs="Arial"/>
          <w:b/>
        </w:rPr>
        <w:t xml:space="preserve">Abstract: </w:t>
      </w:r>
    </w:p>
    <w:p w14:paraId="757F4988" w14:textId="77777777" w:rsidR="000A10B7" w:rsidRDefault="000A10B7" w:rsidP="000A10B7">
      <w:r>
        <w:t>Correction and update to PRS-RSRP, RSTD and UE Rx-Tx time difference measurement requirements.</w:t>
      </w:r>
    </w:p>
    <w:p w14:paraId="2F34DEB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A51EE13" w14:textId="77777777" w:rsidR="000A10B7" w:rsidRDefault="000A10B7" w:rsidP="000A10B7">
      <w:pPr>
        <w:rPr>
          <w:color w:val="993300"/>
          <w:u w:val="single"/>
        </w:rPr>
      </w:pPr>
    </w:p>
    <w:p w14:paraId="54271A94" w14:textId="77777777" w:rsidR="000A10B7" w:rsidRDefault="000A10B7" w:rsidP="000A10B7">
      <w:pPr>
        <w:rPr>
          <w:rFonts w:ascii="Arial" w:hAnsi="Arial" w:cs="Arial"/>
          <w:b/>
          <w:sz w:val="24"/>
        </w:rPr>
      </w:pPr>
      <w:r>
        <w:rPr>
          <w:rFonts w:ascii="Arial" w:hAnsi="Arial" w:cs="Arial"/>
          <w:b/>
          <w:color w:val="0000FF"/>
          <w:sz w:val="24"/>
        </w:rPr>
        <w:t>R4-2205441</w:t>
      </w:r>
      <w:r>
        <w:rPr>
          <w:rFonts w:ascii="Arial" w:hAnsi="Arial" w:cs="Arial"/>
          <w:b/>
          <w:color w:val="0000FF"/>
          <w:sz w:val="24"/>
        </w:rPr>
        <w:tab/>
      </w:r>
      <w:r>
        <w:rPr>
          <w:rFonts w:ascii="Arial" w:hAnsi="Arial" w:cs="Arial"/>
          <w:b/>
          <w:sz w:val="24"/>
        </w:rPr>
        <w:t>On UE-based DL-TDOA support</w:t>
      </w:r>
    </w:p>
    <w:p w14:paraId="7B338B2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v16.10.0</w:t>
      </w:r>
      <w:r>
        <w:rPr>
          <w:i/>
        </w:rPr>
        <w:tab/>
        <w:t xml:space="preserve">  CR-  rev  Cat:  (Rel-16)</w:t>
      </w:r>
      <w:r>
        <w:rPr>
          <w:i/>
        </w:rPr>
        <w:br/>
      </w:r>
      <w:r>
        <w:rPr>
          <w:i/>
        </w:rPr>
        <w:br/>
      </w:r>
      <w:r>
        <w:rPr>
          <w:i/>
        </w:rPr>
        <w:tab/>
      </w:r>
      <w:r>
        <w:rPr>
          <w:i/>
        </w:rPr>
        <w:tab/>
      </w:r>
      <w:r>
        <w:rPr>
          <w:i/>
        </w:rPr>
        <w:tab/>
      </w:r>
      <w:r>
        <w:rPr>
          <w:i/>
        </w:rPr>
        <w:tab/>
      </w:r>
      <w:r>
        <w:rPr>
          <w:i/>
        </w:rPr>
        <w:tab/>
        <w:t>Source: Rohde &amp; Schwarz</w:t>
      </w:r>
    </w:p>
    <w:p w14:paraId="036DA2B9" w14:textId="77777777" w:rsidR="000A10B7" w:rsidRPr="006D10EA" w:rsidRDefault="000A10B7" w:rsidP="000A10B7">
      <w:pPr>
        <w:rPr>
          <w:rFonts w:ascii="Arial" w:hAnsi="Arial" w:cs="Arial"/>
          <w:b/>
          <w:color w:val="FF0000"/>
        </w:rPr>
      </w:pPr>
      <w:r w:rsidRPr="006D10EA">
        <w:rPr>
          <w:rFonts w:ascii="Arial" w:hAnsi="Arial" w:cs="Arial"/>
          <w:b/>
          <w:color w:val="FF0000"/>
        </w:rPr>
        <w:t>Session chair: Move from AI 5.1.5.3.2 to AI 5.1.3.1</w:t>
      </w:r>
    </w:p>
    <w:p w14:paraId="200840F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B20312" w14:textId="77777777" w:rsidR="000A10B7" w:rsidRDefault="000A10B7" w:rsidP="000A10B7">
      <w:pPr>
        <w:rPr>
          <w:color w:val="993300"/>
          <w:u w:val="single"/>
        </w:rPr>
      </w:pPr>
    </w:p>
    <w:p w14:paraId="032CCF97" w14:textId="77777777" w:rsidR="000A10B7" w:rsidRDefault="000A10B7" w:rsidP="000A10B7">
      <w:pPr>
        <w:rPr>
          <w:rFonts w:ascii="Arial" w:hAnsi="Arial" w:cs="Arial"/>
          <w:b/>
          <w:sz w:val="24"/>
        </w:rPr>
      </w:pPr>
      <w:bookmarkStart w:id="136" w:name="_Hlk97186376"/>
      <w:r>
        <w:rPr>
          <w:rFonts w:ascii="Arial" w:hAnsi="Arial" w:cs="Arial"/>
          <w:b/>
          <w:color w:val="0000FF"/>
          <w:sz w:val="24"/>
        </w:rPr>
        <w:t>R4-2205442</w:t>
      </w:r>
      <w:r>
        <w:rPr>
          <w:rFonts w:ascii="Arial" w:hAnsi="Arial" w:cs="Arial"/>
          <w:b/>
          <w:color w:val="0000FF"/>
          <w:sz w:val="24"/>
        </w:rPr>
        <w:tab/>
      </w:r>
      <w:r>
        <w:rPr>
          <w:rFonts w:ascii="Arial" w:hAnsi="Arial" w:cs="Arial"/>
          <w:b/>
          <w:sz w:val="24"/>
        </w:rPr>
        <w:t>Draft CR to TS 38.133: Additions to RSTD test cases for UE-based DL-TDOA support (Rel 16)</w:t>
      </w:r>
    </w:p>
    <w:p w14:paraId="692485A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39295C66" w14:textId="77777777" w:rsidR="000A10B7" w:rsidRPr="006D10EA" w:rsidRDefault="000A10B7" w:rsidP="000A10B7">
      <w:pPr>
        <w:rPr>
          <w:rFonts w:ascii="Arial" w:hAnsi="Arial" w:cs="Arial"/>
          <w:b/>
          <w:color w:val="FF0000"/>
        </w:rPr>
      </w:pPr>
      <w:r w:rsidRPr="006D10EA">
        <w:rPr>
          <w:rFonts w:ascii="Arial" w:hAnsi="Arial" w:cs="Arial"/>
          <w:b/>
          <w:color w:val="FF0000"/>
        </w:rPr>
        <w:t>Session chair: Move from AI 5.1.5.3.2 to AI 5.1.3.1</w:t>
      </w:r>
    </w:p>
    <w:p w14:paraId="02CA8D0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bookmarkEnd w:id="136"/>
    <w:p w14:paraId="2F90DC19" w14:textId="77777777" w:rsidR="000A10B7" w:rsidRDefault="000A10B7" w:rsidP="000A10B7">
      <w:pPr>
        <w:rPr>
          <w:color w:val="993300"/>
          <w:u w:val="single"/>
        </w:rPr>
      </w:pPr>
    </w:p>
    <w:p w14:paraId="63587869" w14:textId="77777777" w:rsidR="000A10B7" w:rsidRDefault="000A10B7" w:rsidP="000A10B7">
      <w:pPr>
        <w:rPr>
          <w:rFonts w:ascii="Arial" w:hAnsi="Arial" w:cs="Arial"/>
          <w:b/>
          <w:sz w:val="24"/>
        </w:rPr>
      </w:pPr>
      <w:r>
        <w:rPr>
          <w:rFonts w:ascii="Arial" w:hAnsi="Arial" w:cs="Arial"/>
          <w:b/>
          <w:color w:val="0000FF"/>
          <w:sz w:val="24"/>
        </w:rPr>
        <w:t>R4-2205443</w:t>
      </w:r>
      <w:r>
        <w:rPr>
          <w:rFonts w:ascii="Arial" w:hAnsi="Arial" w:cs="Arial"/>
          <w:b/>
          <w:color w:val="0000FF"/>
          <w:sz w:val="24"/>
        </w:rPr>
        <w:tab/>
      </w:r>
      <w:r>
        <w:rPr>
          <w:rFonts w:ascii="Arial" w:hAnsi="Arial" w:cs="Arial"/>
          <w:b/>
          <w:sz w:val="24"/>
        </w:rPr>
        <w:t>Draft CR to TS 38.133: Additions to RSTD test cases for UE-based DL-TDOA support (Rel 17)</w:t>
      </w:r>
    </w:p>
    <w:p w14:paraId="5410300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C0E8ABB" w14:textId="77777777" w:rsidR="000A10B7" w:rsidRPr="006D10EA" w:rsidRDefault="000A10B7" w:rsidP="000A10B7">
      <w:pPr>
        <w:rPr>
          <w:rFonts w:ascii="Arial" w:hAnsi="Arial" w:cs="Arial"/>
          <w:b/>
          <w:color w:val="FF0000"/>
        </w:rPr>
      </w:pPr>
      <w:r w:rsidRPr="006D10EA">
        <w:rPr>
          <w:rFonts w:ascii="Arial" w:hAnsi="Arial" w:cs="Arial"/>
          <w:b/>
          <w:color w:val="FF0000"/>
        </w:rPr>
        <w:t>Session chair: Move from AI 5.1.5.3.2 to AI 5.1.3.1</w:t>
      </w:r>
    </w:p>
    <w:p w14:paraId="24ECDEC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2B7700" w14:textId="77777777" w:rsidR="000A10B7" w:rsidRDefault="000A10B7" w:rsidP="000A10B7">
      <w:pPr>
        <w:rPr>
          <w:color w:val="993300"/>
          <w:u w:val="single"/>
        </w:rPr>
      </w:pPr>
    </w:p>
    <w:p w14:paraId="5480F465" w14:textId="77777777" w:rsidR="000A10B7" w:rsidRDefault="000A10B7" w:rsidP="000A10B7">
      <w:pPr>
        <w:pStyle w:val="Heading5"/>
      </w:pPr>
      <w:bookmarkStart w:id="137" w:name="_Toc95792530"/>
      <w:r>
        <w:t>5.1.3.2</w:t>
      </w:r>
      <w:r>
        <w:tab/>
        <w:t>RRM performance requirements</w:t>
      </w:r>
      <w:bookmarkEnd w:id="137"/>
    </w:p>
    <w:p w14:paraId="722CA5C6" w14:textId="77777777" w:rsidR="000A10B7" w:rsidRDefault="000A10B7" w:rsidP="000A10B7">
      <w:pPr>
        <w:rPr>
          <w:rFonts w:ascii="Arial" w:hAnsi="Arial" w:cs="Arial"/>
          <w:b/>
          <w:sz w:val="24"/>
        </w:rPr>
      </w:pPr>
      <w:r>
        <w:rPr>
          <w:rFonts w:ascii="Arial" w:hAnsi="Arial" w:cs="Arial"/>
          <w:b/>
          <w:color w:val="0000FF"/>
          <w:sz w:val="24"/>
        </w:rPr>
        <w:t>R4-2203872</w:t>
      </w:r>
      <w:r>
        <w:rPr>
          <w:rFonts w:ascii="Arial" w:hAnsi="Arial" w:cs="Arial"/>
          <w:b/>
          <w:color w:val="0000FF"/>
          <w:sz w:val="24"/>
        </w:rPr>
        <w:tab/>
      </w:r>
      <w:r>
        <w:rPr>
          <w:rFonts w:ascii="Arial" w:hAnsi="Arial" w:cs="Arial"/>
          <w:b/>
          <w:sz w:val="24"/>
        </w:rPr>
        <w:t>Discussion on R16 NR positioning performance maintenance</w:t>
      </w:r>
    </w:p>
    <w:p w14:paraId="35E08A0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21BF40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6C8C74" w14:textId="77777777" w:rsidR="000A10B7" w:rsidRDefault="000A10B7" w:rsidP="000A10B7">
      <w:pPr>
        <w:rPr>
          <w:color w:val="993300"/>
          <w:u w:val="single"/>
        </w:rPr>
      </w:pPr>
    </w:p>
    <w:p w14:paraId="3054F990" w14:textId="77777777" w:rsidR="000A10B7" w:rsidRDefault="000A10B7" w:rsidP="000A10B7">
      <w:pPr>
        <w:rPr>
          <w:rFonts w:ascii="Arial" w:hAnsi="Arial" w:cs="Arial"/>
          <w:b/>
          <w:sz w:val="24"/>
        </w:rPr>
      </w:pPr>
      <w:r>
        <w:rPr>
          <w:rFonts w:ascii="Arial" w:hAnsi="Arial" w:cs="Arial"/>
          <w:b/>
          <w:color w:val="0000FF"/>
          <w:sz w:val="24"/>
        </w:rPr>
        <w:t>R4-2203873</w:t>
      </w:r>
      <w:r>
        <w:rPr>
          <w:rFonts w:ascii="Arial" w:hAnsi="Arial" w:cs="Arial"/>
          <w:b/>
          <w:color w:val="0000FF"/>
          <w:sz w:val="24"/>
        </w:rPr>
        <w:tab/>
      </w:r>
      <w:r>
        <w:rPr>
          <w:rFonts w:ascii="Arial" w:hAnsi="Arial" w:cs="Arial"/>
          <w:b/>
          <w:sz w:val="24"/>
        </w:rPr>
        <w:t>Draft CR on R16 NR positioning accuracy requirements</w:t>
      </w:r>
    </w:p>
    <w:p w14:paraId="46F6D55B"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0663DCA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0152466" w14:textId="77777777" w:rsidR="000A10B7" w:rsidRDefault="000A10B7" w:rsidP="000A10B7">
      <w:pPr>
        <w:rPr>
          <w:color w:val="993300"/>
          <w:u w:val="single"/>
        </w:rPr>
      </w:pPr>
    </w:p>
    <w:p w14:paraId="06223134" w14:textId="77777777" w:rsidR="000A10B7" w:rsidRDefault="000A10B7" w:rsidP="000A10B7">
      <w:pPr>
        <w:rPr>
          <w:rFonts w:ascii="Arial" w:hAnsi="Arial" w:cs="Arial"/>
          <w:b/>
          <w:sz w:val="24"/>
        </w:rPr>
      </w:pPr>
      <w:r>
        <w:rPr>
          <w:rFonts w:ascii="Arial" w:hAnsi="Arial" w:cs="Arial"/>
          <w:b/>
          <w:color w:val="0000FF"/>
          <w:sz w:val="24"/>
        </w:rPr>
        <w:t>R4-2203874</w:t>
      </w:r>
      <w:r>
        <w:rPr>
          <w:rFonts w:ascii="Arial" w:hAnsi="Arial" w:cs="Arial"/>
          <w:b/>
          <w:color w:val="0000FF"/>
          <w:sz w:val="24"/>
        </w:rPr>
        <w:tab/>
      </w:r>
      <w:r>
        <w:rPr>
          <w:rFonts w:ascii="Arial" w:hAnsi="Arial" w:cs="Arial"/>
          <w:b/>
          <w:sz w:val="24"/>
        </w:rPr>
        <w:t>Draft CR on R16 NR positioning accuracy requirements</w:t>
      </w:r>
    </w:p>
    <w:p w14:paraId="68C64AB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1A2C47F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FD266AA" w14:textId="77777777" w:rsidR="000A10B7" w:rsidRDefault="000A10B7" w:rsidP="000A10B7">
      <w:pPr>
        <w:rPr>
          <w:color w:val="993300"/>
          <w:u w:val="single"/>
        </w:rPr>
      </w:pPr>
    </w:p>
    <w:p w14:paraId="35B9529D" w14:textId="77777777" w:rsidR="000A10B7" w:rsidRDefault="000A10B7" w:rsidP="000A10B7">
      <w:pPr>
        <w:rPr>
          <w:rFonts w:ascii="Arial" w:hAnsi="Arial" w:cs="Arial"/>
          <w:b/>
          <w:sz w:val="24"/>
        </w:rPr>
      </w:pPr>
      <w:r>
        <w:rPr>
          <w:rFonts w:ascii="Arial" w:hAnsi="Arial" w:cs="Arial"/>
          <w:b/>
          <w:color w:val="0000FF"/>
          <w:sz w:val="24"/>
        </w:rPr>
        <w:t>R4-2203875</w:t>
      </w:r>
      <w:r>
        <w:rPr>
          <w:rFonts w:ascii="Arial" w:hAnsi="Arial" w:cs="Arial"/>
          <w:b/>
          <w:color w:val="0000FF"/>
          <w:sz w:val="24"/>
        </w:rPr>
        <w:tab/>
      </w:r>
      <w:r>
        <w:rPr>
          <w:rFonts w:ascii="Arial" w:hAnsi="Arial" w:cs="Arial"/>
          <w:b/>
          <w:sz w:val="24"/>
        </w:rPr>
        <w:t>Draft CR on SRS configuration for R16 positioning test case</w:t>
      </w:r>
    </w:p>
    <w:p w14:paraId="21A3161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089468E0"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R4-2206823 (from R4-2203875).</w:t>
      </w:r>
    </w:p>
    <w:p w14:paraId="40880309" w14:textId="77777777" w:rsidR="000A10B7" w:rsidRDefault="000A10B7" w:rsidP="000A10B7">
      <w:pPr>
        <w:rPr>
          <w:rFonts w:ascii="Arial" w:hAnsi="Arial" w:cs="Arial"/>
          <w:b/>
          <w:sz w:val="24"/>
        </w:rPr>
      </w:pPr>
      <w:r>
        <w:rPr>
          <w:rFonts w:ascii="Arial" w:hAnsi="Arial" w:cs="Arial"/>
          <w:b/>
          <w:color w:val="0000FF"/>
          <w:sz w:val="24"/>
        </w:rPr>
        <w:t>R4-2206823</w:t>
      </w:r>
      <w:r>
        <w:rPr>
          <w:rFonts w:ascii="Arial" w:hAnsi="Arial" w:cs="Arial"/>
          <w:b/>
          <w:color w:val="0000FF"/>
          <w:sz w:val="24"/>
        </w:rPr>
        <w:tab/>
      </w:r>
      <w:r>
        <w:rPr>
          <w:rFonts w:ascii="Arial" w:hAnsi="Arial" w:cs="Arial"/>
          <w:b/>
          <w:sz w:val="24"/>
        </w:rPr>
        <w:t>Draft CR on SRS configuration for R16 positioning test case</w:t>
      </w:r>
    </w:p>
    <w:p w14:paraId="3CE949C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5CC1665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0280C14D" w14:textId="77777777" w:rsidR="000A10B7" w:rsidRDefault="000A10B7" w:rsidP="000A10B7">
      <w:pPr>
        <w:rPr>
          <w:color w:val="993300"/>
          <w:u w:val="single"/>
        </w:rPr>
      </w:pPr>
    </w:p>
    <w:p w14:paraId="20844D57" w14:textId="77777777" w:rsidR="000A10B7" w:rsidRDefault="000A10B7" w:rsidP="000A10B7">
      <w:pPr>
        <w:rPr>
          <w:rFonts w:ascii="Arial" w:hAnsi="Arial" w:cs="Arial"/>
          <w:b/>
          <w:sz w:val="24"/>
        </w:rPr>
      </w:pPr>
      <w:r>
        <w:rPr>
          <w:rFonts w:ascii="Arial" w:hAnsi="Arial" w:cs="Arial"/>
          <w:b/>
          <w:color w:val="0000FF"/>
          <w:sz w:val="24"/>
        </w:rPr>
        <w:t>R4-2203876</w:t>
      </w:r>
      <w:r>
        <w:rPr>
          <w:rFonts w:ascii="Arial" w:hAnsi="Arial" w:cs="Arial"/>
          <w:b/>
          <w:color w:val="0000FF"/>
          <w:sz w:val="24"/>
        </w:rPr>
        <w:tab/>
      </w:r>
      <w:r>
        <w:rPr>
          <w:rFonts w:ascii="Arial" w:hAnsi="Arial" w:cs="Arial"/>
          <w:b/>
          <w:sz w:val="24"/>
        </w:rPr>
        <w:t>Draft CR on SRS configuration for R16 positioning test case</w:t>
      </w:r>
    </w:p>
    <w:p w14:paraId="0E97B61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6D312C4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127D7CAA" w14:textId="77777777" w:rsidR="000A10B7" w:rsidRDefault="000A10B7" w:rsidP="000A10B7">
      <w:pPr>
        <w:rPr>
          <w:color w:val="993300"/>
          <w:u w:val="single"/>
        </w:rPr>
      </w:pPr>
    </w:p>
    <w:p w14:paraId="73242E71" w14:textId="77777777" w:rsidR="000A10B7" w:rsidRDefault="000A10B7" w:rsidP="000A10B7">
      <w:pPr>
        <w:rPr>
          <w:rFonts w:ascii="Arial" w:hAnsi="Arial" w:cs="Arial"/>
          <w:b/>
          <w:sz w:val="24"/>
        </w:rPr>
      </w:pPr>
      <w:r>
        <w:rPr>
          <w:rFonts w:ascii="Arial" w:hAnsi="Arial" w:cs="Arial"/>
          <w:b/>
          <w:color w:val="0000FF"/>
          <w:sz w:val="24"/>
        </w:rPr>
        <w:t>R4-2204407</w:t>
      </w:r>
      <w:r>
        <w:rPr>
          <w:rFonts w:ascii="Arial" w:hAnsi="Arial" w:cs="Arial"/>
          <w:b/>
          <w:color w:val="0000FF"/>
          <w:sz w:val="24"/>
        </w:rPr>
        <w:tab/>
      </w:r>
      <w:r>
        <w:rPr>
          <w:rFonts w:ascii="Arial" w:hAnsi="Arial" w:cs="Arial"/>
          <w:b/>
          <w:sz w:val="24"/>
        </w:rPr>
        <w:t>Discussion on Rel-16 NR positioning measurement accuracy requirements</w:t>
      </w:r>
    </w:p>
    <w:p w14:paraId="4E16971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3AF38E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25DC52" w14:textId="77777777" w:rsidR="000A10B7" w:rsidRDefault="000A10B7" w:rsidP="000A10B7">
      <w:pPr>
        <w:rPr>
          <w:color w:val="993300"/>
          <w:u w:val="single"/>
        </w:rPr>
      </w:pPr>
    </w:p>
    <w:p w14:paraId="3B81DB54" w14:textId="77777777" w:rsidR="000A10B7" w:rsidRDefault="000A10B7" w:rsidP="000A10B7">
      <w:pPr>
        <w:rPr>
          <w:rFonts w:ascii="Arial" w:hAnsi="Arial" w:cs="Arial"/>
          <w:b/>
          <w:sz w:val="24"/>
        </w:rPr>
      </w:pPr>
      <w:r>
        <w:rPr>
          <w:rFonts w:ascii="Arial" w:hAnsi="Arial" w:cs="Arial"/>
          <w:b/>
          <w:color w:val="0000FF"/>
          <w:sz w:val="24"/>
        </w:rPr>
        <w:t>R4-2204462</w:t>
      </w:r>
      <w:r>
        <w:rPr>
          <w:rFonts w:ascii="Arial" w:hAnsi="Arial" w:cs="Arial"/>
          <w:b/>
          <w:color w:val="0000FF"/>
          <w:sz w:val="24"/>
        </w:rPr>
        <w:tab/>
      </w:r>
      <w:r>
        <w:rPr>
          <w:rFonts w:ascii="Arial" w:hAnsi="Arial" w:cs="Arial"/>
          <w:b/>
          <w:sz w:val="24"/>
        </w:rPr>
        <w:t>On UE measurement accuracy requirements for NR positioning</w:t>
      </w:r>
    </w:p>
    <w:p w14:paraId="7FC7FF6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69EF79A" w14:textId="77777777" w:rsidR="000A10B7" w:rsidRDefault="000A10B7" w:rsidP="000A10B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B8DA44B" w14:textId="77777777" w:rsidR="000A10B7" w:rsidRDefault="000A10B7" w:rsidP="000A10B7">
      <w:pPr>
        <w:rPr>
          <w:color w:val="993300"/>
          <w:u w:val="single"/>
        </w:rPr>
      </w:pPr>
    </w:p>
    <w:p w14:paraId="53E48073" w14:textId="77777777" w:rsidR="000A10B7" w:rsidRDefault="000A10B7" w:rsidP="000A10B7">
      <w:pPr>
        <w:rPr>
          <w:rFonts w:ascii="Arial" w:hAnsi="Arial" w:cs="Arial"/>
          <w:b/>
          <w:sz w:val="24"/>
        </w:rPr>
      </w:pPr>
      <w:r>
        <w:rPr>
          <w:rFonts w:ascii="Arial" w:hAnsi="Arial" w:cs="Arial"/>
          <w:b/>
          <w:color w:val="0000FF"/>
          <w:sz w:val="24"/>
        </w:rPr>
        <w:t>R4-2204653</w:t>
      </w:r>
      <w:r>
        <w:rPr>
          <w:rFonts w:ascii="Arial" w:hAnsi="Arial" w:cs="Arial"/>
          <w:b/>
          <w:color w:val="0000FF"/>
          <w:sz w:val="24"/>
        </w:rPr>
        <w:tab/>
      </w:r>
      <w:r>
        <w:rPr>
          <w:rFonts w:ascii="Arial" w:hAnsi="Arial" w:cs="Arial"/>
          <w:b/>
          <w:sz w:val="24"/>
        </w:rPr>
        <w:t>Remaining issues on measurement accuracy requirements for Rel-16 NR positioning</w:t>
      </w:r>
    </w:p>
    <w:p w14:paraId="0020A64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96C35B"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D17FA8" w14:textId="77777777" w:rsidR="000A10B7" w:rsidRDefault="000A10B7" w:rsidP="000A10B7">
      <w:pPr>
        <w:rPr>
          <w:color w:val="993300"/>
          <w:u w:val="single"/>
        </w:rPr>
      </w:pPr>
    </w:p>
    <w:p w14:paraId="611B3329" w14:textId="77777777" w:rsidR="000A10B7" w:rsidRDefault="000A10B7" w:rsidP="000A10B7">
      <w:pPr>
        <w:rPr>
          <w:rFonts w:ascii="Arial" w:hAnsi="Arial" w:cs="Arial"/>
          <w:b/>
          <w:sz w:val="24"/>
        </w:rPr>
      </w:pPr>
      <w:r>
        <w:rPr>
          <w:rFonts w:ascii="Arial" w:hAnsi="Arial" w:cs="Arial"/>
          <w:b/>
          <w:color w:val="0000FF"/>
          <w:sz w:val="24"/>
        </w:rPr>
        <w:t>R4-2204656</w:t>
      </w:r>
      <w:r>
        <w:rPr>
          <w:rFonts w:ascii="Arial" w:hAnsi="Arial" w:cs="Arial"/>
          <w:b/>
          <w:color w:val="0000FF"/>
          <w:sz w:val="24"/>
        </w:rPr>
        <w:tab/>
      </w:r>
      <w:r>
        <w:rPr>
          <w:rFonts w:ascii="Arial" w:hAnsi="Arial" w:cs="Arial"/>
          <w:b/>
          <w:sz w:val="24"/>
        </w:rPr>
        <w:t>Draft CR to 38.133 correction to NR positioning accuracy requirements</w:t>
      </w:r>
    </w:p>
    <w:p w14:paraId="6B8691A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248E5A6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R4-2206824 (from R4-2204656).</w:t>
      </w:r>
    </w:p>
    <w:p w14:paraId="042F1E2D" w14:textId="77777777" w:rsidR="000A10B7" w:rsidRDefault="000A10B7" w:rsidP="000A10B7">
      <w:pPr>
        <w:rPr>
          <w:rFonts w:ascii="Arial" w:hAnsi="Arial" w:cs="Arial"/>
          <w:b/>
          <w:sz w:val="24"/>
        </w:rPr>
      </w:pPr>
      <w:r>
        <w:rPr>
          <w:rFonts w:ascii="Arial" w:hAnsi="Arial" w:cs="Arial"/>
          <w:b/>
          <w:color w:val="0000FF"/>
          <w:sz w:val="24"/>
        </w:rPr>
        <w:t>R4-2206824</w:t>
      </w:r>
      <w:r>
        <w:rPr>
          <w:rFonts w:ascii="Arial" w:hAnsi="Arial" w:cs="Arial"/>
          <w:b/>
          <w:color w:val="0000FF"/>
          <w:sz w:val="24"/>
        </w:rPr>
        <w:tab/>
      </w:r>
      <w:r>
        <w:rPr>
          <w:rFonts w:ascii="Arial" w:hAnsi="Arial" w:cs="Arial"/>
          <w:b/>
          <w:sz w:val="24"/>
        </w:rPr>
        <w:t>Draft CR to 38.133 correction to NR positioning accuracy requirements</w:t>
      </w:r>
    </w:p>
    <w:p w14:paraId="1EA5686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4AA24EB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4FB3B261" w14:textId="77777777" w:rsidR="000A10B7" w:rsidRDefault="000A10B7" w:rsidP="000A10B7">
      <w:pPr>
        <w:rPr>
          <w:color w:val="993300"/>
          <w:u w:val="single"/>
        </w:rPr>
      </w:pPr>
    </w:p>
    <w:p w14:paraId="3BCF0788" w14:textId="77777777" w:rsidR="000A10B7" w:rsidRDefault="000A10B7" w:rsidP="000A10B7">
      <w:pPr>
        <w:rPr>
          <w:rFonts w:ascii="Arial" w:hAnsi="Arial" w:cs="Arial"/>
          <w:b/>
          <w:sz w:val="24"/>
        </w:rPr>
      </w:pPr>
      <w:r>
        <w:rPr>
          <w:rFonts w:ascii="Arial" w:hAnsi="Arial" w:cs="Arial"/>
          <w:b/>
          <w:color w:val="0000FF"/>
          <w:sz w:val="24"/>
        </w:rPr>
        <w:t>R4-2204657</w:t>
      </w:r>
      <w:r>
        <w:rPr>
          <w:rFonts w:ascii="Arial" w:hAnsi="Arial" w:cs="Arial"/>
          <w:b/>
          <w:color w:val="0000FF"/>
          <w:sz w:val="24"/>
        </w:rPr>
        <w:tab/>
      </w:r>
      <w:r>
        <w:rPr>
          <w:rFonts w:ascii="Arial" w:hAnsi="Arial" w:cs="Arial"/>
          <w:b/>
          <w:sz w:val="24"/>
        </w:rPr>
        <w:t>Draft CR to 38.133 correction to NR positioning accuracy requirements</w:t>
      </w:r>
    </w:p>
    <w:p w14:paraId="1060D38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vivo</w:t>
      </w:r>
    </w:p>
    <w:p w14:paraId="6D9EF9A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06DCEDFD" w14:textId="77777777" w:rsidR="000A10B7" w:rsidRDefault="000A10B7" w:rsidP="000A10B7">
      <w:pPr>
        <w:rPr>
          <w:color w:val="993300"/>
          <w:u w:val="single"/>
        </w:rPr>
      </w:pPr>
    </w:p>
    <w:p w14:paraId="64A2C6DE" w14:textId="77777777" w:rsidR="000A10B7" w:rsidRDefault="000A10B7" w:rsidP="000A10B7">
      <w:pPr>
        <w:rPr>
          <w:rFonts w:ascii="Arial" w:hAnsi="Arial" w:cs="Arial"/>
          <w:b/>
          <w:sz w:val="24"/>
        </w:rPr>
      </w:pPr>
      <w:r>
        <w:rPr>
          <w:rFonts w:ascii="Arial" w:hAnsi="Arial" w:cs="Arial"/>
          <w:b/>
          <w:color w:val="0000FF"/>
          <w:sz w:val="24"/>
        </w:rPr>
        <w:t>R4-2205354</w:t>
      </w:r>
      <w:r>
        <w:rPr>
          <w:rFonts w:ascii="Arial" w:hAnsi="Arial" w:cs="Arial"/>
          <w:b/>
          <w:color w:val="0000FF"/>
          <w:sz w:val="24"/>
        </w:rPr>
        <w:tab/>
      </w:r>
      <w:r>
        <w:rPr>
          <w:rFonts w:ascii="Arial" w:hAnsi="Arial" w:cs="Arial"/>
          <w:b/>
          <w:sz w:val="24"/>
        </w:rPr>
        <w:t>Discussion on accuracy requirements for positioning measurement</w:t>
      </w:r>
    </w:p>
    <w:p w14:paraId="53B4292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19CD78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061025" w14:textId="77777777" w:rsidR="000A10B7" w:rsidRDefault="000A10B7" w:rsidP="000A10B7">
      <w:pPr>
        <w:rPr>
          <w:color w:val="993300"/>
          <w:u w:val="single"/>
        </w:rPr>
      </w:pPr>
    </w:p>
    <w:p w14:paraId="38A61FB4" w14:textId="77777777" w:rsidR="000A10B7" w:rsidRDefault="000A10B7" w:rsidP="000A10B7">
      <w:pPr>
        <w:rPr>
          <w:rFonts w:ascii="Arial" w:hAnsi="Arial" w:cs="Arial"/>
          <w:b/>
          <w:sz w:val="24"/>
        </w:rPr>
      </w:pPr>
      <w:r>
        <w:rPr>
          <w:rFonts w:ascii="Arial" w:hAnsi="Arial" w:cs="Arial"/>
          <w:b/>
          <w:color w:val="0000FF"/>
          <w:sz w:val="24"/>
        </w:rPr>
        <w:t>R4-2205355</w:t>
      </w:r>
      <w:r>
        <w:rPr>
          <w:rFonts w:ascii="Arial" w:hAnsi="Arial" w:cs="Arial"/>
          <w:b/>
          <w:color w:val="0000FF"/>
          <w:sz w:val="24"/>
        </w:rPr>
        <w:tab/>
      </w:r>
      <w:r>
        <w:rPr>
          <w:rFonts w:ascii="Arial" w:hAnsi="Arial" w:cs="Arial"/>
          <w:b/>
          <w:sz w:val="24"/>
        </w:rPr>
        <w:t>CR on accuracy requirements for positioning measurement R16</w:t>
      </w:r>
    </w:p>
    <w:p w14:paraId="581B021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F2B69E5"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R4-2206825 (from R4-2205355).</w:t>
      </w:r>
    </w:p>
    <w:p w14:paraId="5F8A4B9C" w14:textId="77777777" w:rsidR="000A10B7" w:rsidRDefault="000A10B7" w:rsidP="000A10B7">
      <w:pPr>
        <w:rPr>
          <w:rFonts w:ascii="Arial" w:hAnsi="Arial" w:cs="Arial"/>
          <w:b/>
          <w:sz w:val="24"/>
        </w:rPr>
      </w:pPr>
      <w:r>
        <w:rPr>
          <w:rFonts w:ascii="Arial" w:hAnsi="Arial" w:cs="Arial"/>
          <w:b/>
          <w:color w:val="0000FF"/>
          <w:sz w:val="24"/>
        </w:rPr>
        <w:t>R4-2206825</w:t>
      </w:r>
      <w:r>
        <w:rPr>
          <w:rFonts w:ascii="Arial" w:hAnsi="Arial" w:cs="Arial"/>
          <w:b/>
          <w:color w:val="0000FF"/>
          <w:sz w:val="24"/>
        </w:rPr>
        <w:tab/>
      </w:r>
      <w:r>
        <w:rPr>
          <w:rFonts w:ascii="Arial" w:hAnsi="Arial" w:cs="Arial"/>
          <w:b/>
          <w:sz w:val="24"/>
        </w:rPr>
        <w:t>CR on accuracy requirements for positioning measurement R16</w:t>
      </w:r>
    </w:p>
    <w:p w14:paraId="57837C35"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A40E39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56688FCB" w14:textId="77777777" w:rsidR="000A10B7" w:rsidRDefault="000A10B7" w:rsidP="000A10B7">
      <w:pPr>
        <w:rPr>
          <w:color w:val="993300"/>
          <w:u w:val="single"/>
        </w:rPr>
      </w:pPr>
    </w:p>
    <w:p w14:paraId="04613A76" w14:textId="77777777" w:rsidR="000A10B7" w:rsidRDefault="000A10B7" w:rsidP="000A10B7">
      <w:pPr>
        <w:rPr>
          <w:rFonts w:ascii="Arial" w:hAnsi="Arial" w:cs="Arial"/>
          <w:b/>
          <w:sz w:val="24"/>
        </w:rPr>
      </w:pPr>
      <w:r>
        <w:rPr>
          <w:rFonts w:ascii="Arial" w:hAnsi="Arial" w:cs="Arial"/>
          <w:b/>
          <w:color w:val="0000FF"/>
          <w:sz w:val="24"/>
        </w:rPr>
        <w:t>R4-2205356</w:t>
      </w:r>
      <w:r>
        <w:rPr>
          <w:rFonts w:ascii="Arial" w:hAnsi="Arial" w:cs="Arial"/>
          <w:b/>
          <w:color w:val="0000FF"/>
          <w:sz w:val="24"/>
        </w:rPr>
        <w:tab/>
      </w:r>
      <w:r>
        <w:rPr>
          <w:rFonts w:ascii="Arial" w:hAnsi="Arial" w:cs="Arial"/>
          <w:b/>
          <w:sz w:val="24"/>
        </w:rPr>
        <w:t>CR on accuracy requirements for positioning measurement R17</w:t>
      </w:r>
    </w:p>
    <w:p w14:paraId="210C80E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7BB0FE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5E5E5B99" w14:textId="77777777" w:rsidR="000A10B7" w:rsidRDefault="000A10B7" w:rsidP="000A10B7">
      <w:pPr>
        <w:rPr>
          <w:color w:val="993300"/>
          <w:u w:val="single"/>
        </w:rPr>
      </w:pPr>
    </w:p>
    <w:p w14:paraId="64ECE375" w14:textId="77777777" w:rsidR="000A10B7" w:rsidRDefault="000A10B7" w:rsidP="000A10B7">
      <w:pPr>
        <w:rPr>
          <w:rFonts w:ascii="Arial" w:hAnsi="Arial" w:cs="Arial"/>
          <w:b/>
          <w:sz w:val="24"/>
        </w:rPr>
      </w:pPr>
      <w:r>
        <w:rPr>
          <w:rFonts w:ascii="Arial" w:hAnsi="Arial" w:cs="Arial"/>
          <w:b/>
          <w:color w:val="0000FF"/>
          <w:sz w:val="24"/>
        </w:rPr>
        <w:t>R4-2205357</w:t>
      </w:r>
      <w:r>
        <w:rPr>
          <w:rFonts w:ascii="Arial" w:hAnsi="Arial" w:cs="Arial"/>
          <w:b/>
          <w:color w:val="0000FF"/>
          <w:sz w:val="24"/>
        </w:rPr>
        <w:tab/>
      </w:r>
      <w:r>
        <w:rPr>
          <w:rFonts w:ascii="Arial" w:hAnsi="Arial" w:cs="Arial"/>
          <w:b/>
          <w:sz w:val="24"/>
        </w:rPr>
        <w:t>CR to introduce posSRS RMC for positioning test cases R16</w:t>
      </w:r>
    </w:p>
    <w:p w14:paraId="6EDEE86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8869CA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F344F10" w14:textId="77777777" w:rsidR="000A10B7" w:rsidRDefault="000A10B7" w:rsidP="000A10B7">
      <w:pPr>
        <w:rPr>
          <w:color w:val="993300"/>
          <w:u w:val="single"/>
        </w:rPr>
      </w:pPr>
    </w:p>
    <w:p w14:paraId="74CA1305" w14:textId="77777777" w:rsidR="000A10B7" w:rsidRDefault="000A10B7" w:rsidP="000A10B7">
      <w:pPr>
        <w:rPr>
          <w:rFonts w:ascii="Arial" w:hAnsi="Arial" w:cs="Arial"/>
          <w:b/>
          <w:sz w:val="24"/>
        </w:rPr>
      </w:pPr>
      <w:r>
        <w:rPr>
          <w:rFonts w:ascii="Arial" w:hAnsi="Arial" w:cs="Arial"/>
          <w:b/>
          <w:color w:val="0000FF"/>
          <w:sz w:val="24"/>
        </w:rPr>
        <w:t>R4-2205358</w:t>
      </w:r>
      <w:r>
        <w:rPr>
          <w:rFonts w:ascii="Arial" w:hAnsi="Arial" w:cs="Arial"/>
          <w:b/>
          <w:color w:val="0000FF"/>
          <w:sz w:val="24"/>
        </w:rPr>
        <w:tab/>
      </w:r>
      <w:r>
        <w:rPr>
          <w:rFonts w:ascii="Arial" w:hAnsi="Arial" w:cs="Arial"/>
          <w:b/>
          <w:sz w:val="24"/>
        </w:rPr>
        <w:t>CR to introduce posSRS RMC for positioning test cases R17</w:t>
      </w:r>
    </w:p>
    <w:p w14:paraId="07488A7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4F50DE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8238833" w14:textId="77777777" w:rsidR="000A10B7" w:rsidRDefault="000A10B7" w:rsidP="000A10B7">
      <w:pPr>
        <w:rPr>
          <w:color w:val="993300"/>
          <w:u w:val="single"/>
        </w:rPr>
      </w:pPr>
    </w:p>
    <w:p w14:paraId="162CDD3A" w14:textId="77777777" w:rsidR="000A10B7" w:rsidRDefault="000A10B7" w:rsidP="000A10B7">
      <w:pPr>
        <w:rPr>
          <w:rFonts w:ascii="Arial" w:hAnsi="Arial" w:cs="Arial"/>
          <w:b/>
          <w:sz w:val="24"/>
        </w:rPr>
      </w:pPr>
      <w:r>
        <w:rPr>
          <w:rFonts w:ascii="Arial" w:hAnsi="Arial" w:cs="Arial"/>
          <w:b/>
          <w:color w:val="0000FF"/>
          <w:sz w:val="24"/>
        </w:rPr>
        <w:t>R4-2206034</w:t>
      </w:r>
      <w:r>
        <w:rPr>
          <w:rFonts w:ascii="Arial" w:hAnsi="Arial" w:cs="Arial"/>
          <w:b/>
          <w:color w:val="0000FF"/>
          <w:sz w:val="24"/>
        </w:rPr>
        <w:tab/>
      </w:r>
      <w:r>
        <w:rPr>
          <w:rFonts w:ascii="Arial" w:hAnsi="Arial" w:cs="Arial"/>
          <w:b/>
          <w:sz w:val="24"/>
        </w:rPr>
        <w:t>On UE positioning accuracy measurements</w:t>
      </w:r>
    </w:p>
    <w:p w14:paraId="522FC59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DBC5C05" w14:textId="77777777" w:rsidR="000A10B7" w:rsidRDefault="000A10B7" w:rsidP="000A10B7">
      <w:pPr>
        <w:rPr>
          <w:rFonts w:ascii="Arial" w:hAnsi="Arial" w:cs="Arial"/>
          <w:b/>
        </w:rPr>
      </w:pPr>
      <w:r>
        <w:rPr>
          <w:rFonts w:ascii="Arial" w:hAnsi="Arial" w:cs="Arial"/>
          <w:b/>
        </w:rPr>
        <w:t xml:space="preserve">Abstract: </w:t>
      </w:r>
    </w:p>
    <w:p w14:paraId="0E22F2B4" w14:textId="77777777" w:rsidR="000A10B7" w:rsidRDefault="000A10B7" w:rsidP="000A10B7">
      <w:r>
        <w:t>On open issues related to accuracy requirements for UE positioning measurements (PRS-RSRP, RSTD and UE Rx-Tx time difference)</w:t>
      </w:r>
    </w:p>
    <w:p w14:paraId="6DC5906C"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425F71" w14:textId="77777777" w:rsidR="000A10B7" w:rsidRDefault="000A10B7" w:rsidP="000A10B7">
      <w:pPr>
        <w:rPr>
          <w:color w:val="993300"/>
          <w:u w:val="single"/>
        </w:rPr>
      </w:pPr>
    </w:p>
    <w:p w14:paraId="40545495" w14:textId="77777777" w:rsidR="000A10B7" w:rsidRDefault="000A10B7" w:rsidP="000A10B7">
      <w:pPr>
        <w:rPr>
          <w:rFonts w:ascii="Arial" w:hAnsi="Arial" w:cs="Arial"/>
          <w:b/>
          <w:sz w:val="24"/>
        </w:rPr>
      </w:pPr>
      <w:r>
        <w:rPr>
          <w:rFonts w:ascii="Arial" w:hAnsi="Arial" w:cs="Arial"/>
          <w:b/>
          <w:color w:val="0000FF"/>
          <w:sz w:val="24"/>
        </w:rPr>
        <w:t>R4-2206035</w:t>
      </w:r>
      <w:r>
        <w:rPr>
          <w:rFonts w:ascii="Arial" w:hAnsi="Arial" w:cs="Arial"/>
          <w:b/>
          <w:color w:val="0000FF"/>
          <w:sz w:val="24"/>
        </w:rPr>
        <w:tab/>
      </w:r>
      <w:r>
        <w:rPr>
          <w:rFonts w:ascii="Arial" w:hAnsi="Arial" w:cs="Arial"/>
          <w:b/>
          <w:sz w:val="24"/>
        </w:rPr>
        <w:t>Updates to accuracy requirements for UE positioning measurements in TS 38.133</w:t>
      </w:r>
    </w:p>
    <w:p w14:paraId="7E3DAC7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1F0F7235" w14:textId="77777777" w:rsidR="000A10B7" w:rsidRDefault="000A10B7" w:rsidP="000A10B7">
      <w:pPr>
        <w:rPr>
          <w:rFonts w:ascii="Arial" w:hAnsi="Arial" w:cs="Arial"/>
          <w:b/>
        </w:rPr>
      </w:pPr>
      <w:r>
        <w:rPr>
          <w:rFonts w:ascii="Arial" w:hAnsi="Arial" w:cs="Arial"/>
          <w:b/>
        </w:rPr>
        <w:t xml:space="preserve">Abstract: </w:t>
      </w:r>
    </w:p>
    <w:p w14:paraId="2E9D2EA7" w14:textId="77777777" w:rsidR="000A10B7" w:rsidRDefault="000A10B7" w:rsidP="000A10B7">
      <w:r>
        <w:lastRenderedPageBreak/>
        <w:t>Correction and update to PRS-RSRP, RSTD and UE Rx-Tx time difference accuracy requirements.</w:t>
      </w:r>
    </w:p>
    <w:p w14:paraId="5F13768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R4-2206826 (from R4-2206035).</w:t>
      </w:r>
    </w:p>
    <w:p w14:paraId="08B66220" w14:textId="77777777" w:rsidR="000A10B7" w:rsidRDefault="000A10B7" w:rsidP="000A10B7">
      <w:pPr>
        <w:rPr>
          <w:rFonts w:ascii="Arial" w:hAnsi="Arial" w:cs="Arial"/>
          <w:b/>
          <w:sz w:val="24"/>
        </w:rPr>
      </w:pPr>
      <w:r>
        <w:rPr>
          <w:rFonts w:ascii="Arial" w:hAnsi="Arial" w:cs="Arial"/>
          <w:b/>
          <w:color w:val="0000FF"/>
          <w:sz w:val="24"/>
        </w:rPr>
        <w:t>R4-2206826</w:t>
      </w:r>
      <w:r>
        <w:rPr>
          <w:rFonts w:ascii="Arial" w:hAnsi="Arial" w:cs="Arial"/>
          <w:b/>
          <w:color w:val="0000FF"/>
          <w:sz w:val="24"/>
        </w:rPr>
        <w:tab/>
      </w:r>
      <w:r>
        <w:rPr>
          <w:rFonts w:ascii="Arial" w:hAnsi="Arial" w:cs="Arial"/>
          <w:b/>
          <w:sz w:val="24"/>
        </w:rPr>
        <w:t>Updates to accuracy requirements for UE positioning measurements in TS 38.133</w:t>
      </w:r>
    </w:p>
    <w:p w14:paraId="57DF13A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400F58F" w14:textId="77777777" w:rsidR="000A10B7" w:rsidRDefault="000A10B7" w:rsidP="000A10B7">
      <w:pPr>
        <w:rPr>
          <w:rFonts w:ascii="Arial" w:hAnsi="Arial" w:cs="Arial"/>
          <w:b/>
        </w:rPr>
      </w:pPr>
      <w:r>
        <w:rPr>
          <w:rFonts w:ascii="Arial" w:hAnsi="Arial" w:cs="Arial"/>
          <w:b/>
        </w:rPr>
        <w:t xml:space="preserve">Abstract: </w:t>
      </w:r>
    </w:p>
    <w:p w14:paraId="53D94245" w14:textId="77777777" w:rsidR="000A10B7" w:rsidRDefault="000A10B7" w:rsidP="000A10B7">
      <w:r>
        <w:t>Correction and update to PRS-RSRP, RSTD and UE Rx-Tx time difference accuracy requirements.</w:t>
      </w:r>
    </w:p>
    <w:p w14:paraId="50D02A4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5CF3D8FC" w14:textId="77777777" w:rsidR="000A10B7" w:rsidRDefault="000A10B7" w:rsidP="000A10B7">
      <w:pPr>
        <w:rPr>
          <w:color w:val="993300"/>
          <w:u w:val="single"/>
        </w:rPr>
      </w:pPr>
    </w:p>
    <w:p w14:paraId="11D835E8" w14:textId="77777777" w:rsidR="000A10B7" w:rsidRDefault="000A10B7" w:rsidP="000A10B7">
      <w:pPr>
        <w:rPr>
          <w:rFonts w:ascii="Arial" w:hAnsi="Arial" w:cs="Arial"/>
          <w:b/>
          <w:sz w:val="24"/>
        </w:rPr>
      </w:pPr>
      <w:r>
        <w:rPr>
          <w:rFonts w:ascii="Arial" w:hAnsi="Arial" w:cs="Arial"/>
          <w:b/>
          <w:color w:val="0000FF"/>
          <w:sz w:val="24"/>
        </w:rPr>
        <w:t>R4-2206036</w:t>
      </w:r>
      <w:r>
        <w:rPr>
          <w:rFonts w:ascii="Arial" w:hAnsi="Arial" w:cs="Arial"/>
          <w:b/>
          <w:color w:val="0000FF"/>
          <w:sz w:val="24"/>
        </w:rPr>
        <w:tab/>
      </w:r>
      <w:r>
        <w:rPr>
          <w:rFonts w:ascii="Arial" w:hAnsi="Arial" w:cs="Arial"/>
          <w:b/>
          <w:sz w:val="24"/>
        </w:rPr>
        <w:t>Updates to accuracy requirements for UE positioning measurements in TS 38.133</w:t>
      </w:r>
    </w:p>
    <w:p w14:paraId="2E98D08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3783F327" w14:textId="77777777" w:rsidR="000A10B7" w:rsidRDefault="000A10B7" w:rsidP="000A10B7">
      <w:pPr>
        <w:rPr>
          <w:rFonts w:ascii="Arial" w:hAnsi="Arial" w:cs="Arial"/>
          <w:b/>
        </w:rPr>
      </w:pPr>
      <w:r>
        <w:rPr>
          <w:rFonts w:ascii="Arial" w:hAnsi="Arial" w:cs="Arial"/>
          <w:b/>
        </w:rPr>
        <w:t xml:space="preserve">Abstract: </w:t>
      </w:r>
    </w:p>
    <w:p w14:paraId="5C13F688" w14:textId="77777777" w:rsidR="000A10B7" w:rsidRDefault="000A10B7" w:rsidP="000A10B7">
      <w:r>
        <w:t>Correction and update to PRS-RSRP, RSTD and UE Rx-Tx time difference accuracy requirements.</w:t>
      </w:r>
    </w:p>
    <w:p w14:paraId="04E5B7A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DF0">
        <w:rPr>
          <w:rFonts w:ascii="Arial" w:hAnsi="Arial" w:cs="Arial"/>
          <w:b/>
          <w:highlight w:val="green"/>
        </w:rPr>
        <w:t>Endorsed.</w:t>
      </w:r>
    </w:p>
    <w:p w14:paraId="7BC3E30D" w14:textId="77777777" w:rsidR="000A10B7" w:rsidRDefault="000A10B7" w:rsidP="000A10B7">
      <w:pPr>
        <w:rPr>
          <w:color w:val="993300"/>
          <w:u w:val="single"/>
        </w:rPr>
      </w:pPr>
    </w:p>
    <w:p w14:paraId="24EA51F3" w14:textId="77777777" w:rsidR="000A10B7" w:rsidRDefault="000A10B7" w:rsidP="000A10B7">
      <w:pPr>
        <w:pStyle w:val="Heading4"/>
      </w:pPr>
      <w:bookmarkStart w:id="138" w:name="_Toc95792531"/>
      <w:r>
        <w:t>5.1.4</w:t>
      </w:r>
      <w:r>
        <w:tab/>
        <w:t>NR RRM requirements for CSI-RS based L3 measurement</w:t>
      </w:r>
      <w:bookmarkEnd w:id="138"/>
    </w:p>
    <w:p w14:paraId="4C56A43A" w14:textId="77777777" w:rsidR="000A10B7" w:rsidRDefault="000A10B7" w:rsidP="000A10B7">
      <w:r>
        <w:t>================================================================================</w:t>
      </w:r>
    </w:p>
    <w:p w14:paraId="32E733D1" w14:textId="77777777" w:rsidR="000A10B7" w:rsidRPr="00766996" w:rsidRDefault="000A10B7" w:rsidP="000A10B7">
      <w:pPr>
        <w:rPr>
          <w:rFonts w:ascii="Arial" w:hAnsi="Arial" w:cs="Arial"/>
          <w:b/>
          <w:color w:val="C00000"/>
          <w:sz w:val="24"/>
          <w:u w:val="single"/>
          <w:lang w:val="en-US"/>
        </w:rPr>
      </w:pPr>
      <w:r>
        <w:rPr>
          <w:rFonts w:ascii="Arial" w:hAnsi="Arial" w:cs="Arial"/>
          <w:b/>
          <w:color w:val="C00000"/>
          <w:sz w:val="24"/>
          <w:u w:val="single"/>
        </w:rPr>
        <w:t xml:space="preserve">Email discussion: </w:t>
      </w:r>
      <w:r w:rsidRPr="003E71A3">
        <w:rPr>
          <w:rFonts w:ascii="Arial" w:hAnsi="Arial" w:cs="Arial"/>
          <w:b/>
          <w:color w:val="C00000"/>
          <w:sz w:val="24"/>
          <w:u w:val="single"/>
        </w:rPr>
        <w:t>[102-e][206] Maintenance_NR_CSIRS_L3meas_NWM</w:t>
      </w:r>
      <w:r>
        <w:rPr>
          <w:rFonts w:ascii="Arial" w:hAnsi="Arial" w:cs="Arial"/>
          <w:b/>
          <w:color w:val="C00000"/>
          <w:sz w:val="24"/>
          <w:u w:val="single"/>
        </w:rPr>
        <w:t xml:space="preserve"> (AI </w:t>
      </w:r>
      <w:r w:rsidRPr="00D74E74">
        <w:rPr>
          <w:rFonts w:ascii="Arial" w:hAnsi="Arial" w:cs="Arial"/>
          <w:b/>
          <w:color w:val="C00000"/>
          <w:sz w:val="24"/>
          <w:u w:val="single"/>
        </w:rPr>
        <w:t>5.1.</w:t>
      </w:r>
      <w:r>
        <w:rPr>
          <w:rFonts w:ascii="Arial" w:hAnsi="Arial" w:cs="Arial"/>
          <w:b/>
          <w:color w:val="C00000"/>
          <w:sz w:val="24"/>
          <w:u w:val="single"/>
        </w:rPr>
        <w:t>4)</w:t>
      </w:r>
    </w:p>
    <w:tbl>
      <w:tblPr>
        <w:tblW w:w="0" w:type="auto"/>
        <w:tblLook w:val="04A0" w:firstRow="1" w:lastRow="0" w:firstColumn="1" w:lastColumn="0" w:noHBand="0" w:noVBand="1"/>
      </w:tblPr>
      <w:tblGrid>
        <w:gridCol w:w="2945"/>
        <w:gridCol w:w="1675"/>
        <w:gridCol w:w="1875"/>
        <w:gridCol w:w="1794"/>
        <w:gridCol w:w="1340"/>
      </w:tblGrid>
      <w:tr w:rsidR="000A10B7" w:rsidRPr="00201923" w14:paraId="4C2CC818" w14:textId="77777777" w:rsidTr="00C9625B">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ABB9E3B"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3AB23E50"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630D46B9"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F5F01E0"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4AD7999C"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13B5770C" w14:textId="77777777" w:rsidTr="00C9625B">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6D051310" w14:textId="77777777" w:rsidR="000A10B7" w:rsidRPr="002B4D53" w:rsidRDefault="000A10B7" w:rsidP="00C9625B">
            <w:pPr>
              <w:overflowPunct/>
              <w:autoSpaceDE/>
              <w:autoSpaceDN/>
              <w:adjustRightInd/>
              <w:spacing w:after="0"/>
              <w:rPr>
                <w:sz w:val="16"/>
                <w:szCs w:val="16"/>
                <w:lang w:val="en-US" w:eastAsia="en-US"/>
              </w:rPr>
            </w:pPr>
            <w:r w:rsidRPr="0037108E">
              <w:rPr>
                <w:sz w:val="16"/>
                <w:szCs w:val="16"/>
                <w:lang w:val="en-US" w:eastAsia="en-US"/>
              </w:rPr>
              <w:t>[102-e][206] Maintenance_NR_CSIRS_L3meas_NWM</w:t>
            </w:r>
          </w:p>
        </w:tc>
        <w:tc>
          <w:tcPr>
            <w:tcW w:w="1677" w:type="dxa"/>
            <w:tcBorders>
              <w:top w:val="nil"/>
              <w:left w:val="nil"/>
              <w:bottom w:val="single" w:sz="4" w:space="0" w:color="auto"/>
              <w:right w:val="single" w:sz="4" w:space="0" w:color="auto"/>
            </w:tcBorders>
            <w:shd w:val="clear" w:color="auto" w:fill="auto"/>
            <w:hideMark/>
          </w:tcPr>
          <w:p w14:paraId="76B93E8D" w14:textId="77777777" w:rsidR="000A10B7" w:rsidRPr="002B4D53" w:rsidRDefault="000A10B7" w:rsidP="00C9625B">
            <w:pPr>
              <w:overflowPunct/>
              <w:autoSpaceDE/>
              <w:autoSpaceDN/>
              <w:adjustRightInd/>
              <w:spacing w:after="0"/>
              <w:rPr>
                <w:sz w:val="16"/>
                <w:szCs w:val="16"/>
                <w:lang w:val="en-US" w:eastAsia="en-US"/>
              </w:rPr>
            </w:pPr>
            <w:r w:rsidRPr="0037108E">
              <w:rPr>
                <w:sz w:val="16"/>
                <w:szCs w:val="16"/>
                <w:lang w:val="en-US" w:eastAsia="en-US"/>
              </w:rPr>
              <w:t>R16 NR CSI-RS L3 Measurements (NR_CSIRS_L3meas)</w:t>
            </w:r>
          </w:p>
        </w:tc>
        <w:tc>
          <w:tcPr>
            <w:tcW w:w="1913" w:type="dxa"/>
            <w:tcBorders>
              <w:top w:val="nil"/>
              <w:left w:val="nil"/>
              <w:bottom w:val="single" w:sz="4" w:space="0" w:color="auto"/>
              <w:right w:val="single" w:sz="4" w:space="0" w:color="auto"/>
            </w:tcBorders>
            <w:shd w:val="clear" w:color="auto" w:fill="auto"/>
            <w:hideMark/>
          </w:tcPr>
          <w:p w14:paraId="3BA19D3C" w14:textId="77777777" w:rsidR="000A10B7" w:rsidRPr="002B4D53" w:rsidRDefault="000A10B7" w:rsidP="00C9625B">
            <w:pPr>
              <w:overflowPunct/>
              <w:autoSpaceDE/>
              <w:autoSpaceDN/>
              <w:adjustRightInd/>
              <w:spacing w:after="0"/>
              <w:rPr>
                <w:sz w:val="16"/>
                <w:szCs w:val="16"/>
                <w:lang w:val="en-US" w:eastAsia="en-US"/>
              </w:rPr>
            </w:pPr>
            <w:r w:rsidRPr="0037108E">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4219E3EF" w14:textId="77777777" w:rsidR="000A10B7" w:rsidRPr="002B4D53" w:rsidRDefault="000A10B7" w:rsidP="00C9625B">
            <w:pPr>
              <w:overflowPunct/>
              <w:autoSpaceDE/>
              <w:autoSpaceDN/>
              <w:adjustRightInd/>
              <w:spacing w:after="0"/>
              <w:rPr>
                <w:sz w:val="16"/>
                <w:szCs w:val="16"/>
                <w:lang w:val="en-US" w:eastAsia="en-US"/>
              </w:rPr>
            </w:pPr>
            <w:r w:rsidRPr="0037108E">
              <w:rPr>
                <w:sz w:val="16"/>
                <w:szCs w:val="16"/>
                <w:lang w:val="en-US" w:eastAsia="en-US"/>
              </w:rPr>
              <w:t>5.1.4</w:t>
            </w:r>
          </w:p>
        </w:tc>
        <w:tc>
          <w:tcPr>
            <w:tcW w:w="1357" w:type="dxa"/>
            <w:tcBorders>
              <w:top w:val="nil"/>
              <w:left w:val="nil"/>
              <w:bottom w:val="single" w:sz="4" w:space="0" w:color="auto"/>
              <w:right w:val="single" w:sz="4" w:space="0" w:color="auto"/>
            </w:tcBorders>
            <w:shd w:val="clear" w:color="auto" w:fill="auto"/>
            <w:hideMark/>
          </w:tcPr>
          <w:p w14:paraId="764A1931" w14:textId="77777777" w:rsidR="000A10B7" w:rsidRPr="002B4D53" w:rsidRDefault="000A10B7" w:rsidP="00C9625B">
            <w:pPr>
              <w:overflowPunct/>
              <w:autoSpaceDE/>
              <w:autoSpaceDN/>
              <w:adjustRightInd/>
              <w:spacing w:after="0"/>
              <w:rPr>
                <w:sz w:val="16"/>
                <w:szCs w:val="16"/>
                <w:lang w:val="en-US" w:eastAsia="en-US"/>
              </w:rPr>
            </w:pPr>
            <w:r w:rsidRPr="0037108E">
              <w:rPr>
                <w:sz w:val="16"/>
                <w:szCs w:val="16"/>
                <w:lang w:val="en-US" w:eastAsia="en-US"/>
              </w:rPr>
              <w:t xml:space="preserve">Qiuge Guo </w:t>
            </w:r>
          </w:p>
        </w:tc>
      </w:tr>
    </w:tbl>
    <w:p w14:paraId="33A4BFC8" w14:textId="77777777" w:rsidR="000A10B7" w:rsidRPr="00C20879" w:rsidRDefault="000A10B7" w:rsidP="000A10B7">
      <w:pPr>
        <w:rPr>
          <w:lang w:val="en-US"/>
        </w:rPr>
      </w:pPr>
    </w:p>
    <w:p w14:paraId="525E2CE1"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Pr="003E71A3">
        <w:rPr>
          <w:rFonts w:ascii="Arial" w:hAnsi="Arial" w:cs="Arial"/>
          <w:b/>
          <w:sz w:val="24"/>
        </w:rPr>
        <w:t>[102-e][206] Maintenance_NR_CSIRS_L3meas_NWM</w:t>
      </w:r>
    </w:p>
    <w:p w14:paraId="01EC89AF"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6A6ABF29"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C3477C4"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23E36BF4"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R4-2207047 (from R4-2206749).</w:t>
      </w:r>
    </w:p>
    <w:p w14:paraId="66B129A2"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R4-2207047</w:t>
      </w:r>
      <w:r w:rsidRPr="00944C49">
        <w:rPr>
          <w:b/>
          <w:lang w:val="en-US" w:eastAsia="zh-CN"/>
        </w:rPr>
        <w:tab/>
      </w:r>
      <w:r>
        <w:rPr>
          <w:rFonts w:ascii="Arial" w:hAnsi="Arial" w:cs="Arial"/>
          <w:b/>
          <w:sz w:val="24"/>
        </w:rPr>
        <w:t xml:space="preserve">Email discussion summary: </w:t>
      </w:r>
      <w:r w:rsidRPr="003E71A3">
        <w:rPr>
          <w:rFonts w:ascii="Arial" w:hAnsi="Arial" w:cs="Arial"/>
          <w:b/>
          <w:sz w:val="24"/>
        </w:rPr>
        <w:t>[102-e][206] Maintenance_NR_CSIRS_L3meas_NWM</w:t>
      </w:r>
    </w:p>
    <w:p w14:paraId="35971C52"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012641EC"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lastRenderedPageBreak/>
        <w:t xml:space="preserve">Abstract: </w:t>
      </w:r>
    </w:p>
    <w:p w14:paraId="33BB9CD4"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F7C3D4B"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C484824" w14:textId="77777777" w:rsidR="000A10B7" w:rsidRPr="00766996" w:rsidRDefault="000A10B7" w:rsidP="000A10B7">
      <w:pPr>
        <w:rPr>
          <w:lang w:val="en-US"/>
        </w:rPr>
      </w:pPr>
    </w:p>
    <w:p w14:paraId="1C045FCD"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EDC0354"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165972" w14:paraId="11E216AC"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09788EC7" w14:textId="77777777" w:rsidR="000A10B7" w:rsidRPr="0016597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10A1313" w14:textId="77777777" w:rsidR="000A10B7" w:rsidRPr="0016597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2A8AB53E" w14:textId="77777777" w:rsidR="000A10B7" w:rsidRPr="0016597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2657D062" w14:textId="77777777" w:rsidR="000A10B7" w:rsidRPr="0016597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Comments</w:t>
            </w:r>
          </w:p>
        </w:tc>
      </w:tr>
      <w:tr w:rsidR="000A10B7" w:rsidRPr="00165972" w14:paraId="19488E92" w14:textId="77777777" w:rsidTr="00C9625B">
        <w:tc>
          <w:tcPr>
            <w:tcW w:w="734" w:type="pct"/>
            <w:tcBorders>
              <w:top w:val="single" w:sz="4" w:space="0" w:color="auto"/>
              <w:left w:val="single" w:sz="4" w:space="0" w:color="auto"/>
              <w:bottom w:val="single" w:sz="4" w:space="0" w:color="auto"/>
              <w:right w:val="single" w:sz="4" w:space="0" w:color="auto"/>
            </w:tcBorders>
          </w:tcPr>
          <w:p w14:paraId="298C7A82"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R4-2206827</w:t>
            </w:r>
          </w:p>
        </w:tc>
        <w:tc>
          <w:tcPr>
            <w:tcW w:w="2182" w:type="pct"/>
            <w:tcBorders>
              <w:top w:val="single" w:sz="4" w:space="0" w:color="auto"/>
              <w:left w:val="single" w:sz="4" w:space="0" w:color="auto"/>
              <w:bottom w:val="single" w:sz="4" w:space="0" w:color="auto"/>
              <w:right w:val="single" w:sz="4" w:space="0" w:color="auto"/>
            </w:tcBorders>
          </w:tcPr>
          <w:p w14:paraId="0D44A5A5"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WF on CSI-RS based L3 measurement</w:t>
            </w:r>
          </w:p>
          <w:p w14:paraId="1D936B4F"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requirements</w:t>
            </w:r>
          </w:p>
        </w:tc>
        <w:tc>
          <w:tcPr>
            <w:tcW w:w="541" w:type="pct"/>
            <w:tcBorders>
              <w:top w:val="single" w:sz="4" w:space="0" w:color="auto"/>
              <w:left w:val="single" w:sz="4" w:space="0" w:color="auto"/>
              <w:bottom w:val="single" w:sz="4" w:space="0" w:color="auto"/>
              <w:right w:val="single" w:sz="4" w:space="0" w:color="auto"/>
            </w:tcBorders>
          </w:tcPr>
          <w:p w14:paraId="3B886A4D"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7B62D314"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165972" w14:paraId="0603B2D1" w14:textId="77777777" w:rsidTr="00C9625B">
        <w:tc>
          <w:tcPr>
            <w:tcW w:w="734" w:type="pct"/>
          </w:tcPr>
          <w:p w14:paraId="0F922486"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R4-2206828</w:t>
            </w:r>
          </w:p>
        </w:tc>
        <w:tc>
          <w:tcPr>
            <w:tcW w:w="2182" w:type="pct"/>
          </w:tcPr>
          <w:p w14:paraId="748FE5F8"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bookmarkStart w:id="139" w:name="_Hlk96804176"/>
            <w:r w:rsidRPr="00165972">
              <w:rPr>
                <w:rFonts w:ascii="Times New Roman" w:eastAsiaTheme="minorEastAsia" w:hAnsi="Times New Roman"/>
                <w:sz w:val="16"/>
                <w:szCs w:val="16"/>
                <w:lang w:val="en-US" w:eastAsia="zh-CN"/>
              </w:rPr>
              <w:t>LS on the applicability of mixed numerology on UE capability maxNumberCSI-RS-RRM-RS-SINR</w:t>
            </w:r>
            <w:bookmarkEnd w:id="139"/>
          </w:p>
        </w:tc>
        <w:tc>
          <w:tcPr>
            <w:tcW w:w="541" w:type="pct"/>
          </w:tcPr>
          <w:p w14:paraId="4F764B43"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Apple</w:t>
            </w:r>
          </w:p>
        </w:tc>
        <w:tc>
          <w:tcPr>
            <w:tcW w:w="1543" w:type="pct"/>
          </w:tcPr>
          <w:p w14:paraId="08322009"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To: RAN1, RAN2</w:t>
            </w:r>
          </w:p>
        </w:tc>
      </w:tr>
    </w:tbl>
    <w:p w14:paraId="56EFC295" w14:textId="77777777" w:rsidR="000A10B7" w:rsidRPr="00766996" w:rsidRDefault="000A10B7" w:rsidP="000A10B7">
      <w:pPr>
        <w:spacing w:after="0"/>
        <w:rPr>
          <w:lang w:val="en-US"/>
        </w:rPr>
      </w:pPr>
    </w:p>
    <w:p w14:paraId="4708B2FB"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165972" w14:paraId="23308FEF"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33C733C1" w14:textId="77777777" w:rsidR="000A10B7" w:rsidRPr="0016597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C195484" w14:textId="77777777" w:rsidR="000A10B7" w:rsidRPr="0016597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2CC513F" w14:textId="77777777" w:rsidR="000A10B7" w:rsidRPr="0016597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2355E37C" w14:textId="77777777" w:rsidR="000A10B7" w:rsidRPr="0016597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104E0CB" w14:textId="77777777" w:rsidR="000A10B7" w:rsidRPr="0016597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165972">
              <w:rPr>
                <w:rFonts w:ascii="Times New Roman" w:eastAsiaTheme="minorEastAsia" w:hAnsi="Times New Roman"/>
                <w:b/>
                <w:bCs/>
                <w:sz w:val="16"/>
                <w:szCs w:val="16"/>
                <w:lang w:val="en-US" w:eastAsia="zh-CN"/>
              </w:rPr>
              <w:t>Comments</w:t>
            </w:r>
          </w:p>
        </w:tc>
      </w:tr>
      <w:tr w:rsidR="000A10B7" w:rsidRPr="00165972" w14:paraId="3E9E2755" w14:textId="77777777" w:rsidTr="00C9625B">
        <w:tc>
          <w:tcPr>
            <w:tcW w:w="1423" w:type="dxa"/>
            <w:tcBorders>
              <w:top w:val="single" w:sz="4" w:space="0" w:color="auto"/>
              <w:left w:val="single" w:sz="4" w:space="0" w:color="auto"/>
              <w:bottom w:val="single" w:sz="4" w:space="0" w:color="auto"/>
              <w:right w:val="single" w:sz="4" w:space="0" w:color="auto"/>
            </w:tcBorders>
          </w:tcPr>
          <w:p w14:paraId="190E828B"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R4-2204709</w:t>
            </w:r>
          </w:p>
        </w:tc>
        <w:tc>
          <w:tcPr>
            <w:tcW w:w="2681" w:type="dxa"/>
            <w:tcBorders>
              <w:top w:val="single" w:sz="4" w:space="0" w:color="auto"/>
              <w:left w:val="single" w:sz="4" w:space="0" w:color="auto"/>
              <w:bottom w:val="single" w:sz="4" w:space="0" w:color="auto"/>
              <w:right w:val="single" w:sz="4" w:space="0" w:color="auto"/>
            </w:tcBorders>
          </w:tcPr>
          <w:p w14:paraId="5CB2C33F"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38.133 draftCR on CSI-RS based measurements reporting requirements</w:t>
            </w:r>
          </w:p>
        </w:tc>
        <w:tc>
          <w:tcPr>
            <w:tcW w:w="1418" w:type="dxa"/>
            <w:tcBorders>
              <w:top w:val="single" w:sz="4" w:space="0" w:color="auto"/>
              <w:left w:val="single" w:sz="4" w:space="0" w:color="auto"/>
              <w:bottom w:val="single" w:sz="4" w:space="0" w:color="auto"/>
              <w:right w:val="single" w:sz="4" w:space="0" w:color="auto"/>
            </w:tcBorders>
          </w:tcPr>
          <w:p w14:paraId="50F91CEE"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7FD7B684"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 xml:space="preserve">Revised </w:t>
            </w:r>
          </w:p>
        </w:tc>
        <w:tc>
          <w:tcPr>
            <w:tcW w:w="1698" w:type="dxa"/>
            <w:tcBorders>
              <w:top w:val="single" w:sz="4" w:space="0" w:color="auto"/>
              <w:left w:val="single" w:sz="4" w:space="0" w:color="auto"/>
              <w:bottom w:val="single" w:sz="4" w:space="0" w:color="auto"/>
              <w:right w:val="single" w:sz="4" w:space="0" w:color="auto"/>
            </w:tcBorders>
          </w:tcPr>
          <w:p w14:paraId="1181E0EA"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165972" w14:paraId="506CBE18" w14:textId="77777777" w:rsidTr="00C9625B">
        <w:tc>
          <w:tcPr>
            <w:tcW w:w="1423" w:type="dxa"/>
          </w:tcPr>
          <w:p w14:paraId="5457B5CE"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R4-2205360</w:t>
            </w:r>
          </w:p>
        </w:tc>
        <w:tc>
          <w:tcPr>
            <w:tcW w:w="2681" w:type="dxa"/>
          </w:tcPr>
          <w:p w14:paraId="43E67614"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CR on CSI-RS measurement requirements R16</w:t>
            </w:r>
          </w:p>
        </w:tc>
        <w:tc>
          <w:tcPr>
            <w:tcW w:w="1418" w:type="dxa"/>
          </w:tcPr>
          <w:p w14:paraId="7B4CB9B9"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Huawei</w:t>
            </w:r>
          </w:p>
        </w:tc>
        <w:tc>
          <w:tcPr>
            <w:tcW w:w="2409" w:type="dxa"/>
          </w:tcPr>
          <w:p w14:paraId="497DF3F4"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 xml:space="preserve">Revised </w:t>
            </w:r>
          </w:p>
        </w:tc>
        <w:tc>
          <w:tcPr>
            <w:tcW w:w="1698" w:type="dxa"/>
          </w:tcPr>
          <w:p w14:paraId="0004BA53"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165972" w14:paraId="245959E4" w14:textId="77777777" w:rsidTr="00C9625B">
        <w:tc>
          <w:tcPr>
            <w:tcW w:w="1423" w:type="dxa"/>
          </w:tcPr>
          <w:p w14:paraId="76C5848B"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R4-2205655</w:t>
            </w:r>
          </w:p>
        </w:tc>
        <w:tc>
          <w:tcPr>
            <w:tcW w:w="2681" w:type="dxa"/>
          </w:tcPr>
          <w:p w14:paraId="127AD0CB"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Draft CR on CSI-RS L3 measurement capability for TS36.133 R16</w:t>
            </w:r>
          </w:p>
        </w:tc>
        <w:tc>
          <w:tcPr>
            <w:tcW w:w="1418" w:type="dxa"/>
          </w:tcPr>
          <w:p w14:paraId="0CA8BECF"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Apple</w:t>
            </w:r>
          </w:p>
        </w:tc>
        <w:tc>
          <w:tcPr>
            <w:tcW w:w="2409" w:type="dxa"/>
          </w:tcPr>
          <w:p w14:paraId="40ACD47B"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165972">
              <w:rPr>
                <w:rFonts w:ascii="Times New Roman" w:eastAsiaTheme="minorEastAsia" w:hAnsi="Times New Roman"/>
                <w:sz w:val="16"/>
                <w:szCs w:val="16"/>
                <w:lang w:val="en-US" w:eastAsia="zh-CN"/>
              </w:rPr>
              <w:t>Endorsed</w:t>
            </w:r>
          </w:p>
        </w:tc>
        <w:tc>
          <w:tcPr>
            <w:tcW w:w="1698" w:type="dxa"/>
          </w:tcPr>
          <w:p w14:paraId="41603EE3" w14:textId="77777777" w:rsidR="000A10B7" w:rsidRPr="0016597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12DA47FD" w14:textId="77777777" w:rsidR="000A10B7" w:rsidRDefault="000A10B7" w:rsidP="000A10B7">
      <w:pPr>
        <w:spacing w:after="0"/>
        <w:rPr>
          <w:lang w:val="en-US"/>
        </w:rPr>
      </w:pPr>
    </w:p>
    <w:p w14:paraId="5B086550"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AB67B2" w14:paraId="4D91E395"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6C2394F0"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C15A417"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544C538"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A4EDE65"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EB6957E"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7F6F39DE" w14:textId="77777777" w:rsidTr="00C9625B">
        <w:tc>
          <w:tcPr>
            <w:tcW w:w="1423" w:type="dxa"/>
            <w:tcBorders>
              <w:top w:val="single" w:sz="4" w:space="0" w:color="auto"/>
              <w:left w:val="single" w:sz="4" w:space="0" w:color="auto"/>
              <w:bottom w:val="single" w:sz="4" w:space="0" w:color="auto"/>
              <w:right w:val="single" w:sz="4" w:space="0" w:color="auto"/>
            </w:tcBorders>
          </w:tcPr>
          <w:p w14:paraId="70D498AD"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R4-2206827</w:t>
            </w:r>
          </w:p>
        </w:tc>
        <w:tc>
          <w:tcPr>
            <w:tcW w:w="2681" w:type="dxa"/>
            <w:tcBorders>
              <w:top w:val="single" w:sz="4" w:space="0" w:color="auto"/>
              <w:left w:val="single" w:sz="4" w:space="0" w:color="auto"/>
              <w:bottom w:val="single" w:sz="4" w:space="0" w:color="auto"/>
              <w:right w:val="single" w:sz="4" w:space="0" w:color="auto"/>
            </w:tcBorders>
          </w:tcPr>
          <w:p w14:paraId="26F224FA" w14:textId="77777777" w:rsidR="000A10B7" w:rsidRPr="00B07611"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WF on CSI-RS based L3 measurement</w:t>
            </w:r>
          </w:p>
          <w:p w14:paraId="328155AD"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requirements</w:t>
            </w:r>
          </w:p>
        </w:tc>
        <w:tc>
          <w:tcPr>
            <w:tcW w:w="1418" w:type="dxa"/>
            <w:tcBorders>
              <w:top w:val="single" w:sz="4" w:space="0" w:color="auto"/>
              <w:left w:val="single" w:sz="4" w:space="0" w:color="auto"/>
              <w:bottom w:val="single" w:sz="4" w:space="0" w:color="auto"/>
              <w:right w:val="single" w:sz="4" w:space="0" w:color="auto"/>
            </w:tcBorders>
          </w:tcPr>
          <w:p w14:paraId="26C092EF"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44D1A06F"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39049259"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AB67B2" w14:paraId="66BE24A9" w14:textId="77777777" w:rsidTr="00C9625B">
        <w:tc>
          <w:tcPr>
            <w:tcW w:w="1423" w:type="dxa"/>
          </w:tcPr>
          <w:p w14:paraId="690BFC2C"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R4-2206828</w:t>
            </w:r>
          </w:p>
        </w:tc>
        <w:tc>
          <w:tcPr>
            <w:tcW w:w="2681" w:type="dxa"/>
          </w:tcPr>
          <w:p w14:paraId="0BD60E03"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LS on the applicability of mixed numerology on UE capability maxNumberCSI-RS-RRM-RS-SINR</w:t>
            </w:r>
          </w:p>
        </w:tc>
        <w:tc>
          <w:tcPr>
            <w:tcW w:w="1418" w:type="dxa"/>
          </w:tcPr>
          <w:p w14:paraId="2DE43D64"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Apple</w:t>
            </w:r>
          </w:p>
        </w:tc>
        <w:tc>
          <w:tcPr>
            <w:tcW w:w="2409" w:type="dxa"/>
          </w:tcPr>
          <w:p w14:paraId="2813F6ED"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20F4B485"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AB67B2" w14:paraId="74F2C8B4" w14:textId="77777777" w:rsidTr="00C9625B">
        <w:tc>
          <w:tcPr>
            <w:tcW w:w="1423" w:type="dxa"/>
          </w:tcPr>
          <w:p w14:paraId="27915923"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R4-2206829</w:t>
            </w:r>
          </w:p>
        </w:tc>
        <w:tc>
          <w:tcPr>
            <w:tcW w:w="2681" w:type="dxa"/>
          </w:tcPr>
          <w:p w14:paraId="0E156338"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38.133 draftCR on CSI-RS based measurements reporting requirements</w:t>
            </w:r>
          </w:p>
        </w:tc>
        <w:tc>
          <w:tcPr>
            <w:tcW w:w="1418" w:type="dxa"/>
          </w:tcPr>
          <w:p w14:paraId="658C041A"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Nokia</w:t>
            </w:r>
          </w:p>
        </w:tc>
        <w:tc>
          <w:tcPr>
            <w:tcW w:w="2409" w:type="dxa"/>
          </w:tcPr>
          <w:p w14:paraId="47865274"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47B51">
              <w:rPr>
                <w:rFonts w:ascii="Times New Roman" w:eastAsiaTheme="minorEastAsia" w:hAnsi="Times New Roman"/>
                <w:sz w:val="16"/>
                <w:szCs w:val="16"/>
                <w:lang w:val="en-US" w:eastAsia="zh-CN"/>
              </w:rPr>
              <w:t>Endorsed</w:t>
            </w:r>
          </w:p>
        </w:tc>
        <w:tc>
          <w:tcPr>
            <w:tcW w:w="1698" w:type="dxa"/>
          </w:tcPr>
          <w:p w14:paraId="07161365"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AB67B2" w14:paraId="670D093B" w14:textId="77777777" w:rsidTr="00C9625B">
        <w:tc>
          <w:tcPr>
            <w:tcW w:w="1423" w:type="dxa"/>
          </w:tcPr>
          <w:p w14:paraId="210A9861"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R4-2206830</w:t>
            </w:r>
          </w:p>
        </w:tc>
        <w:tc>
          <w:tcPr>
            <w:tcW w:w="2681" w:type="dxa"/>
          </w:tcPr>
          <w:p w14:paraId="2E8485CD"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CR on CSI-RS measurement requirements R16</w:t>
            </w:r>
          </w:p>
        </w:tc>
        <w:tc>
          <w:tcPr>
            <w:tcW w:w="1418" w:type="dxa"/>
          </w:tcPr>
          <w:p w14:paraId="2D0DC4AB"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B07611">
              <w:rPr>
                <w:rFonts w:ascii="Times New Roman" w:eastAsiaTheme="minorEastAsia" w:hAnsi="Times New Roman"/>
                <w:sz w:val="16"/>
                <w:szCs w:val="16"/>
                <w:lang w:val="en-US" w:eastAsia="zh-CN"/>
              </w:rPr>
              <w:t>Huawei</w:t>
            </w:r>
          </w:p>
        </w:tc>
        <w:tc>
          <w:tcPr>
            <w:tcW w:w="2409" w:type="dxa"/>
          </w:tcPr>
          <w:p w14:paraId="043E9AA2"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47B51">
              <w:rPr>
                <w:rFonts w:ascii="Times New Roman" w:eastAsiaTheme="minorEastAsia" w:hAnsi="Times New Roman"/>
                <w:sz w:val="16"/>
                <w:szCs w:val="16"/>
                <w:lang w:val="en-US" w:eastAsia="zh-CN"/>
              </w:rPr>
              <w:t>Endorsed</w:t>
            </w:r>
          </w:p>
        </w:tc>
        <w:tc>
          <w:tcPr>
            <w:tcW w:w="1698" w:type="dxa"/>
          </w:tcPr>
          <w:p w14:paraId="70BEE967"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7A27FD2A" w14:textId="77777777" w:rsidR="000A10B7" w:rsidRDefault="000A10B7" w:rsidP="000A10B7">
      <w:pPr>
        <w:rPr>
          <w:lang w:val="en-US"/>
        </w:rPr>
      </w:pPr>
    </w:p>
    <w:p w14:paraId="6B282134" w14:textId="77777777" w:rsidR="000A10B7" w:rsidRDefault="000A10B7" w:rsidP="000A10B7">
      <w:pPr>
        <w:rPr>
          <w:lang w:val="en-US"/>
        </w:rPr>
      </w:pPr>
    </w:p>
    <w:p w14:paraId="7D8EA5EC"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64804D70" w14:textId="77777777" w:rsidR="000A10B7" w:rsidRDefault="000A10B7" w:rsidP="000A10B7">
      <w:pPr>
        <w:rPr>
          <w:rFonts w:ascii="Arial" w:hAnsi="Arial" w:cs="Arial"/>
          <w:b/>
          <w:sz w:val="24"/>
        </w:rPr>
      </w:pPr>
      <w:r>
        <w:rPr>
          <w:rFonts w:ascii="Arial" w:hAnsi="Arial" w:cs="Arial"/>
          <w:b/>
          <w:color w:val="0000FF"/>
          <w:sz w:val="24"/>
          <w:u w:val="thick"/>
        </w:rPr>
        <w:t>R4-2206827</w:t>
      </w:r>
      <w:r w:rsidRPr="00944C49">
        <w:rPr>
          <w:b/>
          <w:lang w:val="en-US" w:eastAsia="zh-CN"/>
        </w:rPr>
        <w:tab/>
      </w:r>
      <w:r w:rsidRPr="00E13B6D">
        <w:rPr>
          <w:rFonts w:ascii="Arial" w:hAnsi="Arial" w:cs="Arial"/>
          <w:b/>
          <w:sz w:val="24"/>
        </w:rPr>
        <w:t>WF on CSI-RS based L3 measurement</w:t>
      </w:r>
      <w:r>
        <w:rPr>
          <w:rFonts w:ascii="Arial" w:hAnsi="Arial" w:cs="Arial"/>
          <w:b/>
          <w:sz w:val="24"/>
        </w:rPr>
        <w:t xml:space="preserve"> </w:t>
      </w:r>
      <w:r w:rsidRPr="00E13B6D">
        <w:rPr>
          <w:rFonts w:ascii="Arial" w:hAnsi="Arial" w:cs="Arial"/>
          <w:b/>
          <w:sz w:val="24"/>
        </w:rPr>
        <w:t>requirement</w:t>
      </w:r>
    </w:p>
    <w:p w14:paraId="2927A186"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06C515E"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067A6C20"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2192CD89"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11">
        <w:rPr>
          <w:rFonts w:ascii="Arial" w:hAnsi="Arial" w:cs="Arial"/>
          <w:b/>
          <w:highlight w:val="green"/>
          <w:lang w:val="en-US" w:eastAsia="zh-CN"/>
        </w:rPr>
        <w:t>Approved.</w:t>
      </w:r>
    </w:p>
    <w:p w14:paraId="17E3C64E" w14:textId="77777777" w:rsidR="000A10B7" w:rsidRDefault="000A10B7" w:rsidP="000A10B7">
      <w:pPr>
        <w:rPr>
          <w:rFonts w:ascii="Arial" w:hAnsi="Arial" w:cs="Arial"/>
          <w:b/>
          <w:lang w:val="en-US" w:eastAsia="zh-CN"/>
        </w:rPr>
      </w:pPr>
    </w:p>
    <w:p w14:paraId="183B6765" w14:textId="77777777" w:rsidR="000A10B7" w:rsidRDefault="000A10B7" w:rsidP="000A10B7">
      <w:pPr>
        <w:rPr>
          <w:rFonts w:ascii="Arial" w:hAnsi="Arial" w:cs="Arial"/>
          <w:b/>
          <w:sz w:val="24"/>
        </w:rPr>
      </w:pPr>
      <w:r>
        <w:rPr>
          <w:rFonts w:ascii="Arial" w:hAnsi="Arial" w:cs="Arial"/>
          <w:b/>
          <w:color w:val="0000FF"/>
          <w:sz w:val="24"/>
          <w:u w:val="thick"/>
        </w:rPr>
        <w:t>R4-2206828</w:t>
      </w:r>
      <w:r w:rsidRPr="00944C49">
        <w:rPr>
          <w:b/>
          <w:lang w:val="en-US" w:eastAsia="zh-CN"/>
        </w:rPr>
        <w:tab/>
      </w:r>
      <w:r w:rsidRPr="00E13B6D">
        <w:rPr>
          <w:rFonts w:ascii="Arial" w:hAnsi="Arial" w:cs="Arial"/>
          <w:b/>
          <w:sz w:val="24"/>
        </w:rPr>
        <w:t>LS on the applicability of mixed numerology on UE capability maxNumberCSI-RS-RRM-RS-SINR</w:t>
      </w:r>
    </w:p>
    <w:p w14:paraId="39FA44FD"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513579B2"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0B8A8F10"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5D9F13C8" w14:textId="77777777" w:rsidR="000A10B7" w:rsidRDefault="000A10B7" w:rsidP="000A10B7">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B07611">
        <w:rPr>
          <w:rFonts w:ascii="Arial" w:hAnsi="Arial" w:cs="Arial"/>
          <w:b/>
          <w:highlight w:val="green"/>
          <w:lang w:val="en-US" w:eastAsia="zh-CN"/>
        </w:rPr>
        <w:t>Approved.</w:t>
      </w:r>
    </w:p>
    <w:p w14:paraId="3AC6B79F" w14:textId="77777777" w:rsidR="000A10B7" w:rsidRDefault="000A10B7" w:rsidP="000A10B7">
      <w:r>
        <w:t>================================================================================</w:t>
      </w:r>
    </w:p>
    <w:p w14:paraId="747F320A" w14:textId="77777777" w:rsidR="000A10B7" w:rsidRDefault="000A10B7" w:rsidP="000A10B7">
      <w:pPr>
        <w:rPr>
          <w:rFonts w:ascii="Arial" w:hAnsi="Arial" w:cs="Arial"/>
          <w:b/>
          <w:sz w:val="24"/>
        </w:rPr>
      </w:pPr>
      <w:r>
        <w:rPr>
          <w:rFonts w:ascii="Arial" w:hAnsi="Arial" w:cs="Arial"/>
          <w:b/>
          <w:color w:val="0000FF"/>
          <w:sz w:val="24"/>
        </w:rPr>
        <w:t>R4-2204708</w:t>
      </w:r>
      <w:r>
        <w:rPr>
          <w:rFonts w:ascii="Arial" w:hAnsi="Arial" w:cs="Arial"/>
          <w:b/>
          <w:color w:val="0000FF"/>
          <w:sz w:val="24"/>
        </w:rPr>
        <w:tab/>
      </w:r>
      <w:r>
        <w:rPr>
          <w:rFonts w:ascii="Arial" w:hAnsi="Arial" w:cs="Arial"/>
          <w:b/>
          <w:sz w:val="24"/>
        </w:rPr>
        <w:t>Open issues on CSI-RS based measurement requirements</w:t>
      </w:r>
    </w:p>
    <w:p w14:paraId="4EAF9D5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2333E0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DED028" w14:textId="77777777" w:rsidR="000A10B7" w:rsidRDefault="000A10B7" w:rsidP="000A10B7">
      <w:pPr>
        <w:rPr>
          <w:color w:val="993300"/>
          <w:u w:val="single"/>
        </w:rPr>
      </w:pPr>
    </w:p>
    <w:p w14:paraId="78E46AEA" w14:textId="77777777" w:rsidR="000A10B7" w:rsidRDefault="000A10B7" w:rsidP="000A10B7">
      <w:pPr>
        <w:rPr>
          <w:rFonts w:ascii="Arial" w:hAnsi="Arial" w:cs="Arial"/>
          <w:b/>
          <w:sz w:val="24"/>
        </w:rPr>
      </w:pPr>
      <w:r>
        <w:rPr>
          <w:rFonts w:ascii="Arial" w:hAnsi="Arial" w:cs="Arial"/>
          <w:b/>
          <w:color w:val="0000FF"/>
          <w:sz w:val="24"/>
        </w:rPr>
        <w:t>R4-2204709</w:t>
      </w:r>
      <w:r>
        <w:rPr>
          <w:rFonts w:ascii="Arial" w:hAnsi="Arial" w:cs="Arial"/>
          <w:b/>
          <w:color w:val="0000FF"/>
          <w:sz w:val="24"/>
        </w:rPr>
        <w:tab/>
      </w:r>
      <w:r>
        <w:rPr>
          <w:rFonts w:ascii="Arial" w:hAnsi="Arial" w:cs="Arial"/>
          <w:b/>
          <w:sz w:val="24"/>
        </w:rPr>
        <w:t>38.133 draftCR on CSI-RS based measurements reporting requirements</w:t>
      </w:r>
    </w:p>
    <w:p w14:paraId="6DE691C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4173B2B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R4-2206829 (from R4-2204709).</w:t>
      </w:r>
    </w:p>
    <w:p w14:paraId="0E9D246E" w14:textId="77777777" w:rsidR="000A10B7" w:rsidRDefault="000A10B7" w:rsidP="000A10B7">
      <w:pPr>
        <w:rPr>
          <w:rFonts w:ascii="Arial" w:hAnsi="Arial" w:cs="Arial"/>
          <w:b/>
          <w:sz w:val="24"/>
        </w:rPr>
      </w:pPr>
      <w:r>
        <w:rPr>
          <w:rFonts w:ascii="Arial" w:hAnsi="Arial" w:cs="Arial"/>
          <w:b/>
          <w:color w:val="0000FF"/>
          <w:sz w:val="24"/>
        </w:rPr>
        <w:t>R4-2206829</w:t>
      </w:r>
      <w:r>
        <w:rPr>
          <w:rFonts w:ascii="Arial" w:hAnsi="Arial" w:cs="Arial"/>
          <w:b/>
          <w:color w:val="0000FF"/>
          <w:sz w:val="24"/>
        </w:rPr>
        <w:tab/>
      </w:r>
      <w:r>
        <w:rPr>
          <w:rFonts w:ascii="Arial" w:hAnsi="Arial" w:cs="Arial"/>
          <w:b/>
          <w:sz w:val="24"/>
        </w:rPr>
        <w:t>38.133 draftCR on CSI-RS based measurements reporting requirements</w:t>
      </w:r>
    </w:p>
    <w:p w14:paraId="3D8B37A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0E3A5A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7611">
        <w:rPr>
          <w:rFonts w:ascii="Arial" w:hAnsi="Arial" w:cs="Arial"/>
          <w:b/>
          <w:highlight w:val="green"/>
        </w:rPr>
        <w:t>Endorsed.</w:t>
      </w:r>
    </w:p>
    <w:p w14:paraId="58573EFA" w14:textId="77777777" w:rsidR="000A10B7" w:rsidRDefault="000A10B7" w:rsidP="000A10B7">
      <w:pPr>
        <w:rPr>
          <w:color w:val="993300"/>
          <w:u w:val="single"/>
        </w:rPr>
      </w:pPr>
    </w:p>
    <w:p w14:paraId="2617DCF5" w14:textId="77777777" w:rsidR="000A10B7" w:rsidRDefault="000A10B7" w:rsidP="000A10B7">
      <w:pPr>
        <w:rPr>
          <w:rFonts w:ascii="Arial" w:hAnsi="Arial" w:cs="Arial"/>
          <w:b/>
          <w:sz w:val="24"/>
        </w:rPr>
      </w:pPr>
      <w:r>
        <w:rPr>
          <w:rFonts w:ascii="Arial" w:hAnsi="Arial" w:cs="Arial"/>
          <w:b/>
          <w:color w:val="0000FF"/>
          <w:sz w:val="24"/>
        </w:rPr>
        <w:t>R4-2204710</w:t>
      </w:r>
      <w:r>
        <w:rPr>
          <w:rFonts w:ascii="Arial" w:hAnsi="Arial" w:cs="Arial"/>
          <w:b/>
          <w:color w:val="0000FF"/>
          <w:sz w:val="24"/>
        </w:rPr>
        <w:tab/>
      </w:r>
      <w:r>
        <w:rPr>
          <w:rFonts w:ascii="Arial" w:hAnsi="Arial" w:cs="Arial"/>
          <w:b/>
          <w:sz w:val="24"/>
        </w:rPr>
        <w:t>38.133 draftCR on CSI-RS based measurements reporting requirements</w:t>
      </w:r>
    </w:p>
    <w:p w14:paraId="7C84583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C389B6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7611">
        <w:rPr>
          <w:rFonts w:ascii="Arial" w:hAnsi="Arial" w:cs="Arial"/>
          <w:b/>
          <w:highlight w:val="green"/>
        </w:rPr>
        <w:t>Endorsed.</w:t>
      </w:r>
    </w:p>
    <w:p w14:paraId="22ADC603" w14:textId="77777777" w:rsidR="000A10B7" w:rsidRDefault="000A10B7" w:rsidP="000A10B7">
      <w:pPr>
        <w:rPr>
          <w:color w:val="993300"/>
          <w:u w:val="single"/>
        </w:rPr>
      </w:pPr>
    </w:p>
    <w:p w14:paraId="7F92189C" w14:textId="77777777" w:rsidR="000A10B7" w:rsidRDefault="000A10B7" w:rsidP="000A10B7">
      <w:pPr>
        <w:rPr>
          <w:rFonts w:ascii="Arial" w:hAnsi="Arial" w:cs="Arial"/>
          <w:b/>
          <w:sz w:val="24"/>
        </w:rPr>
      </w:pPr>
      <w:r>
        <w:rPr>
          <w:rFonts w:ascii="Arial" w:hAnsi="Arial" w:cs="Arial"/>
          <w:b/>
          <w:color w:val="0000FF"/>
          <w:sz w:val="24"/>
        </w:rPr>
        <w:t>R4-2205359</w:t>
      </w:r>
      <w:r>
        <w:rPr>
          <w:rFonts w:ascii="Arial" w:hAnsi="Arial" w:cs="Arial"/>
          <w:b/>
          <w:color w:val="0000FF"/>
          <w:sz w:val="24"/>
        </w:rPr>
        <w:tab/>
      </w:r>
      <w:r>
        <w:rPr>
          <w:rFonts w:ascii="Arial" w:hAnsi="Arial" w:cs="Arial"/>
          <w:b/>
          <w:sz w:val="24"/>
        </w:rPr>
        <w:t>Discussion on remaining issue in CSI-RS core requirements</w:t>
      </w:r>
    </w:p>
    <w:p w14:paraId="22C7095E"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8BF15D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B4D561" w14:textId="77777777" w:rsidR="000A10B7" w:rsidRDefault="000A10B7" w:rsidP="000A10B7">
      <w:pPr>
        <w:rPr>
          <w:color w:val="993300"/>
          <w:u w:val="single"/>
        </w:rPr>
      </w:pPr>
    </w:p>
    <w:p w14:paraId="656ADE00" w14:textId="77777777" w:rsidR="000A10B7" w:rsidRDefault="000A10B7" w:rsidP="000A10B7">
      <w:pPr>
        <w:rPr>
          <w:rFonts w:ascii="Arial" w:hAnsi="Arial" w:cs="Arial"/>
          <w:b/>
          <w:sz w:val="24"/>
        </w:rPr>
      </w:pPr>
      <w:r>
        <w:rPr>
          <w:rFonts w:ascii="Arial" w:hAnsi="Arial" w:cs="Arial"/>
          <w:b/>
          <w:color w:val="0000FF"/>
          <w:sz w:val="24"/>
        </w:rPr>
        <w:t>R4-2205360</w:t>
      </w:r>
      <w:r>
        <w:rPr>
          <w:rFonts w:ascii="Arial" w:hAnsi="Arial" w:cs="Arial"/>
          <w:b/>
          <w:color w:val="0000FF"/>
          <w:sz w:val="24"/>
        </w:rPr>
        <w:tab/>
      </w:r>
      <w:r>
        <w:rPr>
          <w:rFonts w:ascii="Arial" w:hAnsi="Arial" w:cs="Arial"/>
          <w:b/>
          <w:sz w:val="24"/>
        </w:rPr>
        <w:t>CR on CSI-RS measurement requirements R16</w:t>
      </w:r>
    </w:p>
    <w:p w14:paraId="4FD3983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38262C0"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R4-2206830 (from R4-2205360).</w:t>
      </w:r>
    </w:p>
    <w:p w14:paraId="3C131626" w14:textId="77777777" w:rsidR="000A10B7" w:rsidRDefault="000A10B7" w:rsidP="000A10B7">
      <w:pPr>
        <w:rPr>
          <w:rFonts w:ascii="Arial" w:hAnsi="Arial" w:cs="Arial"/>
          <w:b/>
          <w:sz w:val="24"/>
        </w:rPr>
      </w:pPr>
      <w:r>
        <w:rPr>
          <w:rFonts w:ascii="Arial" w:hAnsi="Arial" w:cs="Arial"/>
          <w:b/>
          <w:color w:val="0000FF"/>
          <w:sz w:val="24"/>
        </w:rPr>
        <w:t>R4-2206830</w:t>
      </w:r>
      <w:r>
        <w:rPr>
          <w:rFonts w:ascii="Arial" w:hAnsi="Arial" w:cs="Arial"/>
          <w:b/>
          <w:color w:val="0000FF"/>
          <w:sz w:val="24"/>
        </w:rPr>
        <w:tab/>
      </w:r>
      <w:r>
        <w:rPr>
          <w:rFonts w:ascii="Arial" w:hAnsi="Arial" w:cs="Arial"/>
          <w:b/>
          <w:sz w:val="24"/>
        </w:rPr>
        <w:t>CR on CSI-RS measurement requirements R16</w:t>
      </w:r>
    </w:p>
    <w:p w14:paraId="434584B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lastRenderedPageBreak/>
        <w:br/>
      </w:r>
      <w:r>
        <w:rPr>
          <w:i/>
        </w:rPr>
        <w:tab/>
      </w:r>
      <w:r>
        <w:rPr>
          <w:i/>
        </w:rPr>
        <w:tab/>
      </w:r>
      <w:r>
        <w:rPr>
          <w:i/>
        </w:rPr>
        <w:tab/>
      </w:r>
      <w:r>
        <w:rPr>
          <w:i/>
        </w:rPr>
        <w:tab/>
      </w:r>
      <w:r>
        <w:rPr>
          <w:i/>
        </w:rPr>
        <w:tab/>
        <w:t>Source: Huawei, HiSilicon</w:t>
      </w:r>
    </w:p>
    <w:p w14:paraId="5D00992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7611">
        <w:rPr>
          <w:rFonts w:ascii="Arial" w:hAnsi="Arial" w:cs="Arial"/>
          <w:b/>
          <w:highlight w:val="green"/>
        </w:rPr>
        <w:t>Endorsed.</w:t>
      </w:r>
    </w:p>
    <w:p w14:paraId="7B0023A3" w14:textId="77777777" w:rsidR="000A10B7" w:rsidRDefault="000A10B7" w:rsidP="000A10B7">
      <w:pPr>
        <w:rPr>
          <w:color w:val="993300"/>
          <w:u w:val="single"/>
        </w:rPr>
      </w:pPr>
    </w:p>
    <w:p w14:paraId="4F642671" w14:textId="77777777" w:rsidR="000A10B7" w:rsidRDefault="000A10B7" w:rsidP="000A10B7">
      <w:pPr>
        <w:rPr>
          <w:rFonts w:ascii="Arial" w:hAnsi="Arial" w:cs="Arial"/>
          <w:b/>
          <w:sz w:val="24"/>
        </w:rPr>
      </w:pPr>
      <w:r>
        <w:rPr>
          <w:rFonts w:ascii="Arial" w:hAnsi="Arial" w:cs="Arial"/>
          <w:b/>
          <w:color w:val="0000FF"/>
          <w:sz w:val="24"/>
        </w:rPr>
        <w:t>R4-2205361</w:t>
      </w:r>
      <w:r>
        <w:rPr>
          <w:rFonts w:ascii="Arial" w:hAnsi="Arial" w:cs="Arial"/>
          <w:b/>
          <w:color w:val="0000FF"/>
          <w:sz w:val="24"/>
        </w:rPr>
        <w:tab/>
      </w:r>
      <w:r>
        <w:rPr>
          <w:rFonts w:ascii="Arial" w:hAnsi="Arial" w:cs="Arial"/>
          <w:b/>
          <w:sz w:val="24"/>
        </w:rPr>
        <w:t>CR on CSI-RS measurement requirements R17</w:t>
      </w:r>
    </w:p>
    <w:p w14:paraId="50238B3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EA00EAC"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B07611">
        <w:rPr>
          <w:rFonts w:ascii="Arial" w:hAnsi="Arial" w:cs="Arial"/>
          <w:b/>
          <w:highlight w:val="green"/>
        </w:rPr>
        <w:t>Endorsed.</w:t>
      </w:r>
    </w:p>
    <w:p w14:paraId="6C1844B1" w14:textId="77777777" w:rsidR="0069244B" w:rsidRDefault="0069244B" w:rsidP="000A10B7">
      <w:pPr>
        <w:rPr>
          <w:color w:val="993300"/>
          <w:u w:val="single"/>
        </w:rPr>
      </w:pPr>
    </w:p>
    <w:p w14:paraId="402C6E7F" w14:textId="77777777" w:rsidR="000A10B7" w:rsidRDefault="000A10B7" w:rsidP="000A10B7">
      <w:pPr>
        <w:rPr>
          <w:rFonts w:ascii="Arial" w:hAnsi="Arial" w:cs="Arial"/>
          <w:b/>
          <w:sz w:val="24"/>
        </w:rPr>
      </w:pPr>
      <w:r>
        <w:rPr>
          <w:rFonts w:ascii="Arial" w:hAnsi="Arial" w:cs="Arial"/>
          <w:b/>
          <w:color w:val="0000FF"/>
          <w:sz w:val="24"/>
        </w:rPr>
        <w:t>R4-2205655</w:t>
      </w:r>
      <w:r>
        <w:rPr>
          <w:rFonts w:ascii="Arial" w:hAnsi="Arial" w:cs="Arial"/>
          <w:b/>
          <w:color w:val="0000FF"/>
          <w:sz w:val="24"/>
        </w:rPr>
        <w:tab/>
      </w:r>
      <w:r>
        <w:rPr>
          <w:rFonts w:ascii="Arial" w:hAnsi="Arial" w:cs="Arial"/>
          <w:b/>
          <w:sz w:val="24"/>
        </w:rPr>
        <w:t>Draft CR on CSI-RS L3 measurement capability for TS36.133 R16</w:t>
      </w:r>
    </w:p>
    <w:p w14:paraId="0397DD26" w14:textId="12546212"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w:t>
      </w:r>
      <w:del w:id="140" w:author="Intel" w:date="2022-03-07T09:21:00Z">
        <w:r w:rsidDel="00934E9D">
          <w:rPr>
            <w:i/>
          </w:rPr>
          <w:delText>6</w:delText>
        </w:r>
      </w:del>
      <w:ins w:id="141" w:author="Intel" w:date="2022-03-07T09:21:00Z">
        <w:r w:rsidR="00934E9D">
          <w:rPr>
            <w:i/>
          </w:rPr>
          <w:t>8</w:t>
        </w:r>
      </w:ins>
      <w:r>
        <w:rPr>
          <w:i/>
        </w:rPr>
        <w:t>.133 v16.</w:t>
      </w:r>
      <w:del w:id="142" w:author="Intel" w:date="2022-03-07T09:21:00Z">
        <w:r w:rsidDel="0000263E">
          <w:rPr>
            <w:i/>
          </w:rPr>
          <w:delText>12</w:delText>
        </w:r>
      </w:del>
      <w:ins w:id="143" w:author="Intel" w:date="2022-03-07T09:21:00Z">
        <w:r w:rsidR="0000263E">
          <w:rPr>
            <w:i/>
          </w:rPr>
          <w:t>10</w:t>
        </w:r>
      </w:ins>
      <w:r>
        <w:rPr>
          <w:i/>
        </w:rPr>
        <w:t>.0</w:t>
      </w:r>
      <w:r>
        <w:rPr>
          <w:i/>
        </w:rPr>
        <w:tab/>
        <w:t xml:space="preserve">  CR-  rev  Cat: F (Rel-16)</w:t>
      </w:r>
      <w:r>
        <w:rPr>
          <w:i/>
        </w:rPr>
        <w:br/>
      </w:r>
      <w:r>
        <w:rPr>
          <w:i/>
        </w:rPr>
        <w:br/>
      </w:r>
      <w:r>
        <w:rPr>
          <w:i/>
        </w:rPr>
        <w:tab/>
      </w:r>
      <w:r>
        <w:rPr>
          <w:i/>
        </w:rPr>
        <w:tab/>
      </w:r>
      <w:r>
        <w:rPr>
          <w:i/>
        </w:rPr>
        <w:tab/>
      </w:r>
      <w:r>
        <w:rPr>
          <w:i/>
        </w:rPr>
        <w:tab/>
      </w:r>
      <w:r>
        <w:rPr>
          <w:i/>
        </w:rPr>
        <w:tab/>
        <w:t>Source: Apple</w:t>
      </w:r>
    </w:p>
    <w:p w14:paraId="740BBA9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green"/>
        </w:rPr>
        <w:t>Endorsed.</w:t>
      </w:r>
    </w:p>
    <w:p w14:paraId="01013C9F" w14:textId="77777777" w:rsidR="000A10B7" w:rsidRDefault="000A10B7" w:rsidP="000A10B7">
      <w:pPr>
        <w:rPr>
          <w:color w:val="993300"/>
          <w:u w:val="single"/>
        </w:rPr>
      </w:pPr>
    </w:p>
    <w:p w14:paraId="277F61A0" w14:textId="77777777" w:rsidR="000A10B7" w:rsidRDefault="000A10B7" w:rsidP="000A10B7">
      <w:pPr>
        <w:rPr>
          <w:rFonts w:ascii="Arial" w:hAnsi="Arial" w:cs="Arial"/>
          <w:b/>
          <w:sz w:val="24"/>
        </w:rPr>
      </w:pPr>
      <w:r>
        <w:rPr>
          <w:rFonts w:ascii="Arial" w:hAnsi="Arial" w:cs="Arial"/>
          <w:b/>
          <w:color w:val="0000FF"/>
          <w:sz w:val="24"/>
        </w:rPr>
        <w:t>R4-2205656</w:t>
      </w:r>
      <w:r>
        <w:rPr>
          <w:rFonts w:ascii="Arial" w:hAnsi="Arial" w:cs="Arial"/>
          <w:b/>
          <w:color w:val="0000FF"/>
          <w:sz w:val="24"/>
        </w:rPr>
        <w:tab/>
      </w:r>
      <w:r>
        <w:rPr>
          <w:rFonts w:ascii="Arial" w:hAnsi="Arial" w:cs="Arial"/>
          <w:b/>
          <w:sz w:val="24"/>
        </w:rPr>
        <w:t>Draft CR on CSI-RS L3 measurement capability for TS36.133 R17</w:t>
      </w:r>
    </w:p>
    <w:p w14:paraId="5CD10400" w14:textId="73FE59D2"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w:t>
      </w:r>
      <w:ins w:id="144" w:author="Intel" w:date="2022-03-07T09:21:00Z">
        <w:r w:rsidR="00934E9D">
          <w:rPr>
            <w:i/>
          </w:rPr>
          <w:t>8</w:t>
        </w:r>
      </w:ins>
      <w:del w:id="145" w:author="Intel" w:date="2022-03-07T09:21:00Z">
        <w:r w:rsidDel="00934E9D">
          <w:rPr>
            <w:i/>
          </w:rPr>
          <w:delText>6</w:delText>
        </w:r>
      </w:del>
      <w:r>
        <w:rPr>
          <w:i/>
        </w:rPr>
        <w:t>.133 v17.4.0</w:t>
      </w:r>
      <w:r>
        <w:rPr>
          <w:i/>
        </w:rPr>
        <w:tab/>
        <w:t xml:space="preserve">  CR-  rev  Cat: A (Rel-17)</w:t>
      </w:r>
      <w:r>
        <w:rPr>
          <w:i/>
        </w:rPr>
        <w:br/>
      </w:r>
      <w:r>
        <w:rPr>
          <w:i/>
        </w:rPr>
        <w:br/>
      </w:r>
      <w:r>
        <w:rPr>
          <w:i/>
        </w:rPr>
        <w:tab/>
      </w:r>
      <w:r>
        <w:rPr>
          <w:i/>
        </w:rPr>
        <w:tab/>
      </w:r>
      <w:r>
        <w:rPr>
          <w:i/>
        </w:rPr>
        <w:tab/>
      </w:r>
      <w:r>
        <w:rPr>
          <w:i/>
        </w:rPr>
        <w:tab/>
      </w:r>
      <w:r>
        <w:rPr>
          <w:i/>
        </w:rPr>
        <w:tab/>
        <w:t>Source: Apple</w:t>
      </w:r>
    </w:p>
    <w:p w14:paraId="5993674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green"/>
        </w:rPr>
        <w:t>Endorsed.</w:t>
      </w:r>
    </w:p>
    <w:p w14:paraId="06EDE6EA" w14:textId="77777777" w:rsidR="000A10B7" w:rsidRDefault="000A10B7" w:rsidP="000A10B7">
      <w:pPr>
        <w:rPr>
          <w:color w:val="993300"/>
          <w:u w:val="single"/>
        </w:rPr>
      </w:pPr>
    </w:p>
    <w:p w14:paraId="6FC0437F" w14:textId="77777777" w:rsidR="000A10B7" w:rsidRDefault="000A10B7" w:rsidP="000A10B7">
      <w:pPr>
        <w:pStyle w:val="Heading4"/>
      </w:pPr>
      <w:bookmarkStart w:id="146" w:name="_Toc95792532"/>
      <w:r>
        <w:t>5.1.5</w:t>
      </w:r>
      <w:r>
        <w:tab/>
        <w:t>Other NR WIs and Rel-16 NR TEI</w:t>
      </w:r>
      <w:bookmarkEnd w:id="146"/>
    </w:p>
    <w:p w14:paraId="3DEA4A96" w14:textId="77777777" w:rsidR="000A10B7" w:rsidRDefault="000A10B7" w:rsidP="000A10B7">
      <w:pPr>
        <w:pStyle w:val="Heading5"/>
      </w:pPr>
      <w:bookmarkStart w:id="147" w:name="_Toc95792538"/>
      <w:r>
        <w:t>5.1.5.3</w:t>
      </w:r>
      <w:r>
        <w:tab/>
        <w:t>RRM requirements</w:t>
      </w:r>
      <w:bookmarkEnd w:id="147"/>
    </w:p>
    <w:p w14:paraId="603C2240" w14:textId="77777777" w:rsidR="000A10B7" w:rsidRDefault="000A10B7" w:rsidP="000A10B7">
      <w:pPr>
        <w:rPr>
          <w:lang w:eastAsia="ko-KR"/>
        </w:rPr>
      </w:pPr>
    </w:p>
    <w:p w14:paraId="7DFACF35" w14:textId="77777777" w:rsidR="000A10B7" w:rsidRDefault="000A10B7" w:rsidP="000A10B7">
      <w:r>
        <w:t>================================================================================</w:t>
      </w:r>
    </w:p>
    <w:p w14:paraId="19EC1BEB" w14:textId="77777777" w:rsidR="000A10B7" w:rsidRPr="00766996" w:rsidRDefault="000A10B7" w:rsidP="000A10B7">
      <w:pPr>
        <w:rPr>
          <w:rFonts w:ascii="Arial" w:hAnsi="Arial" w:cs="Arial"/>
          <w:b/>
          <w:color w:val="C00000"/>
          <w:sz w:val="24"/>
          <w:u w:val="single"/>
          <w:lang w:val="en-US"/>
        </w:rPr>
      </w:pPr>
      <w:r>
        <w:rPr>
          <w:rFonts w:ascii="Arial" w:hAnsi="Arial" w:cs="Arial"/>
          <w:b/>
          <w:color w:val="C00000"/>
          <w:sz w:val="24"/>
          <w:u w:val="single"/>
        </w:rPr>
        <w:t xml:space="preserve">Email discussion: </w:t>
      </w:r>
      <w:r w:rsidRPr="004068FD">
        <w:rPr>
          <w:rFonts w:ascii="Arial" w:hAnsi="Arial" w:cs="Arial"/>
          <w:b/>
          <w:color w:val="C00000"/>
          <w:sz w:val="24"/>
          <w:u w:val="single"/>
        </w:rPr>
        <w:t>[102-e][202] Maintenance_NR_RRM</w:t>
      </w:r>
    </w:p>
    <w:tbl>
      <w:tblPr>
        <w:tblW w:w="0" w:type="auto"/>
        <w:tblLook w:val="04A0" w:firstRow="1" w:lastRow="0" w:firstColumn="1" w:lastColumn="0" w:noHBand="0" w:noVBand="1"/>
      </w:tblPr>
      <w:tblGrid>
        <w:gridCol w:w="2830"/>
        <w:gridCol w:w="1677"/>
        <w:gridCol w:w="1913"/>
        <w:gridCol w:w="1852"/>
        <w:gridCol w:w="1357"/>
      </w:tblGrid>
      <w:tr w:rsidR="000A10B7" w:rsidRPr="00201923" w14:paraId="377358F8" w14:textId="77777777" w:rsidTr="00C9625B">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11F7BCFF"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681A4612"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52FF0CA9"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1D958D5B"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D5CAD5C"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6AB21209" w14:textId="77777777" w:rsidTr="00C9625B">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5F2904EC" w14:textId="77777777" w:rsidR="000A10B7" w:rsidRPr="002B4D53" w:rsidRDefault="000A10B7" w:rsidP="00C9625B">
            <w:pPr>
              <w:overflowPunct/>
              <w:autoSpaceDE/>
              <w:autoSpaceDN/>
              <w:adjustRightInd/>
              <w:spacing w:after="0"/>
              <w:rPr>
                <w:sz w:val="16"/>
                <w:szCs w:val="16"/>
                <w:lang w:val="en-US" w:eastAsia="en-US"/>
              </w:rPr>
            </w:pPr>
            <w:r w:rsidRPr="004333C7">
              <w:rPr>
                <w:sz w:val="16"/>
                <w:szCs w:val="16"/>
                <w:lang w:val="en-US" w:eastAsia="en-US"/>
              </w:rPr>
              <w:t>[102-e][202] Maintenance_NR_RRM</w:t>
            </w:r>
          </w:p>
        </w:tc>
        <w:tc>
          <w:tcPr>
            <w:tcW w:w="1677" w:type="dxa"/>
            <w:tcBorders>
              <w:top w:val="nil"/>
              <w:left w:val="nil"/>
              <w:bottom w:val="single" w:sz="4" w:space="0" w:color="auto"/>
              <w:right w:val="single" w:sz="4" w:space="0" w:color="auto"/>
            </w:tcBorders>
            <w:shd w:val="clear" w:color="auto" w:fill="auto"/>
            <w:hideMark/>
          </w:tcPr>
          <w:p w14:paraId="43AEC1FA" w14:textId="77777777" w:rsidR="000A10B7" w:rsidRPr="002B4D53" w:rsidRDefault="000A10B7" w:rsidP="00C9625B">
            <w:pPr>
              <w:overflowPunct/>
              <w:autoSpaceDE/>
              <w:autoSpaceDN/>
              <w:adjustRightInd/>
              <w:spacing w:after="0"/>
              <w:rPr>
                <w:sz w:val="16"/>
                <w:szCs w:val="16"/>
                <w:lang w:val="en-US" w:eastAsia="en-US"/>
              </w:rPr>
            </w:pPr>
            <w:r w:rsidRPr="004333C7">
              <w:rPr>
                <w:sz w:val="16"/>
                <w:szCs w:val="16"/>
                <w:lang w:val="en-US" w:eastAsia="en-US"/>
              </w:rPr>
              <w:t>Misc</w:t>
            </w:r>
          </w:p>
        </w:tc>
        <w:tc>
          <w:tcPr>
            <w:tcW w:w="1913" w:type="dxa"/>
            <w:tcBorders>
              <w:top w:val="nil"/>
              <w:left w:val="nil"/>
              <w:bottom w:val="single" w:sz="4" w:space="0" w:color="auto"/>
              <w:right w:val="single" w:sz="4" w:space="0" w:color="auto"/>
            </w:tcBorders>
            <w:shd w:val="clear" w:color="auto" w:fill="auto"/>
            <w:hideMark/>
          </w:tcPr>
          <w:p w14:paraId="22547168" w14:textId="77777777" w:rsidR="000A10B7" w:rsidRPr="002B4D53" w:rsidRDefault="000A10B7" w:rsidP="00C9625B">
            <w:pPr>
              <w:overflowPunct/>
              <w:autoSpaceDE/>
              <w:autoSpaceDN/>
              <w:adjustRightInd/>
              <w:spacing w:after="0"/>
              <w:rPr>
                <w:sz w:val="16"/>
                <w:szCs w:val="16"/>
                <w:lang w:val="en-US" w:eastAsia="en-US"/>
              </w:rPr>
            </w:pPr>
            <w:r w:rsidRPr="004333C7">
              <w:rPr>
                <w:sz w:val="16"/>
                <w:szCs w:val="16"/>
                <w:lang w:val="en-US" w:eastAsia="en-US"/>
              </w:rPr>
              <w:t>Rel-16 NR RRM  maintenance and TEI</w:t>
            </w:r>
          </w:p>
        </w:tc>
        <w:tc>
          <w:tcPr>
            <w:tcW w:w="1852" w:type="dxa"/>
            <w:tcBorders>
              <w:top w:val="nil"/>
              <w:left w:val="nil"/>
              <w:bottom w:val="single" w:sz="4" w:space="0" w:color="auto"/>
              <w:right w:val="single" w:sz="4" w:space="0" w:color="auto"/>
            </w:tcBorders>
            <w:shd w:val="clear" w:color="auto" w:fill="auto"/>
            <w:hideMark/>
          </w:tcPr>
          <w:p w14:paraId="1C8F779A" w14:textId="77777777" w:rsidR="000A10B7" w:rsidRPr="002B4D53" w:rsidRDefault="000A10B7" w:rsidP="00C9625B">
            <w:pPr>
              <w:overflowPunct/>
              <w:autoSpaceDE/>
              <w:autoSpaceDN/>
              <w:adjustRightInd/>
              <w:spacing w:after="0"/>
              <w:rPr>
                <w:sz w:val="16"/>
                <w:szCs w:val="16"/>
                <w:lang w:val="en-US" w:eastAsia="en-US"/>
              </w:rPr>
            </w:pPr>
            <w:r w:rsidRPr="004333C7">
              <w:rPr>
                <w:sz w:val="16"/>
                <w:szCs w:val="16"/>
                <w:lang w:val="en-US" w:eastAsia="en-US"/>
              </w:rPr>
              <w:t>5.1.5.3</w:t>
            </w:r>
          </w:p>
        </w:tc>
        <w:tc>
          <w:tcPr>
            <w:tcW w:w="1357" w:type="dxa"/>
            <w:tcBorders>
              <w:top w:val="nil"/>
              <w:left w:val="nil"/>
              <w:bottom w:val="single" w:sz="4" w:space="0" w:color="auto"/>
              <w:right w:val="single" w:sz="4" w:space="0" w:color="auto"/>
            </w:tcBorders>
            <w:shd w:val="clear" w:color="auto" w:fill="auto"/>
            <w:hideMark/>
          </w:tcPr>
          <w:p w14:paraId="46EC1A19" w14:textId="77777777" w:rsidR="000A10B7" w:rsidRPr="002B4D53" w:rsidRDefault="000A10B7" w:rsidP="00C9625B">
            <w:pPr>
              <w:overflowPunct/>
              <w:autoSpaceDE/>
              <w:autoSpaceDN/>
              <w:adjustRightInd/>
              <w:spacing w:after="0"/>
              <w:rPr>
                <w:sz w:val="16"/>
                <w:szCs w:val="16"/>
                <w:lang w:val="en-US" w:eastAsia="en-US"/>
              </w:rPr>
            </w:pPr>
            <w:r w:rsidRPr="004333C7">
              <w:rPr>
                <w:sz w:val="16"/>
                <w:szCs w:val="16"/>
                <w:lang w:val="en-US" w:eastAsia="en-US"/>
              </w:rPr>
              <w:t>Yang Tang</w:t>
            </w:r>
          </w:p>
        </w:tc>
      </w:tr>
    </w:tbl>
    <w:p w14:paraId="4C6AE51F" w14:textId="77777777" w:rsidR="000A10B7" w:rsidRPr="00C20879" w:rsidRDefault="000A10B7" w:rsidP="000A10B7">
      <w:pPr>
        <w:rPr>
          <w:lang w:val="en-US"/>
        </w:rPr>
      </w:pPr>
    </w:p>
    <w:p w14:paraId="3BE4A7C9"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Pr="00D74E74">
        <w:rPr>
          <w:rFonts w:ascii="Arial" w:hAnsi="Arial" w:cs="Arial"/>
          <w:b/>
          <w:sz w:val="24"/>
        </w:rPr>
        <w:t>[102-e][202] Maintenance_NR_RRM</w:t>
      </w:r>
    </w:p>
    <w:p w14:paraId="4E059579"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p>
    <w:p w14:paraId="4744196D"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A90359A"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296527F8"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R4-2207043 (from R4-2206745).</w:t>
      </w:r>
    </w:p>
    <w:p w14:paraId="28BB1276" w14:textId="77777777" w:rsidR="000A10B7" w:rsidRPr="00766996" w:rsidRDefault="000A10B7" w:rsidP="000A10B7">
      <w:pPr>
        <w:rPr>
          <w:rFonts w:ascii="Arial" w:hAnsi="Arial" w:cs="Arial"/>
          <w:b/>
          <w:sz w:val="24"/>
          <w:lang w:val="en-US"/>
        </w:rPr>
      </w:pPr>
      <w:r>
        <w:rPr>
          <w:rFonts w:ascii="Arial" w:hAnsi="Arial" w:cs="Arial"/>
          <w:b/>
          <w:color w:val="0000FF"/>
          <w:sz w:val="24"/>
          <w:u w:val="thick"/>
        </w:rPr>
        <w:lastRenderedPageBreak/>
        <w:t>R4-2207043</w:t>
      </w:r>
      <w:r w:rsidRPr="00944C49">
        <w:rPr>
          <w:b/>
          <w:lang w:val="en-US" w:eastAsia="zh-CN"/>
        </w:rPr>
        <w:tab/>
      </w:r>
      <w:r>
        <w:rPr>
          <w:rFonts w:ascii="Arial" w:hAnsi="Arial" w:cs="Arial"/>
          <w:b/>
          <w:sz w:val="24"/>
        </w:rPr>
        <w:t xml:space="preserve">Email discussion summary: </w:t>
      </w:r>
      <w:r w:rsidRPr="00D74E74">
        <w:rPr>
          <w:rFonts w:ascii="Arial" w:hAnsi="Arial" w:cs="Arial"/>
          <w:b/>
          <w:sz w:val="24"/>
        </w:rPr>
        <w:t>[102-e][202] Maintenance_NR_RRM</w:t>
      </w:r>
    </w:p>
    <w:p w14:paraId="2BC009A4"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p>
    <w:p w14:paraId="013EAB14"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5C35D137"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17A8189B"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6C4A749" w14:textId="77777777" w:rsidR="000A10B7" w:rsidRDefault="000A10B7" w:rsidP="000A10B7">
      <w:pPr>
        <w:rPr>
          <w:lang w:val="en-US"/>
        </w:rPr>
      </w:pPr>
    </w:p>
    <w:p w14:paraId="61525F1A"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176281" w14:textId="77777777" w:rsidR="000A10B7" w:rsidRPr="00766996" w:rsidRDefault="000A10B7" w:rsidP="000A10B7">
      <w:pPr>
        <w:spacing w:after="0"/>
        <w:rPr>
          <w:lang w:val="en-US"/>
        </w:rPr>
      </w:pPr>
    </w:p>
    <w:p w14:paraId="0C2AC496"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1844"/>
        <w:gridCol w:w="2263"/>
      </w:tblGrid>
      <w:tr w:rsidR="000A10B7" w:rsidRPr="008628AB" w14:paraId="63219954"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5FC45A2C"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AC44638"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6C68BF7"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1844" w:type="dxa"/>
            <w:tcBorders>
              <w:top w:val="single" w:sz="4" w:space="0" w:color="auto"/>
              <w:left w:val="single" w:sz="4" w:space="0" w:color="auto"/>
              <w:bottom w:val="single" w:sz="4" w:space="0" w:color="auto"/>
              <w:right w:val="single" w:sz="4" w:space="0" w:color="auto"/>
            </w:tcBorders>
            <w:hideMark/>
          </w:tcPr>
          <w:p w14:paraId="29F4505C"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2263" w:type="dxa"/>
            <w:tcBorders>
              <w:top w:val="single" w:sz="4" w:space="0" w:color="auto"/>
              <w:left w:val="single" w:sz="4" w:space="0" w:color="auto"/>
              <w:bottom w:val="single" w:sz="4" w:space="0" w:color="auto"/>
              <w:right w:val="single" w:sz="4" w:space="0" w:color="auto"/>
            </w:tcBorders>
            <w:hideMark/>
          </w:tcPr>
          <w:p w14:paraId="1CBB93CB"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586FDB33" w14:textId="77777777" w:rsidTr="00C9625B">
        <w:tc>
          <w:tcPr>
            <w:tcW w:w="1423" w:type="dxa"/>
            <w:tcBorders>
              <w:top w:val="single" w:sz="4" w:space="0" w:color="auto"/>
              <w:left w:val="single" w:sz="4" w:space="0" w:color="auto"/>
              <w:bottom w:val="single" w:sz="4" w:space="0" w:color="auto"/>
              <w:right w:val="single" w:sz="4" w:space="0" w:color="auto"/>
            </w:tcBorders>
          </w:tcPr>
          <w:p w14:paraId="1B04096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R4-2203528</w:t>
            </w:r>
          </w:p>
        </w:tc>
        <w:tc>
          <w:tcPr>
            <w:tcW w:w="2681" w:type="dxa"/>
            <w:tcBorders>
              <w:top w:val="single" w:sz="4" w:space="0" w:color="auto"/>
              <w:left w:val="single" w:sz="4" w:space="0" w:color="auto"/>
              <w:bottom w:val="single" w:sz="4" w:space="0" w:color="auto"/>
              <w:right w:val="single" w:sz="4" w:space="0" w:color="auto"/>
            </w:tcBorders>
          </w:tcPr>
          <w:p w14:paraId="04E97EC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2-step RACH RRM performance requirements</w:t>
            </w:r>
          </w:p>
        </w:tc>
        <w:tc>
          <w:tcPr>
            <w:tcW w:w="1418" w:type="dxa"/>
            <w:tcBorders>
              <w:top w:val="single" w:sz="4" w:space="0" w:color="auto"/>
              <w:left w:val="single" w:sz="4" w:space="0" w:color="auto"/>
              <w:bottom w:val="single" w:sz="4" w:space="0" w:color="auto"/>
              <w:right w:val="single" w:sz="4" w:space="0" w:color="auto"/>
            </w:tcBorders>
          </w:tcPr>
          <w:p w14:paraId="0CB0466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Nokia, Nokia Shanghai Bell</w:t>
            </w:r>
          </w:p>
        </w:tc>
        <w:tc>
          <w:tcPr>
            <w:tcW w:w="1844" w:type="dxa"/>
            <w:tcBorders>
              <w:top w:val="single" w:sz="4" w:space="0" w:color="auto"/>
              <w:left w:val="single" w:sz="4" w:space="0" w:color="auto"/>
              <w:bottom w:val="single" w:sz="4" w:space="0" w:color="auto"/>
              <w:right w:val="single" w:sz="4" w:space="0" w:color="auto"/>
            </w:tcBorders>
          </w:tcPr>
          <w:p w14:paraId="618A595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Borders>
              <w:top w:val="single" w:sz="4" w:space="0" w:color="auto"/>
              <w:left w:val="single" w:sz="4" w:space="0" w:color="auto"/>
              <w:bottom w:val="single" w:sz="4" w:space="0" w:color="auto"/>
              <w:right w:val="single" w:sz="4" w:space="0" w:color="auto"/>
            </w:tcBorders>
          </w:tcPr>
          <w:p w14:paraId="1391B8E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052251A4" w14:textId="77777777" w:rsidTr="00C9625B">
        <w:tc>
          <w:tcPr>
            <w:tcW w:w="1423" w:type="dxa"/>
          </w:tcPr>
          <w:p w14:paraId="5639067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R4-2203574</w:t>
            </w:r>
          </w:p>
        </w:tc>
        <w:tc>
          <w:tcPr>
            <w:tcW w:w="2681" w:type="dxa"/>
          </w:tcPr>
          <w:p w14:paraId="64BA2CB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HST performance requirement</w:t>
            </w:r>
          </w:p>
        </w:tc>
        <w:tc>
          <w:tcPr>
            <w:tcW w:w="1418" w:type="dxa"/>
          </w:tcPr>
          <w:p w14:paraId="555263B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w:t>
            </w:r>
          </w:p>
        </w:tc>
        <w:tc>
          <w:tcPr>
            <w:tcW w:w="1844" w:type="dxa"/>
          </w:tcPr>
          <w:p w14:paraId="54C91BC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423BA47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009DA2C1" w14:textId="77777777" w:rsidTr="00C9625B">
        <w:tc>
          <w:tcPr>
            <w:tcW w:w="1423" w:type="dxa"/>
          </w:tcPr>
          <w:p w14:paraId="10A2A83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R4-2203575</w:t>
            </w:r>
          </w:p>
        </w:tc>
        <w:tc>
          <w:tcPr>
            <w:tcW w:w="2681" w:type="dxa"/>
          </w:tcPr>
          <w:p w14:paraId="4B1C233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HST performance requirement</w:t>
            </w:r>
          </w:p>
        </w:tc>
        <w:tc>
          <w:tcPr>
            <w:tcW w:w="1418" w:type="dxa"/>
          </w:tcPr>
          <w:p w14:paraId="117EE72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Anritsu Corporation</w:t>
            </w:r>
          </w:p>
        </w:tc>
        <w:tc>
          <w:tcPr>
            <w:tcW w:w="1844" w:type="dxa"/>
          </w:tcPr>
          <w:p w14:paraId="4C762FD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6D1603D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3CB62224" w14:textId="77777777" w:rsidTr="00C9625B">
        <w:tc>
          <w:tcPr>
            <w:tcW w:w="1423" w:type="dxa"/>
          </w:tcPr>
          <w:p w14:paraId="3A79653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R4-2203723</w:t>
            </w:r>
          </w:p>
        </w:tc>
        <w:tc>
          <w:tcPr>
            <w:tcW w:w="2681" w:type="dxa"/>
          </w:tcPr>
          <w:p w14:paraId="5E2C8AB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Correction on SyncRef UE Frequency Offset in Synchronization Reference Selection/Reselection Test</w:t>
            </w:r>
          </w:p>
        </w:tc>
        <w:tc>
          <w:tcPr>
            <w:tcW w:w="1418" w:type="dxa"/>
          </w:tcPr>
          <w:p w14:paraId="6DD208A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w:t>
            </w:r>
          </w:p>
        </w:tc>
        <w:tc>
          <w:tcPr>
            <w:tcW w:w="1844" w:type="dxa"/>
          </w:tcPr>
          <w:p w14:paraId="2DA2289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Merged</w:t>
            </w:r>
          </w:p>
        </w:tc>
        <w:tc>
          <w:tcPr>
            <w:tcW w:w="2263" w:type="dxa"/>
          </w:tcPr>
          <w:p w14:paraId="40FCC8F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2276A69E" w14:textId="77777777" w:rsidTr="00C9625B">
        <w:tc>
          <w:tcPr>
            <w:tcW w:w="1423" w:type="dxa"/>
          </w:tcPr>
          <w:p w14:paraId="32488F5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R4-2203729</w:t>
            </w:r>
          </w:p>
        </w:tc>
        <w:tc>
          <w:tcPr>
            <w:tcW w:w="2681" w:type="dxa"/>
          </w:tcPr>
          <w:p w14:paraId="24AF519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Correction on Synchronization Reference Selection/Reselection SyncRefUE Frequency Offset Side Condition for NR-V2X</w:t>
            </w:r>
          </w:p>
        </w:tc>
        <w:tc>
          <w:tcPr>
            <w:tcW w:w="1418" w:type="dxa"/>
          </w:tcPr>
          <w:p w14:paraId="74DA2A6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w:t>
            </w:r>
          </w:p>
        </w:tc>
        <w:tc>
          <w:tcPr>
            <w:tcW w:w="1844" w:type="dxa"/>
          </w:tcPr>
          <w:p w14:paraId="7098B63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 </w:t>
            </w:r>
          </w:p>
        </w:tc>
        <w:tc>
          <w:tcPr>
            <w:tcW w:w="2263" w:type="dxa"/>
          </w:tcPr>
          <w:p w14:paraId="2D94045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1F75C5DD" w14:textId="77777777" w:rsidTr="00C9625B">
        <w:tc>
          <w:tcPr>
            <w:tcW w:w="1423" w:type="dxa"/>
          </w:tcPr>
          <w:p w14:paraId="3CE2B34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R4-2203797</w:t>
            </w:r>
          </w:p>
        </w:tc>
        <w:tc>
          <w:tcPr>
            <w:tcW w:w="2681" w:type="dxa"/>
          </w:tcPr>
          <w:p w14:paraId="6005316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core part maintenance for TS38.133 R16</w:t>
            </w:r>
          </w:p>
        </w:tc>
        <w:tc>
          <w:tcPr>
            <w:tcW w:w="1418" w:type="dxa"/>
          </w:tcPr>
          <w:p w14:paraId="4245A24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Apple</w:t>
            </w:r>
          </w:p>
        </w:tc>
        <w:tc>
          <w:tcPr>
            <w:tcW w:w="1844" w:type="dxa"/>
          </w:tcPr>
          <w:p w14:paraId="047021F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5CD2D65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331B3772" w14:textId="77777777" w:rsidTr="00C9625B">
        <w:tc>
          <w:tcPr>
            <w:tcW w:w="1423" w:type="dxa"/>
          </w:tcPr>
          <w:p w14:paraId="0434653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R4-2203843</w:t>
            </w:r>
          </w:p>
        </w:tc>
        <w:tc>
          <w:tcPr>
            <w:tcW w:w="2681" w:type="dxa"/>
          </w:tcPr>
          <w:p w14:paraId="691C803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(R16) to SCell Activation Core</w:t>
            </w:r>
          </w:p>
        </w:tc>
        <w:tc>
          <w:tcPr>
            <w:tcW w:w="1418" w:type="dxa"/>
          </w:tcPr>
          <w:p w14:paraId="0570B56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1844" w:type="dxa"/>
          </w:tcPr>
          <w:p w14:paraId="4FEAD81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7F71281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56C160E9" w14:textId="77777777" w:rsidTr="00C9625B">
        <w:tc>
          <w:tcPr>
            <w:tcW w:w="1423" w:type="dxa"/>
          </w:tcPr>
          <w:p w14:paraId="362AE276" w14:textId="77777777" w:rsidR="000A10B7" w:rsidRPr="008628AB" w:rsidRDefault="000A10B7" w:rsidP="00C9625B">
            <w:pPr>
              <w:pStyle w:val="TAL"/>
              <w:keepNext w:val="0"/>
              <w:keepLines w:val="0"/>
              <w:spacing w:before="0" w:line="240" w:lineRule="auto"/>
              <w:rPr>
                <w:rFonts w:ascii="Times New Roman" w:eastAsiaTheme="minorEastAsia" w:hAnsi="Times New Roman"/>
                <w:strike/>
                <w:sz w:val="16"/>
                <w:szCs w:val="16"/>
                <w:lang w:val="en-US" w:eastAsia="zh-CN"/>
              </w:rPr>
            </w:pPr>
            <w:r w:rsidRPr="008628AB">
              <w:rPr>
                <w:rFonts w:ascii="Times New Roman" w:eastAsiaTheme="minorEastAsia" w:hAnsi="Times New Roman"/>
                <w:strike/>
                <w:sz w:val="16"/>
                <w:szCs w:val="16"/>
                <w:lang w:val="en-US" w:eastAsia="zh-CN"/>
              </w:rPr>
              <w:t>R4-2203845</w:t>
            </w:r>
          </w:p>
        </w:tc>
        <w:tc>
          <w:tcPr>
            <w:tcW w:w="2681" w:type="dxa"/>
          </w:tcPr>
          <w:p w14:paraId="263E9EBD" w14:textId="77777777" w:rsidR="000A10B7" w:rsidRPr="008628AB" w:rsidRDefault="000A10B7" w:rsidP="00C9625B">
            <w:pPr>
              <w:pStyle w:val="TAL"/>
              <w:keepNext w:val="0"/>
              <w:keepLines w:val="0"/>
              <w:spacing w:before="0" w:line="240" w:lineRule="auto"/>
              <w:rPr>
                <w:rFonts w:ascii="Times New Roman" w:eastAsiaTheme="minorEastAsia" w:hAnsi="Times New Roman"/>
                <w:strike/>
                <w:sz w:val="16"/>
                <w:szCs w:val="16"/>
                <w:lang w:val="en-US" w:eastAsia="zh-CN"/>
              </w:rPr>
            </w:pPr>
            <w:r w:rsidRPr="008628AB">
              <w:rPr>
                <w:rFonts w:ascii="Times New Roman" w:eastAsiaTheme="minorEastAsia" w:hAnsi="Times New Roman"/>
                <w:strike/>
                <w:sz w:val="16"/>
                <w:szCs w:val="16"/>
                <w:lang w:val="en-US" w:eastAsia="zh-CN"/>
              </w:rPr>
              <w:t>draft Cat-F CR (R16) to SCell Activation Core NR-U</w:t>
            </w:r>
          </w:p>
        </w:tc>
        <w:tc>
          <w:tcPr>
            <w:tcW w:w="1418" w:type="dxa"/>
          </w:tcPr>
          <w:p w14:paraId="4B5C7248" w14:textId="77777777" w:rsidR="000A10B7" w:rsidRPr="008628AB" w:rsidRDefault="000A10B7" w:rsidP="00C9625B">
            <w:pPr>
              <w:pStyle w:val="TAL"/>
              <w:keepNext w:val="0"/>
              <w:keepLines w:val="0"/>
              <w:spacing w:before="0" w:line="240" w:lineRule="auto"/>
              <w:rPr>
                <w:rFonts w:ascii="Times New Roman" w:eastAsiaTheme="minorEastAsia" w:hAnsi="Times New Roman"/>
                <w:strike/>
                <w:sz w:val="16"/>
                <w:szCs w:val="16"/>
                <w:lang w:val="en-US" w:eastAsia="zh-CN"/>
              </w:rPr>
            </w:pPr>
            <w:r w:rsidRPr="008628AB">
              <w:rPr>
                <w:rFonts w:ascii="Times New Roman" w:eastAsiaTheme="minorEastAsia" w:hAnsi="Times New Roman"/>
                <w:strike/>
                <w:sz w:val="16"/>
                <w:szCs w:val="16"/>
                <w:lang w:val="en-US" w:eastAsia="zh-CN"/>
              </w:rPr>
              <w:t>Qualcomm Incorporated</w:t>
            </w:r>
          </w:p>
        </w:tc>
        <w:tc>
          <w:tcPr>
            <w:tcW w:w="1844" w:type="dxa"/>
          </w:tcPr>
          <w:p w14:paraId="349901C8" w14:textId="77777777" w:rsidR="000A10B7" w:rsidRPr="008628AB" w:rsidRDefault="000A10B7" w:rsidP="00C9625B">
            <w:pPr>
              <w:pStyle w:val="TAL"/>
              <w:keepNext w:val="0"/>
              <w:keepLines w:val="0"/>
              <w:spacing w:before="0" w:line="240" w:lineRule="auto"/>
              <w:rPr>
                <w:rFonts w:ascii="Times New Roman" w:eastAsiaTheme="minorEastAsia" w:hAnsi="Times New Roman"/>
                <w:strike/>
                <w:sz w:val="16"/>
                <w:szCs w:val="16"/>
                <w:lang w:val="en-US" w:eastAsia="zh-CN"/>
              </w:rPr>
            </w:pPr>
          </w:p>
        </w:tc>
        <w:tc>
          <w:tcPr>
            <w:tcW w:w="2263" w:type="dxa"/>
          </w:tcPr>
          <w:p w14:paraId="6CE6366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Handled in [203]</w:t>
            </w:r>
          </w:p>
        </w:tc>
      </w:tr>
      <w:tr w:rsidR="000A10B7" w:rsidRPr="008628AB" w14:paraId="7268EE8F" w14:textId="77777777" w:rsidTr="00C9625B">
        <w:tc>
          <w:tcPr>
            <w:tcW w:w="1423" w:type="dxa"/>
          </w:tcPr>
          <w:p w14:paraId="53AFA8A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R4-2203847</w:t>
            </w:r>
          </w:p>
        </w:tc>
        <w:tc>
          <w:tcPr>
            <w:tcW w:w="2681" w:type="dxa"/>
          </w:tcPr>
          <w:p w14:paraId="14E6F37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Cat-F CR (R16) to SCell Activation Test Cases</w:t>
            </w:r>
          </w:p>
        </w:tc>
        <w:tc>
          <w:tcPr>
            <w:tcW w:w="1418" w:type="dxa"/>
          </w:tcPr>
          <w:p w14:paraId="7B17681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Qualcomm Incorporated</w:t>
            </w:r>
          </w:p>
        </w:tc>
        <w:tc>
          <w:tcPr>
            <w:tcW w:w="1844" w:type="dxa"/>
          </w:tcPr>
          <w:p w14:paraId="4C01DD6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7E96989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31750801" w14:textId="77777777" w:rsidTr="00C9625B">
        <w:tc>
          <w:tcPr>
            <w:tcW w:w="1423" w:type="dxa"/>
          </w:tcPr>
          <w:p w14:paraId="3E94E128" w14:textId="77777777" w:rsidR="000A10B7" w:rsidRPr="008628AB" w:rsidRDefault="000A10B7" w:rsidP="00C9625B">
            <w:pPr>
              <w:pStyle w:val="TAL"/>
              <w:keepNext w:val="0"/>
              <w:keepLines w:val="0"/>
              <w:spacing w:before="0" w:line="240" w:lineRule="auto"/>
              <w:rPr>
                <w:rFonts w:ascii="Times New Roman" w:eastAsiaTheme="minorEastAsia" w:hAnsi="Times New Roman"/>
                <w:strike/>
                <w:sz w:val="16"/>
                <w:szCs w:val="16"/>
                <w:lang w:val="en-US" w:eastAsia="zh-CN"/>
              </w:rPr>
            </w:pPr>
            <w:r w:rsidRPr="008628AB">
              <w:rPr>
                <w:rFonts w:ascii="Times New Roman" w:eastAsiaTheme="minorEastAsia" w:hAnsi="Times New Roman"/>
                <w:strike/>
                <w:sz w:val="16"/>
                <w:szCs w:val="16"/>
                <w:lang w:val="en-US" w:eastAsia="zh-CN"/>
              </w:rPr>
              <w:t>R4-2203849</w:t>
            </w:r>
          </w:p>
        </w:tc>
        <w:tc>
          <w:tcPr>
            <w:tcW w:w="2681" w:type="dxa"/>
          </w:tcPr>
          <w:p w14:paraId="708E8316" w14:textId="77777777" w:rsidR="000A10B7" w:rsidRPr="008628AB" w:rsidRDefault="000A10B7" w:rsidP="00C9625B">
            <w:pPr>
              <w:pStyle w:val="TAL"/>
              <w:keepNext w:val="0"/>
              <w:keepLines w:val="0"/>
              <w:spacing w:before="0" w:line="240" w:lineRule="auto"/>
              <w:rPr>
                <w:rFonts w:ascii="Times New Roman" w:eastAsiaTheme="minorEastAsia" w:hAnsi="Times New Roman"/>
                <w:strike/>
                <w:sz w:val="16"/>
                <w:szCs w:val="16"/>
                <w:lang w:val="en-US" w:eastAsia="zh-CN"/>
              </w:rPr>
            </w:pPr>
            <w:r w:rsidRPr="008628AB">
              <w:rPr>
                <w:rFonts w:ascii="Times New Roman" w:eastAsiaTheme="minorEastAsia" w:hAnsi="Times New Roman"/>
                <w:strike/>
                <w:sz w:val="16"/>
                <w:szCs w:val="16"/>
                <w:lang w:val="en-US" w:eastAsia="zh-CN"/>
              </w:rPr>
              <w:t>draft Cat-F CR (R16) to SCell Activation Test Cases NR-U</w:t>
            </w:r>
          </w:p>
        </w:tc>
        <w:tc>
          <w:tcPr>
            <w:tcW w:w="1418" w:type="dxa"/>
          </w:tcPr>
          <w:p w14:paraId="2647CEBE" w14:textId="77777777" w:rsidR="000A10B7" w:rsidRPr="008628AB" w:rsidRDefault="000A10B7" w:rsidP="00C9625B">
            <w:pPr>
              <w:pStyle w:val="TAL"/>
              <w:keepNext w:val="0"/>
              <w:keepLines w:val="0"/>
              <w:spacing w:before="0" w:line="240" w:lineRule="auto"/>
              <w:rPr>
                <w:rFonts w:ascii="Times New Roman" w:eastAsiaTheme="minorEastAsia" w:hAnsi="Times New Roman"/>
                <w:strike/>
                <w:sz w:val="16"/>
                <w:szCs w:val="16"/>
                <w:lang w:val="en-US" w:eastAsia="zh-CN"/>
              </w:rPr>
            </w:pPr>
            <w:r w:rsidRPr="008628AB">
              <w:rPr>
                <w:rFonts w:ascii="Times New Roman" w:eastAsiaTheme="minorEastAsia" w:hAnsi="Times New Roman"/>
                <w:strike/>
                <w:sz w:val="16"/>
                <w:szCs w:val="16"/>
                <w:lang w:val="en-US" w:eastAsia="zh-CN"/>
              </w:rPr>
              <w:t>Qualcomm Incorporated</w:t>
            </w:r>
          </w:p>
        </w:tc>
        <w:tc>
          <w:tcPr>
            <w:tcW w:w="1844" w:type="dxa"/>
          </w:tcPr>
          <w:p w14:paraId="2BD30A4B" w14:textId="77777777" w:rsidR="000A10B7" w:rsidRPr="008628AB" w:rsidRDefault="000A10B7" w:rsidP="00C9625B">
            <w:pPr>
              <w:pStyle w:val="TAL"/>
              <w:keepNext w:val="0"/>
              <w:keepLines w:val="0"/>
              <w:spacing w:before="0" w:line="240" w:lineRule="auto"/>
              <w:rPr>
                <w:rFonts w:ascii="Times New Roman" w:eastAsiaTheme="minorEastAsia" w:hAnsi="Times New Roman"/>
                <w:strike/>
                <w:sz w:val="16"/>
                <w:szCs w:val="16"/>
                <w:lang w:val="en-US" w:eastAsia="zh-CN"/>
              </w:rPr>
            </w:pPr>
          </w:p>
        </w:tc>
        <w:tc>
          <w:tcPr>
            <w:tcW w:w="2263" w:type="dxa"/>
          </w:tcPr>
          <w:p w14:paraId="5A3EACB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Handled in [203]</w:t>
            </w:r>
          </w:p>
        </w:tc>
      </w:tr>
      <w:tr w:rsidR="000A10B7" w:rsidRPr="008628AB" w14:paraId="4F65191B" w14:textId="77777777" w:rsidTr="00C9625B">
        <w:tc>
          <w:tcPr>
            <w:tcW w:w="1423" w:type="dxa"/>
          </w:tcPr>
          <w:p w14:paraId="71C0DD2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R4-2204158</w:t>
            </w:r>
          </w:p>
        </w:tc>
        <w:tc>
          <w:tcPr>
            <w:tcW w:w="2681" w:type="dxa"/>
          </w:tcPr>
          <w:p w14:paraId="0EF2579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EUTRAN-NR cell re-selection in HST</w:t>
            </w:r>
          </w:p>
        </w:tc>
        <w:tc>
          <w:tcPr>
            <w:tcW w:w="1418" w:type="dxa"/>
          </w:tcPr>
          <w:p w14:paraId="021673D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CATT</w:t>
            </w:r>
          </w:p>
        </w:tc>
        <w:tc>
          <w:tcPr>
            <w:tcW w:w="1844" w:type="dxa"/>
          </w:tcPr>
          <w:p w14:paraId="326736A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3CA98BC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4D0D1953" w14:textId="77777777" w:rsidTr="00C9625B">
        <w:tc>
          <w:tcPr>
            <w:tcW w:w="1423" w:type="dxa"/>
          </w:tcPr>
          <w:p w14:paraId="7480EE4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R4-2204311</w:t>
            </w:r>
          </w:p>
        </w:tc>
        <w:tc>
          <w:tcPr>
            <w:tcW w:w="2681" w:type="dxa"/>
          </w:tcPr>
          <w:p w14:paraId="1142395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maintain measurement gap sharing in TS 38.133</w:t>
            </w:r>
          </w:p>
        </w:tc>
        <w:tc>
          <w:tcPr>
            <w:tcW w:w="1418" w:type="dxa"/>
          </w:tcPr>
          <w:p w14:paraId="349DA75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OPPO</w:t>
            </w:r>
          </w:p>
        </w:tc>
        <w:tc>
          <w:tcPr>
            <w:tcW w:w="1844" w:type="dxa"/>
          </w:tcPr>
          <w:p w14:paraId="1F28FF4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02D5543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006A68C1" w14:textId="77777777" w:rsidTr="00C9625B">
        <w:tc>
          <w:tcPr>
            <w:tcW w:w="1423" w:type="dxa"/>
          </w:tcPr>
          <w:p w14:paraId="0A91605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R4-2204349</w:t>
            </w:r>
          </w:p>
        </w:tc>
        <w:tc>
          <w:tcPr>
            <w:tcW w:w="2681" w:type="dxa"/>
          </w:tcPr>
          <w:p w14:paraId="0629DCA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SRVCC maintenance for TS36.133 R16</w:t>
            </w:r>
          </w:p>
        </w:tc>
        <w:tc>
          <w:tcPr>
            <w:tcW w:w="1418" w:type="dxa"/>
          </w:tcPr>
          <w:p w14:paraId="0F0192A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Apple</w:t>
            </w:r>
          </w:p>
        </w:tc>
        <w:tc>
          <w:tcPr>
            <w:tcW w:w="1844" w:type="dxa"/>
          </w:tcPr>
          <w:p w14:paraId="4A6326A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2263" w:type="dxa"/>
          </w:tcPr>
          <w:p w14:paraId="58CE60F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3FA203B8" w14:textId="77777777" w:rsidTr="00C9625B">
        <w:tc>
          <w:tcPr>
            <w:tcW w:w="1423" w:type="dxa"/>
          </w:tcPr>
          <w:p w14:paraId="0D416E1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R4-2204369</w:t>
            </w:r>
          </w:p>
        </w:tc>
        <w:tc>
          <w:tcPr>
            <w:tcW w:w="2681" w:type="dxa"/>
          </w:tcPr>
          <w:p w14:paraId="2229F24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for the number of ACK and NACK in CGI reading test case in NR SA for R16</w:t>
            </w:r>
          </w:p>
        </w:tc>
        <w:tc>
          <w:tcPr>
            <w:tcW w:w="1418" w:type="dxa"/>
          </w:tcPr>
          <w:p w14:paraId="3E40656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MediaTek Inc.</w:t>
            </w:r>
          </w:p>
        </w:tc>
        <w:tc>
          <w:tcPr>
            <w:tcW w:w="1844" w:type="dxa"/>
          </w:tcPr>
          <w:p w14:paraId="477FB75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09A9515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1442E538" w14:textId="77777777" w:rsidTr="00C9625B">
        <w:tc>
          <w:tcPr>
            <w:tcW w:w="1423" w:type="dxa"/>
          </w:tcPr>
          <w:p w14:paraId="45757B8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R4-2204426</w:t>
            </w:r>
          </w:p>
        </w:tc>
        <w:tc>
          <w:tcPr>
            <w:tcW w:w="2681" w:type="dxa"/>
          </w:tcPr>
          <w:p w14:paraId="4710505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Corrections to HST requirements in R16</w:t>
            </w:r>
          </w:p>
        </w:tc>
        <w:tc>
          <w:tcPr>
            <w:tcW w:w="1418" w:type="dxa"/>
          </w:tcPr>
          <w:p w14:paraId="57E70E3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Intel Corporation</w:t>
            </w:r>
          </w:p>
        </w:tc>
        <w:tc>
          <w:tcPr>
            <w:tcW w:w="1844" w:type="dxa"/>
          </w:tcPr>
          <w:p w14:paraId="56185FE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0024865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01256E1F" w14:textId="77777777" w:rsidTr="00C9625B">
        <w:tc>
          <w:tcPr>
            <w:tcW w:w="1423" w:type="dxa"/>
          </w:tcPr>
          <w:p w14:paraId="6560438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R4-2204850</w:t>
            </w:r>
          </w:p>
        </w:tc>
        <w:tc>
          <w:tcPr>
            <w:tcW w:w="2681" w:type="dxa"/>
          </w:tcPr>
          <w:p w14:paraId="390A698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NR Sidelink reference configurations_R16</w:t>
            </w:r>
          </w:p>
        </w:tc>
        <w:tc>
          <w:tcPr>
            <w:tcW w:w="1418" w:type="dxa"/>
          </w:tcPr>
          <w:p w14:paraId="5F7E94B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1844" w:type="dxa"/>
          </w:tcPr>
          <w:p w14:paraId="161D01C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2263" w:type="dxa"/>
          </w:tcPr>
          <w:p w14:paraId="71DB324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13BE076A" w14:textId="77777777" w:rsidTr="00C9625B">
        <w:tc>
          <w:tcPr>
            <w:tcW w:w="1423" w:type="dxa"/>
          </w:tcPr>
          <w:p w14:paraId="13FE4CF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R4-2204852</w:t>
            </w:r>
          </w:p>
        </w:tc>
        <w:tc>
          <w:tcPr>
            <w:tcW w:w="2681" w:type="dxa"/>
          </w:tcPr>
          <w:p w14:paraId="1DDA7D7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NR Sidelink test cases_R16</w:t>
            </w:r>
          </w:p>
        </w:tc>
        <w:tc>
          <w:tcPr>
            <w:tcW w:w="1418" w:type="dxa"/>
          </w:tcPr>
          <w:p w14:paraId="620B066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1844" w:type="dxa"/>
          </w:tcPr>
          <w:p w14:paraId="5C01249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32E4EF5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14DC60C6" w14:textId="77777777" w:rsidTr="00C9625B">
        <w:tc>
          <w:tcPr>
            <w:tcW w:w="1423" w:type="dxa"/>
          </w:tcPr>
          <w:p w14:paraId="7C2F333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R4-2204854</w:t>
            </w:r>
          </w:p>
        </w:tc>
        <w:tc>
          <w:tcPr>
            <w:tcW w:w="2681" w:type="dxa"/>
          </w:tcPr>
          <w:p w14:paraId="39CBB5C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Correction of mobility enhancement test cases_R16</w:t>
            </w:r>
          </w:p>
        </w:tc>
        <w:tc>
          <w:tcPr>
            <w:tcW w:w="1418" w:type="dxa"/>
          </w:tcPr>
          <w:p w14:paraId="570A023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1844" w:type="dxa"/>
          </w:tcPr>
          <w:p w14:paraId="3604C1A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6F8678F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2025380D" w14:textId="77777777" w:rsidTr="00C9625B">
        <w:tc>
          <w:tcPr>
            <w:tcW w:w="1423" w:type="dxa"/>
          </w:tcPr>
          <w:p w14:paraId="65793DE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R4-2205322</w:t>
            </w:r>
          </w:p>
        </w:tc>
        <w:tc>
          <w:tcPr>
            <w:tcW w:w="2681" w:type="dxa"/>
          </w:tcPr>
          <w:p w14:paraId="7748CD0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DraftCR on correction on interruption requirements for IBM R16</w:t>
            </w:r>
          </w:p>
        </w:tc>
        <w:tc>
          <w:tcPr>
            <w:tcW w:w="1418" w:type="dxa"/>
          </w:tcPr>
          <w:p w14:paraId="3EEED7B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1844" w:type="dxa"/>
          </w:tcPr>
          <w:p w14:paraId="6BD674A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1D45F71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731CC0D5" w14:textId="77777777" w:rsidTr="00C9625B">
        <w:tc>
          <w:tcPr>
            <w:tcW w:w="1423" w:type="dxa"/>
          </w:tcPr>
          <w:p w14:paraId="4EE4068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R4-2205362</w:t>
            </w:r>
          </w:p>
        </w:tc>
        <w:tc>
          <w:tcPr>
            <w:tcW w:w="2681" w:type="dxa"/>
          </w:tcPr>
          <w:p w14:paraId="1CDACDD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inter-frequency measurement without MG R16</w:t>
            </w:r>
          </w:p>
        </w:tc>
        <w:tc>
          <w:tcPr>
            <w:tcW w:w="1418" w:type="dxa"/>
          </w:tcPr>
          <w:p w14:paraId="1117B3C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1844" w:type="dxa"/>
          </w:tcPr>
          <w:p w14:paraId="5558D11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4B5ABD4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447DFFB8" w14:textId="77777777" w:rsidTr="00C9625B">
        <w:tc>
          <w:tcPr>
            <w:tcW w:w="1423" w:type="dxa"/>
          </w:tcPr>
          <w:p w14:paraId="311E9C5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R4-2205364</w:t>
            </w:r>
          </w:p>
        </w:tc>
        <w:tc>
          <w:tcPr>
            <w:tcW w:w="2681" w:type="dxa"/>
          </w:tcPr>
          <w:p w14:paraId="7E61BF0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CBW change requirements R16</w:t>
            </w:r>
          </w:p>
        </w:tc>
        <w:tc>
          <w:tcPr>
            <w:tcW w:w="1418" w:type="dxa"/>
          </w:tcPr>
          <w:p w14:paraId="06EB4E1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1844" w:type="dxa"/>
          </w:tcPr>
          <w:p w14:paraId="0C1E648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 Return to</w:t>
            </w:r>
          </w:p>
        </w:tc>
        <w:tc>
          <w:tcPr>
            <w:tcW w:w="2263" w:type="dxa"/>
          </w:tcPr>
          <w:p w14:paraId="05024E2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Marked as return to since Rel-17 is not agreeable and should be decided jointly</w:t>
            </w:r>
          </w:p>
        </w:tc>
      </w:tr>
      <w:tr w:rsidR="000A10B7" w:rsidRPr="008628AB" w14:paraId="2D8DEF14" w14:textId="77777777" w:rsidTr="00C9625B">
        <w:tc>
          <w:tcPr>
            <w:tcW w:w="1423" w:type="dxa"/>
          </w:tcPr>
          <w:p w14:paraId="30C81AD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R4-2205365</w:t>
            </w:r>
          </w:p>
        </w:tc>
        <w:tc>
          <w:tcPr>
            <w:tcW w:w="2681" w:type="dxa"/>
          </w:tcPr>
          <w:p w14:paraId="07BACAF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on CBW change requirements R17</w:t>
            </w:r>
          </w:p>
        </w:tc>
        <w:tc>
          <w:tcPr>
            <w:tcW w:w="1418" w:type="dxa"/>
          </w:tcPr>
          <w:p w14:paraId="2409B1F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1844" w:type="dxa"/>
          </w:tcPr>
          <w:p w14:paraId="22FDF03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02F5DF8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0619FF34" w14:textId="77777777" w:rsidTr="00C9625B">
        <w:tc>
          <w:tcPr>
            <w:tcW w:w="1423" w:type="dxa"/>
          </w:tcPr>
          <w:p w14:paraId="3919975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R4-2205366</w:t>
            </w:r>
          </w:p>
        </w:tc>
        <w:tc>
          <w:tcPr>
            <w:tcW w:w="2681" w:type="dxa"/>
          </w:tcPr>
          <w:p w14:paraId="25D0344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CR to introduce EMR TC#5 R16</w:t>
            </w:r>
          </w:p>
        </w:tc>
        <w:tc>
          <w:tcPr>
            <w:tcW w:w="1418" w:type="dxa"/>
          </w:tcPr>
          <w:p w14:paraId="3F7381A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Huawei, HiSilicon</w:t>
            </w:r>
          </w:p>
        </w:tc>
        <w:tc>
          <w:tcPr>
            <w:tcW w:w="1844" w:type="dxa"/>
          </w:tcPr>
          <w:p w14:paraId="4D41E46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73E3D2C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00D08442" w14:textId="77777777" w:rsidTr="00C9625B">
        <w:tc>
          <w:tcPr>
            <w:tcW w:w="1423" w:type="dxa"/>
          </w:tcPr>
          <w:p w14:paraId="2E60186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R4-2205405</w:t>
            </w:r>
          </w:p>
        </w:tc>
        <w:tc>
          <w:tcPr>
            <w:tcW w:w="2681" w:type="dxa"/>
          </w:tcPr>
          <w:p w14:paraId="3793F45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to 38174 on antenna connectors and RIBs</w:t>
            </w:r>
          </w:p>
        </w:tc>
        <w:tc>
          <w:tcPr>
            <w:tcW w:w="1418" w:type="dxa"/>
          </w:tcPr>
          <w:p w14:paraId="421182C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ZTE Corporation</w:t>
            </w:r>
          </w:p>
        </w:tc>
        <w:tc>
          <w:tcPr>
            <w:tcW w:w="1844" w:type="dxa"/>
          </w:tcPr>
          <w:p w14:paraId="34D3BA1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Revised</w:t>
            </w:r>
          </w:p>
        </w:tc>
        <w:tc>
          <w:tcPr>
            <w:tcW w:w="2263" w:type="dxa"/>
          </w:tcPr>
          <w:p w14:paraId="39976A2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6BDF9109" w14:textId="77777777" w:rsidTr="00C9625B">
        <w:tc>
          <w:tcPr>
            <w:tcW w:w="1423" w:type="dxa"/>
          </w:tcPr>
          <w:p w14:paraId="5A6E97E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R4-2205644</w:t>
            </w:r>
          </w:p>
        </w:tc>
        <w:tc>
          <w:tcPr>
            <w:tcW w:w="2681" w:type="dxa"/>
          </w:tcPr>
          <w:p w14:paraId="5FC5DD5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Editorial correction to EN-DC interruption requirements</w:t>
            </w:r>
          </w:p>
        </w:tc>
        <w:tc>
          <w:tcPr>
            <w:tcW w:w="1418" w:type="dxa"/>
          </w:tcPr>
          <w:p w14:paraId="44C9644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1844" w:type="dxa"/>
          </w:tcPr>
          <w:p w14:paraId="7D1862B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Endorsed</w:t>
            </w:r>
          </w:p>
        </w:tc>
        <w:tc>
          <w:tcPr>
            <w:tcW w:w="2263" w:type="dxa"/>
          </w:tcPr>
          <w:p w14:paraId="2B90C4E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26C98F89" w14:textId="77777777" w:rsidTr="00C9625B">
        <w:tc>
          <w:tcPr>
            <w:tcW w:w="1423" w:type="dxa"/>
          </w:tcPr>
          <w:p w14:paraId="7ACBF76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lastRenderedPageBreak/>
              <w:t>R4-2204347</w:t>
            </w:r>
          </w:p>
        </w:tc>
        <w:tc>
          <w:tcPr>
            <w:tcW w:w="2681" w:type="dxa"/>
          </w:tcPr>
          <w:p w14:paraId="7DDF5BC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Maintenance CR for RRM requirements on 38.133 R16</w:t>
            </w:r>
          </w:p>
        </w:tc>
        <w:tc>
          <w:tcPr>
            <w:tcW w:w="1418" w:type="dxa"/>
          </w:tcPr>
          <w:p w14:paraId="7CD092A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MediaTek (Shenzhen) Inc.</w:t>
            </w:r>
          </w:p>
        </w:tc>
        <w:tc>
          <w:tcPr>
            <w:tcW w:w="1844" w:type="dxa"/>
          </w:tcPr>
          <w:p w14:paraId="68979EE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1BB9178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44EAE618" w14:textId="77777777" w:rsidTr="00C9625B">
        <w:tc>
          <w:tcPr>
            <w:tcW w:w="1423" w:type="dxa"/>
          </w:tcPr>
          <w:p w14:paraId="1D94324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R4-2206068</w:t>
            </w:r>
          </w:p>
        </w:tc>
        <w:tc>
          <w:tcPr>
            <w:tcW w:w="2681" w:type="dxa"/>
          </w:tcPr>
          <w:p w14:paraId="595A319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Draft CR on number of serving carriers to be supported for FR2 in NR SA</w:t>
            </w:r>
          </w:p>
        </w:tc>
        <w:tc>
          <w:tcPr>
            <w:tcW w:w="1418" w:type="dxa"/>
          </w:tcPr>
          <w:p w14:paraId="742CB56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Ericsson</w:t>
            </w:r>
          </w:p>
        </w:tc>
        <w:tc>
          <w:tcPr>
            <w:tcW w:w="1844" w:type="dxa"/>
          </w:tcPr>
          <w:p w14:paraId="723945C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8628AB">
              <w:rPr>
                <w:rFonts w:ascii="Times New Roman" w:eastAsiaTheme="minorEastAsia" w:hAnsi="Times New Roman"/>
                <w:sz w:val="16"/>
                <w:szCs w:val="16"/>
                <w:lang w:val="en-US" w:eastAsia="zh-CN"/>
              </w:rPr>
              <w:t>Return to</w:t>
            </w:r>
          </w:p>
        </w:tc>
        <w:tc>
          <w:tcPr>
            <w:tcW w:w="2263" w:type="dxa"/>
          </w:tcPr>
          <w:p w14:paraId="1A36D73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0289F865" w14:textId="77777777" w:rsidR="000A10B7" w:rsidRDefault="000A10B7" w:rsidP="000A10B7">
      <w:pPr>
        <w:spacing w:after="0"/>
        <w:rPr>
          <w:lang w:val="en-US"/>
        </w:rPr>
      </w:pPr>
    </w:p>
    <w:p w14:paraId="020AEDB9"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271"/>
        <w:gridCol w:w="2833"/>
        <w:gridCol w:w="1418"/>
        <w:gridCol w:w="1136"/>
        <w:gridCol w:w="2971"/>
      </w:tblGrid>
      <w:tr w:rsidR="000A10B7" w:rsidRPr="00202CB5" w14:paraId="5CFAAD99" w14:textId="77777777" w:rsidTr="00C9625B">
        <w:tc>
          <w:tcPr>
            <w:tcW w:w="1271" w:type="dxa"/>
            <w:tcBorders>
              <w:top w:val="single" w:sz="4" w:space="0" w:color="auto"/>
              <w:left w:val="single" w:sz="4" w:space="0" w:color="auto"/>
              <w:bottom w:val="single" w:sz="4" w:space="0" w:color="auto"/>
              <w:right w:val="single" w:sz="4" w:space="0" w:color="auto"/>
            </w:tcBorders>
            <w:hideMark/>
          </w:tcPr>
          <w:p w14:paraId="784E7A11" w14:textId="77777777" w:rsidR="000A10B7" w:rsidRPr="00202CB5" w:rsidRDefault="000A10B7" w:rsidP="00C9625B">
            <w:pPr>
              <w:pStyle w:val="TAL"/>
              <w:keepNext w:val="0"/>
              <w:keepLines w:val="0"/>
              <w:spacing w:before="0" w:line="240" w:lineRule="auto"/>
              <w:rPr>
                <w:rFonts w:ascii="Times New Roman" w:hAnsi="Times New Roman"/>
                <w:b/>
                <w:sz w:val="16"/>
                <w:szCs w:val="16"/>
              </w:rPr>
            </w:pPr>
            <w:r w:rsidRPr="00202CB5">
              <w:rPr>
                <w:rFonts w:ascii="Times New Roman" w:hAnsi="Times New Roman"/>
                <w:b/>
                <w:sz w:val="16"/>
                <w:szCs w:val="16"/>
              </w:rPr>
              <w:t>Tdoc number</w:t>
            </w:r>
          </w:p>
        </w:tc>
        <w:tc>
          <w:tcPr>
            <w:tcW w:w="2833" w:type="dxa"/>
            <w:tcBorders>
              <w:top w:val="single" w:sz="4" w:space="0" w:color="auto"/>
              <w:left w:val="single" w:sz="4" w:space="0" w:color="auto"/>
              <w:bottom w:val="single" w:sz="4" w:space="0" w:color="auto"/>
              <w:right w:val="single" w:sz="4" w:space="0" w:color="auto"/>
            </w:tcBorders>
            <w:hideMark/>
          </w:tcPr>
          <w:p w14:paraId="75ADE749" w14:textId="77777777" w:rsidR="000A10B7" w:rsidRPr="00202CB5" w:rsidRDefault="000A10B7" w:rsidP="00C9625B">
            <w:pPr>
              <w:pStyle w:val="TAL"/>
              <w:keepNext w:val="0"/>
              <w:keepLines w:val="0"/>
              <w:spacing w:before="0" w:line="240" w:lineRule="auto"/>
              <w:rPr>
                <w:rFonts w:ascii="Times New Roman" w:hAnsi="Times New Roman"/>
                <w:b/>
                <w:sz w:val="16"/>
                <w:szCs w:val="16"/>
              </w:rPr>
            </w:pPr>
            <w:r w:rsidRPr="00202CB5">
              <w:rPr>
                <w:rFonts w:ascii="Times New Roman" w:hAnsi="Times New Roman"/>
                <w:b/>
                <w:sz w:val="16"/>
                <w:szCs w:val="16"/>
              </w:rPr>
              <w:t>Title</w:t>
            </w:r>
          </w:p>
        </w:tc>
        <w:tc>
          <w:tcPr>
            <w:tcW w:w="1418" w:type="dxa"/>
            <w:tcBorders>
              <w:top w:val="single" w:sz="4" w:space="0" w:color="auto"/>
              <w:left w:val="single" w:sz="4" w:space="0" w:color="auto"/>
              <w:bottom w:val="single" w:sz="4" w:space="0" w:color="auto"/>
              <w:right w:val="single" w:sz="4" w:space="0" w:color="auto"/>
            </w:tcBorders>
            <w:hideMark/>
          </w:tcPr>
          <w:p w14:paraId="2B8EE3AA" w14:textId="77777777" w:rsidR="000A10B7" w:rsidRPr="00202CB5" w:rsidRDefault="000A10B7" w:rsidP="00C9625B">
            <w:pPr>
              <w:pStyle w:val="TAL"/>
              <w:keepNext w:val="0"/>
              <w:keepLines w:val="0"/>
              <w:spacing w:before="0" w:line="240" w:lineRule="auto"/>
              <w:rPr>
                <w:rFonts w:ascii="Times New Roman" w:hAnsi="Times New Roman"/>
                <w:b/>
                <w:sz w:val="16"/>
                <w:szCs w:val="16"/>
              </w:rPr>
            </w:pPr>
            <w:r w:rsidRPr="00202CB5">
              <w:rPr>
                <w:rFonts w:ascii="Times New Roman" w:hAnsi="Times New Roman"/>
                <w:b/>
                <w:sz w:val="16"/>
                <w:szCs w:val="16"/>
              </w:rPr>
              <w:t>Source</w:t>
            </w:r>
          </w:p>
        </w:tc>
        <w:tc>
          <w:tcPr>
            <w:tcW w:w="1136" w:type="dxa"/>
            <w:tcBorders>
              <w:top w:val="single" w:sz="4" w:space="0" w:color="auto"/>
              <w:left w:val="single" w:sz="4" w:space="0" w:color="auto"/>
              <w:bottom w:val="single" w:sz="4" w:space="0" w:color="auto"/>
              <w:right w:val="single" w:sz="4" w:space="0" w:color="auto"/>
            </w:tcBorders>
            <w:hideMark/>
          </w:tcPr>
          <w:p w14:paraId="23C0CC3F" w14:textId="77777777" w:rsidR="000A10B7" w:rsidRPr="00202CB5" w:rsidRDefault="000A10B7" w:rsidP="00C9625B">
            <w:pPr>
              <w:pStyle w:val="TAL"/>
              <w:keepNext w:val="0"/>
              <w:keepLines w:val="0"/>
              <w:spacing w:before="0" w:line="240" w:lineRule="auto"/>
              <w:rPr>
                <w:rFonts w:ascii="Times New Roman" w:hAnsi="Times New Roman"/>
                <w:b/>
                <w:sz w:val="16"/>
                <w:szCs w:val="16"/>
              </w:rPr>
            </w:pPr>
            <w:r w:rsidRPr="00202CB5">
              <w:rPr>
                <w:rFonts w:ascii="Times New Roman" w:hAnsi="Times New Roman"/>
                <w:b/>
                <w:sz w:val="16"/>
                <w:szCs w:val="16"/>
              </w:rPr>
              <w:t>Decision</w:t>
            </w:r>
          </w:p>
        </w:tc>
        <w:tc>
          <w:tcPr>
            <w:tcW w:w="2971" w:type="dxa"/>
            <w:tcBorders>
              <w:top w:val="single" w:sz="4" w:space="0" w:color="auto"/>
              <w:left w:val="single" w:sz="4" w:space="0" w:color="auto"/>
              <w:bottom w:val="single" w:sz="4" w:space="0" w:color="auto"/>
              <w:right w:val="single" w:sz="4" w:space="0" w:color="auto"/>
            </w:tcBorders>
            <w:hideMark/>
          </w:tcPr>
          <w:p w14:paraId="36685E69" w14:textId="77777777" w:rsidR="000A10B7" w:rsidRPr="00202CB5" w:rsidRDefault="000A10B7" w:rsidP="00C9625B">
            <w:pPr>
              <w:pStyle w:val="TAL"/>
              <w:keepNext w:val="0"/>
              <w:keepLines w:val="0"/>
              <w:spacing w:before="0" w:line="240" w:lineRule="auto"/>
              <w:rPr>
                <w:rFonts w:ascii="Times New Roman" w:hAnsi="Times New Roman"/>
                <w:b/>
                <w:sz w:val="16"/>
                <w:szCs w:val="16"/>
              </w:rPr>
            </w:pPr>
            <w:r w:rsidRPr="00202CB5">
              <w:rPr>
                <w:rFonts w:ascii="Times New Roman" w:hAnsi="Times New Roman"/>
                <w:b/>
                <w:sz w:val="16"/>
                <w:szCs w:val="16"/>
              </w:rPr>
              <w:t>Comments</w:t>
            </w:r>
          </w:p>
        </w:tc>
      </w:tr>
      <w:tr w:rsidR="000A10B7" w:rsidRPr="00202CB5" w14:paraId="23680634" w14:textId="77777777" w:rsidTr="00C9625B">
        <w:tc>
          <w:tcPr>
            <w:tcW w:w="1271" w:type="dxa"/>
          </w:tcPr>
          <w:p w14:paraId="17E29D0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R4-2206816</w:t>
            </w:r>
          </w:p>
        </w:tc>
        <w:tc>
          <w:tcPr>
            <w:tcW w:w="2833" w:type="dxa"/>
          </w:tcPr>
          <w:p w14:paraId="6BAFC6B9"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CR: Correction on Synchronization Reference Selection/Reselection SyncRefUE Frequency Offset Side Condition for NR-V2X</w:t>
            </w:r>
          </w:p>
        </w:tc>
        <w:tc>
          <w:tcPr>
            <w:tcW w:w="1418" w:type="dxa"/>
          </w:tcPr>
          <w:p w14:paraId="5167A09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Qualcomm, Inc.</w:t>
            </w:r>
          </w:p>
        </w:tc>
        <w:tc>
          <w:tcPr>
            <w:tcW w:w="1136" w:type="dxa"/>
          </w:tcPr>
          <w:p w14:paraId="0F88A49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2971" w:type="dxa"/>
          </w:tcPr>
          <w:p w14:paraId="081EDF4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5B42BBAF" w14:textId="77777777" w:rsidTr="00C9625B">
        <w:tc>
          <w:tcPr>
            <w:tcW w:w="1271" w:type="dxa"/>
          </w:tcPr>
          <w:p w14:paraId="68C2ABD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R4-2203843</w:t>
            </w:r>
          </w:p>
        </w:tc>
        <w:tc>
          <w:tcPr>
            <w:tcW w:w="2833" w:type="dxa"/>
          </w:tcPr>
          <w:p w14:paraId="0F4744BB"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draft Cat-F CR (R16) to SCell Activation Core</w:t>
            </w:r>
          </w:p>
        </w:tc>
        <w:tc>
          <w:tcPr>
            <w:tcW w:w="1418" w:type="dxa"/>
          </w:tcPr>
          <w:p w14:paraId="3C246372"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Qualcomm Incorporated</w:t>
            </w:r>
          </w:p>
        </w:tc>
        <w:tc>
          <w:tcPr>
            <w:tcW w:w="1136" w:type="dxa"/>
          </w:tcPr>
          <w:p w14:paraId="5B07D804"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Return to</w:t>
            </w:r>
          </w:p>
        </w:tc>
        <w:tc>
          <w:tcPr>
            <w:tcW w:w="2971" w:type="dxa"/>
          </w:tcPr>
          <w:p w14:paraId="56F6F5DB"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2EEFDDB8" w14:textId="77777777" w:rsidTr="00C9625B">
        <w:tc>
          <w:tcPr>
            <w:tcW w:w="1271" w:type="dxa"/>
          </w:tcPr>
          <w:p w14:paraId="2A26FC59" w14:textId="77777777" w:rsidR="000A10B7" w:rsidRPr="00705220" w:rsidRDefault="000A10B7" w:rsidP="00C9625B">
            <w:pPr>
              <w:pStyle w:val="TAL"/>
              <w:keepNext w:val="0"/>
              <w:keepLines w:val="0"/>
              <w:spacing w:before="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R4-2203845</w:t>
            </w:r>
          </w:p>
        </w:tc>
        <w:tc>
          <w:tcPr>
            <w:tcW w:w="2833" w:type="dxa"/>
          </w:tcPr>
          <w:p w14:paraId="34AB98A8" w14:textId="77777777" w:rsidR="000A10B7" w:rsidRPr="00705220" w:rsidRDefault="000A10B7" w:rsidP="00C9625B">
            <w:pPr>
              <w:pStyle w:val="TAL"/>
              <w:keepNext w:val="0"/>
              <w:keepLines w:val="0"/>
              <w:spacing w:before="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draft Cat-F CR (R16) to SCell Activation Core NR-U</w:t>
            </w:r>
          </w:p>
        </w:tc>
        <w:tc>
          <w:tcPr>
            <w:tcW w:w="1418" w:type="dxa"/>
          </w:tcPr>
          <w:p w14:paraId="360C32F5" w14:textId="77777777" w:rsidR="000A10B7" w:rsidRPr="00705220" w:rsidRDefault="000A10B7" w:rsidP="00C9625B">
            <w:pPr>
              <w:pStyle w:val="TAL"/>
              <w:keepNext w:val="0"/>
              <w:keepLines w:val="0"/>
              <w:spacing w:before="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Qualcomm Incorporated</w:t>
            </w:r>
          </w:p>
        </w:tc>
        <w:tc>
          <w:tcPr>
            <w:tcW w:w="1136" w:type="dxa"/>
          </w:tcPr>
          <w:p w14:paraId="0D0BB740" w14:textId="77777777" w:rsidR="000A10B7" w:rsidRPr="00705220" w:rsidRDefault="000A10B7" w:rsidP="00C9625B">
            <w:pPr>
              <w:pStyle w:val="TAL"/>
              <w:keepNext w:val="0"/>
              <w:keepLines w:val="0"/>
              <w:spacing w:before="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Return to</w:t>
            </w:r>
          </w:p>
        </w:tc>
        <w:tc>
          <w:tcPr>
            <w:tcW w:w="2971" w:type="dxa"/>
          </w:tcPr>
          <w:p w14:paraId="1581C85A" w14:textId="77777777" w:rsidR="000A10B7" w:rsidRPr="00705220"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Handled in [203]</w:t>
            </w:r>
          </w:p>
        </w:tc>
      </w:tr>
      <w:tr w:rsidR="000A10B7" w:rsidRPr="00202CB5" w14:paraId="13BE6FFA" w14:textId="77777777" w:rsidTr="00C9625B">
        <w:tc>
          <w:tcPr>
            <w:tcW w:w="1271" w:type="dxa"/>
          </w:tcPr>
          <w:p w14:paraId="43199816"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R4-2203847</w:t>
            </w:r>
          </w:p>
        </w:tc>
        <w:tc>
          <w:tcPr>
            <w:tcW w:w="2833" w:type="dxa"/>
          </w:tcPr>
          <w:p w14:paraId="47EC5F54"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draft Cat-F CR (R16) to SCell Activation Test Cases</w:t>
            </w:r>
          </w:p>
        </w:tc>
        <w:tc>
          <w:tcPr>
            <w:tcW w:w="1418" w:type="dxa"/>
          </w:tcPr>
          <w:p w14:paraId="5212037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Qualcomm Incorporated</w:t>
            </w:r>
          </w:p>
        </w:tc>
        <w:tc>
          <w:tcPr>
            <w:tcW w:w="1136" w:type="dxa"/>
          </w:tcPr>
          <w:p w14:paraId="181BBFE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Return to</w:t>
            </w:r>
          </w:p>
        </w:tc>
        <w:tc>
          <w:tcPr>
            <w:tcW w:w="2971" w:type="dxa"/>
          </w:tcPr>
          <w:p w14:paraId="7B9EBCD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0B882D4F" w14:textId="77777777" w:rsidTr="00C9625B">
        <w:tc>
          <w:tcPr>
            <w:tcW w:w="1271" w:type="dxa"/>
          </w:tcPr>
          <w:p w14:paraId="0BDA7967" w14:textId="77777777" w:rsidR="000A10B7" w:rsidRPr="00705220" w:rsidRDefault="000A10B7" w:rsidP="00C9625B">
            <w:pPr>
              <w:pStyle w:val="TAL"/>
              <w:keepNext w:val="0"/>
              <w:keepLines w:val="0"/>
              <w:spacing w:before="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R4-2203849</w:t>
            </w:r>
          </w:p>
        </w:tc>
        <w:tc>
          <w:tcPr>
            <w:tcW w:w="2833" w:type="dxa"/>
          </w:tcPr>
          <w:p w14:paraId="57702501" w14:textId="77777777" w:rsidR="000A10B7" w:rsidRPr="00705220" w:rsidRDefault="000A10B7" w:rsidP="00C9625B">
            <w:pPr>
              <w:pStyle w:val="TAL"/>
              <w:keepNext w:val="0"/>
              <w:keepLines w:val="0"/>
              <w:spacing w:before="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draft Cat-F CR (R16) to SCell Activation Test Cases NR-U</w:t>
            </w:r>
          </w:p>
        </w:tc>
        <w:tc>
          <w:tcPr>
            <w:tcW w:w="1418" w:type="dxa"/>
          </w:tcPr>
          <w:p w14:paraId="0448873C" w14:textId="77777777" w:rsidR="000A10B7" w:rsidRPr="00705220" w:rsidRDefault="000A10B7" w:rsidP="00C9625B">
            <w:pPr>
              <w:pStyle w:val="TAL"/>
              <w:keepNext w:val="0"/>
              <w:keepLines w:val="0"/>
              <w:spacing w:before="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Qualcomm Incorporated</w:t>
            </w:r>
          </w:p>
        </w:tc>
        <w:tc>
          <w:tcPr>
            <w:tcW w:w="1136" w:type="dxa"/>
          </w:tcPr>
          <w:p w14:paraId="6D78C38A" w14:textId="77777777" w:rsidR="000A10B7" w:rsidRPr="00705220" w:rsidRDefault="000A10B7" w:rsidP="00C9625B">
            <w:pPr>
              <w:pStyle w:val="TAL"/>
              <w:keepNext w:val="0"/>
              <w:keepLines w:val="0"/>
              <w:spacing w:before="0" w:line="240" w:lineRule="auto"/>
              <w:rPr>
                <w:rFonts w:ascii="Times New Roman" w:eastAsiaTheme="minorEastAsia" w:hAnsi="Times New Roman"/>
                <w:strike/>
                <w:sz w:val="16"/>
                <w:szCs w:val="16"/>
                <w:lang w:val="en-US" w:eastAsia="zh-CN"/>
              </w:rPr>
            </w:pPr>
            <w:r w:rsidRPr="00705220">
              <w:rPr>
                <w:rFonts w:ascii="Times New Roman" w:eastAsiaTheme="minorEastAsia" w:hAnsi="Times New Roman"/>
                <w:strike/>
                <w:sz w:val="16"/>
                <w:szCs w:val="16"/>
                <w:lang w:val="en-US" w:eastAsia="zh-CN"/>
              </w:rPr>
              <w:t>Return to</w:t>
            </w:r>
          </w:p>
        </w:tc>
        <w:tc>
          <w:tcPr>
            <w:tcW w:w="2971" w:type="dxa"/>
          </w:tcPr>
          <w:p w14:paraId="4CF26E8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Handled in [203]</w:t>
            </w:r>
          </w:p>
        </w:tc>
      </w:tr>
      <w:tr w:rsidR="000A10B7" w:rsidRPr="00202CB5" w14:paraId="08E30B6E" w14:textId="77777777" w:rsidTr="00C9625B">
        <w:tc>
          <w:tcPr>
            <w:tcW w:w="1271" w:type="dxa"/>
          </w:tcPr>
          <w:p w14:paraId="023EDC83"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R4-2206817</w:t>
            </w:r>
          </w:p>
        </w:tc>
        <w:tc>
          <w:tcPr>
            <w:tcW w:w="2833" w:type="dxa"/>
          </w:tcPr>
          <w:p w14:paraId="409E3288"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Draft CR on SRVCC maintenance for TS36.133 R16</w:t>
            </w:r>
          </w:p>
        </w:tc>
        <w:tc>
          <w:tcPr>
            <w:tcW w:w="1418" w:type="dxa"/>
          </w:tcPr>
          <w:p w14:paraId="100553F1"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Apple</w:t>
            </w:r>
          </w:p>
        </w:tc>
        <w:tc>
          <w:tcPr>
            <w:tcW w:w="1136" w:type="dxa"/>
          </w:tcPr>
          <w:p w14:paraId="3772087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2CBA79E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60E53E8D" w14:textId="77777777" w:rsidTr="00C9625B">
        <w:tc>
          <w:tcPr>
            <w:tcW w:w="1271" w:type="dxa"/>
          </w:tcPr>
          <w:p w14:paraId="093A282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R4-2204369</w:t>
            </w:r>
          </w:p>
        </w:tc>
        <w:tc>
          <w:tcPr>
            <w:tcW w:w="2833" w:type="dxa"/>
          </w:tcPr>
          <w:p w14:paraId="1722DB3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CR for the number of ACK and NACK in CGI reading test case in NR SA for R16</w:t>
            </w:r>
          </w:p>
        </w:tc>
        <w:tc>
          <w:tcPr>
            <w:tcW w:w="1418" w:type="dxa"/>
          </w:tcPr>
          <w:p w14:paraId="2F40F3FF"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MediaTek Inc.</w:t>
            </w:r>
          </w:p>
        </w:tc>
        <w:tc>
          <w:tcPr>
            <w:tcW w:w="1136" w:type="dxa"/>
          </w:tcPr>
          <w:p w14:paraId="69DD52C1"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6ABC9D23"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749B2AE2" w14:textId="77777777" w:rsidTr="00C9625B">
        <w:tc>
          <w:tcPr>
            <w:tcW w:w="1271" w:type="dxa"/>
          </w:tcPr>
          <w:p w14:paraId="559D843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R4-2206818</w:t>
            </w:r>
          </w:p>
        </w:tc>
        <w:tc>
          <w:tcPr>
            <w:tcW w:w="2833" w:type="dxa"/>
          </w:tcPr>
          <w:p w14:paraId="16E5CF0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Correction of NR Sidelink reference configurations_R16</w:t>
            </w:r>
          </w:p>
        </w:tc>
        <w:tc>
          <w:tcPr>
            <w:tcW w:w="1418" w:type="dxa"/>
          </w:tcPr>
          <w:p w14:paraId="094511D9"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Huawei, Hisilicon</w:t>
            </w:r>
          </w:p>
        </w:tc>
        <w:tc>
          <w:tcPr>
            <w:tcW w:w="1136" w:type="dxa"/>
          </w:tcPr>
          <w:p w14:paraId="39CA696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253B7243"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1B2E694E" w14:textId="77777777" w:rsidTr="00C9625B">
        <w:tc>
          <w:tcPr>
            <w:tcW w:w="1271" w:type="dxa"/>
          </w:tcPr>
          <w:p w14:paraId="7FC9294B"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R4-2207092</w:t>
            </w:r>
          </w:p>
        </w:tc>
        <w:tc>
          <w:tcPr>
            <w:tcW w:w="2833" w:type="dxa"/>
          </w:tcPr>
          <w:p w14:paraId="6342129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Correction of NR Sidelink test cases_R16</w:t>
            </w:r>
          </w:p>
        </w:tc>
        <w:tc>
          <w:tcPr>
            <w:tcW w:w="1418" w:type="dxa"/>
          </w:tcPr>
          <w:p w14:paraId="78CF02F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Huawei, Hisilicon</w:t>
            </w:r>
          </w:p>
        </w:tc>
        <w:tc>
          <w:tcPr>
            <w:tcW w:w="1136" w:type="dxa"/>
          </w:tcPr>
          <w:p w14:paraId="38B0AF38"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6D3EBEE6"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4B01749F" w14:textId="77777777" w:rsidTr="00C9625B">
        <w:tc>
          <w:tcPr>
            <w:tcW w:w="1271" w:type="dxa"/>
          </w:tcPr>
          <w:p w14:paraId="5E8A909A" w14:textId="77777777" w:rsidR="000A10B7" w:rsidRPr="00DE7C1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R4-2207093</w:t>
            </w:r>
          </w:p>
          <w:p w14:paraId="04DA57C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 </w:t>
            </w:r>
          </w:p>
        </w:tc>
        <w:tc>
          <w:tcPr>
            <w:tcW w:w="2833" w:type="dxa"/>
          </w:tcPr>
          <w:p w14:paraId="47668CD1"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Correction of mobility enhancement test cases_R16</w:t>
            </w:r>
          </w:p>
        </w:tc>
        <w:tc>
          <w:tcPr>
            <w:tcW w:w="1418" w:type="dxa"/>
          </w:tcPr>
          <w:p w14:paraId="4434FCC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Huawei, Hisilicon</w:t>
            </w:r>
          </w:p>
        </w:tc>
        <w:tc>
          <w:tcPr>
            <w:tcW w:w="1136" w:type="dxa"/>
          </w:tcPr>
          <w:p w14:paraId="3FD12EE3"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57008BD6"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0A64C939" w14:textId="77777777" w:rsidTr="00C9625B">
        <w:tc>
          <w:tcPr>
            <w:tcW w:w="1271" w:type="dxa"/>
          </w:tcPr>
          <w:p w14:paraId="11E3D679"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R4-2207094</w:t>
            </w:r>
          </w:p>
        </w:tc>
        <w:tc>
          <w:tcPr>
            <w:tcW w:w="2833" w:type="dxa"/>
          </w:tcPr>
          <w:p w14:paraId="6CA7AA3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DraftCR on correction on interruption requirements for IBM R16</w:t>
            </w:r>
          </w:p>
        </w:tc>
        <w:tc>
          <w:tcPr>
            <w:tcW w:w="1418" w:type="dxa"/>
          </w:tcPr>
          <w:p w14:paraId="7739B3A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Huawei, HiSilicon</w:t>
            </w:r>
          </w:p>
        </w:tc>
        <w:tc>
          <w:tcPr>
            <w:tcW w:w="1136" w:type="dxa"/>
          </w:tcPr>
          <w:p w14:paraId="7BAF00EF"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03C3D23B"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65110AE7" w14:textId="77777777" w:rsidTr="00C9625B">
        <w:tc>
          <w:tcPr>
            <w:tcW w:w="1271" w:type="dxa"/>
          </w:tcPr>
          <w:p w14:paraId="5788547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R4-2207095</w:t>
            </w:r>
          </w:p>
        </w:tc>
        <w:tc>
          <w:tcPr>
            <w:tcW w:w="2833" w:type="dxa"/>
          </w:tcPr>
          <w:p w14:paraId="241E35E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CR on inter-frequency measurement without MG R16</w:t>
            </w:r>
          </w:p>
        </w:tc>
        <w:tc>
          <w:tcPr>
            <w:tcW w:w="1418" w:type="dxa"/>
          </w:tcPr>
          <w:p w14:paraId="36058C8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Huawei, HiSilicon</w:t>
            </w:r>
          </w:p>
        </w:tc>
        <w:tc>
          <w:tcPr>
            <w:tcW w:w="1136" w:type="dxa"/>
          </w:tcPr>
          <w:p w14:paraId="0DECA25C"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4A1D674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5821EA29" w14:textId="77777777" w:rsidTr="00C9625B">
        <w:tc>
          <w:tcPr>
            <w:tcW w:w="1271" w:type="dxa"/>
          </w:tcPr>
          <w:p w14:paraId="59DC2B84"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R4-2205364</w:t>
            </w:r>
          </w:p>
        </w:tc>
        <w:tc>
          <w:tcPr>
            <w:tcW w:w="2833" w:type="dxa"/>
          </w:tcPr>
          <w:p w14:paraId="6E7E3A7F"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CR on CBW change requirements R16</w:t>
            </w:r>
          </w:p>
        </w:tc>
        <w:tc>
          <w:tcPr>
            <w:tcW w:w="1418" w:type="dxa"/>
          </w:tcPr>
          <w:p w14:paraId="7B97084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Huawei, HiSilicon</w:t>
            </w:r>
          </w:p>
        </w:tc>
        <w:tc>
          <w:tcPr>
            <w:tcW w:w="1136" w:type="dxa"/>
          </w:tcPr>
          <w:p w14:paraId="6C258C98"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778F8659"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7DDFD629" w14:textId="77777777" w:rsidTr="00C9625B">
        <w:tc>
          <w:tcPr>
            <w:tcW w:w="1271" w:type="dxa"/>
          </w:tcPr>
          <w:p w14:paraId="2820FB0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R4-2205365</w:t>
            </w:r>
          </w:p>
        </w:tc>
        <w:tc>
          <w:tcPr>
            <w:tcW w:w="2833" w:type="dxa"/>
          </w:tcPr>
          <w:p w14:paraId="144B87C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CR on CBW change requirements R17</w:t>
            </w:r>
          </w:p>
        </w:tc>
        <w:tc>
          <w:tcPr>
            <w:tcW w:w="1418" w:type="dxa"/>
          </w:tcPr>
          <w:p w14:paraId="30A57CCB"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Huawei, HiSilicon</w:t>
            </w:r>
          </w:p>
        </w:tc>
        <w:tc>
          <w:tcPr>
            <w:tcW w:w="1136" w:type="dxa"/>
          </w:tcPr>
          <w:p w14:paraId="57B14FDC"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48519C23"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0ED3D5C8" w14:textId="77777777" w:rsidTr="00C9625B">
        <w:tc>
          <w:tcPr>
            <w:tcW w:w="1271" w:type="dxa"/>
          </w:tcPr>
          <w:p w14:paraId="0F27CEDF"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R4-2206819</w:t>
            </w:r>
          </w:p>
        </w:tc>
        <w:tc>
          <w:tcPr>
            <w:tcW w:w="2833" w:type="dxa"/>
          </w:tcPr>
          <w:p w14:paraId="0537EAC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draft CR to 38174 on antenna connectors and RIBs</w:t>
            </w:r>
          </w:p>
        </w:tc>
        <w:tc>
          <w:tcPr>
            <w:tcW w:w="1418" w:type="dxa"/>
          </w:tcPr>
          <w:p w14:paraId="4D3581E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ZTE Corporation</w:t>
            </w:r>
          </w:p>
        </w:tc>
        <w:tc>
          <w:tcPr>
            <w:tcW w:w="1136" w:type="dxa"/>
          </w:tcPr>
          <w:p w14:paraId="18C5063C"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3A79BC">
              <w:rPr>
                <w:rFonts w:ascii="Times New Roman" w:eastAsiaTheme="minorEastAsia" w:hAnsi="Times New Roman"/>
                <w:sz w:val="16"/>
                <w:szCs w:val="16"/>
                <w:lang w:val="en-US" w:eastAsia="zh-CN"/>
              </w:rPr>
              <w:t>Endorsed</w:t>
            </w:r>
          </w:p>
        </w:tc>
        <w:tc>
          <w:tcPr>
            <w:tcW w:w="2971" w:type="dxa"/>
          </w:tcPr>
          <w:p w14:paraId="598CEFA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3E1A5683" w14:textId="77777777" w:rsidTr="00C9625B">
        <w:tc>
          <w:tcPr>
            <w:tcW w:w="1271" w:type="dxa"/>
          </w:tcPr>
          <w:p w14:paraId="6FBD1EE3"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R4-2204347</w:t>
            </w:r>
          </w:p>
        </w:tc>
        <w:tc>
          <w:tcPr>
            <w:tcW w:w="2833" w:type="dxa"/>
          </w:tcPr>
          <w:p w14:paraId="4556E46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Maintenance CR for RRM requirements on 38.133 R16</w:t>
            </w:r>
          </w:p>
        </w:tc>
        <w:tc>
          <w:tcPr>
            <w:tcW w:w="1418" w:type="dxa"/>
          </w:tcPr>
          <w:p w14:paraId="3183FEBC"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MediaTek (Shenzhen) Inc.</w:t>
            </w:r>
          </w:p>
        </w:tc>
        <w:tc>
          <w:tcPr>
            <w:tcW w:w="1136" w:type="dxa"/>
          </w:tcPr>
          <w:p w14:paraId="2FD02D31"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Return to</w:t>
            </w:r>
          </w:p>
        </w:tc>
        <w:tc>
          <w:tcPr>
            <w:tcW w:w="2971" w:type="dxa"/>
          </w:tcPr>
          <w:p w14:paraId="606281CC"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27947402" w14:textId="77777777" w:rsidTr="00C9625B">
        <w:tc>
          <w:tcPr>
            <w:tcW w:w="1271" w:type="dxa"/>
          </w:tcPr>
          <w:p w14:paraId="1375AC8B"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705220">
              <w:rPr>
                <w:rFonts w:ascii="Times New Roman" w:eastAsiaTheme="minorEastAsia" w:hAnsi="Times New Roman"/>
                <w:sz w:val="16"/>
                <w:szCs w:val="16"/>
                <w:lang w:val="en-US" w:eastAsia="zh-CN"/>
              </w:rPr>
              <w:t>R4-2207096</w:t>
            </w:r>
          </w:p>
        </w:tc>
        <w:tc>
          <w:tcPr>
            <w:tcW w:w="2833" w:type="dxa"/>
          </w:tcPr>
          <w:p w14:paraId="246918E1"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Draft CR on number of serving carriers to be supported for FR2 in NR SA</w:t>
            </w:r>
          </w:p>
        </w:tc>
        <w:tc>
          <w:tcPr>
            <w:tcW w:w="1418" w:type="dxa"/>
          </w:tcPr>
          <w:p w14:paraId="6EEC350B"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Ericsson</w:t>
            </w:r>
          </w:p>
        </w:tc>
        <w:tc>
          <w:tcPr>
            <w:tcW w:w="1136" w:type="dxa"/>
          </w:tcPr>
          <w:p w14:paraId="76BBE7DF"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Return to</w:t>
            </w:r>
          </w:p>
        </w:tc>
        <w:tc>
          <w:tcPr>
            <w:tcW w:w="2971" w:type="dxa"/>
          </w:tcPr>
          <w:p w14:paraId="21BB400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Changed to Return to. No Cat A CR?</w:t>
            </w:r>
          </w:p>
        </w:tc>
      </w:tr>
      <w:tr w:rsidR="000A10B7" w:rsidRPr="00202CB5" w14:paraId="0960E7B5" w14:textId="77777777" w:rsidTr="00C9625B">
        <w:tc>
          <w:tcPr>
            <w:tcW w:w="1271" w:type="dxa"/>
          </w:tcPr>
          <w:p w14:paraId="0533494C"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R4-2207090</w:t>
            </w:r>
          </w:p>
        </w:tc>
        <w:tc>
          <w:tcPr>
            <w:tcW w:w="2833" w:type="dxa"/>
          </w:tcPr>
          <w:p w14:paraId="1B8F908C"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LS on UE capability for inter-frequency measurement without MG</w:t>
            </w:r>
          </w:p>
        </w:tc>
        <w:tc>
          <w:tcPr>
            <w:tcW w:w="1418" w:type="dxa"/>
          </w:tcPr>
          <w:p w14:paraId="6DA91D94"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DE7C14">
              <w:rPr>
                <w:rFonts w:ascii="Times New Roman" w:eastAsiaTheme="minorEastAsia" w:hAnsi="Times New Roman"/>
                <w:sz w:val="16"/>
                <w:szCs w:val="16"/>
                <w:lang w:val="en-US" w:eastAsia="zh-CN"/>
              </w:rPr>
              <w:t>Huawei</w:t>
            </w:r>
          </w:p>
        </w:tc>
        <w:tc>
          <w:tcPr>
            <w:tcW w:w="1136" w:type="dxa"/>
          </w:tcPr>
          <w:p w14:paraId="0BE0A4F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2971" w:type="dxa"/>
          </w:tcPr>
          <w:p w14:paraId="442638E1"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65A5C7AB" w14:textId="77777777" w:rsidR="000A10B7" w:rsidRDefault="000A10B7" w:rsidP="000A10B7">
      <w:pPr>
        <w:rPr>
          <w:lang w:val="en-US"/>
        </w:rPr>
      </w:pPr>
    </w:p>
    <w:p w14:paraId="23E9DED0"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5E15966C" w14:textId="77777777" w:rsidR="000A10B7" w:rsidRDefault="000A10B7" w:rsidP="000A10B7">
      <w:pPr>
        <w:rPr>
          <w:rFonts w:ascii="Arial" w:hAnsi="Arial" w:cs="Arial"/>
          <w:b/>
          <w:sz w:val="24"/>
        </w:rPr>
      </w:pPr>
      <w:r>
        <w:rPr>
          <w:rFonts w:ascii="Arial" w:hAnsi="Arial" w:cs="Arial"/>
          <w:b/>
          <w:color w:val="0000FF"/>
          <w:sz w:val="24"/>
          <w:u w:val="thick"/>
        </w:rPr>
        <w:t>R4-2207090</w:t>
      </w:r>
      <w:r w:rsidRPr="00944C49">
        <w:rPr>
          <w:b/>
          <w:lang w:val="en-US" w:eastAsia="zh-CN"/>
        </w:rPr>
        <w:tab/>
      </w:r>
      <w:r w:rsidRPr="004340A3">
        <w:rPr>
          <w:rFonts w:ascii="Arial" w:hAnsi="Arial" w:cs="Arial"/>
          <w:b/>
          <w:sz w:val="24"/>
        </w:rPr>
        <w:t>LS on UE capability for inter-frequency measurement without MG</w:t>
      </w:r>
    </w:p>
    <w:p w14:paraId="7D38844C"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 xml:space="preserve">Source: </w:t>
      </w:r>
      <w:r w:rsidRPr="004340A3">
        <w:rPr>
          <w:i/>
        </w:rPr>
        <w:t>Huawei</w:t>
      </w:r>
    </w:p>
    <w:p w14:paraId="7C385A5B"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8EF53EA"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072FF6A" w14:textId="77777777" w:rsidR="000A10B7" w:rsidRDefault="000A10B7" w:rsidP="000A10B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28AB">
        <w:rPr>
          <w:rFonts w:ascii="Arial" w:hAnsi="Arial" w:cs="Arial"/>
          <w:b/>
          <w:highlight w:val="green"/>
          <w:lang w:val="en-US" w:eastAsia="zh-CN"/>
        </w:rPr>
        <w:t>Approved.</w:t>
      </w:r>
    </w:p>
    <w:p w14:paraId="46BD6351" w14:textId="77777777" w:rsidR="000A10B7" w:rsidRDefault="000A10B7" w:rsidP="000A10B7">
      <w:r>
        <w:t>================================================================================</w:t>
      </w:r>
    </w:p>
    <w:p w14:paraId="6A980426" w14:textId="6C98622C" w:rsidR="000A10B7" w:rsidDel="00FB0FA4" w:rsidRDefault="000A10B7" w:rsidP="000A10B7">
      <w:pPr>
        <w:rPr>
          <w:del w:id="148" w:author="Intel" w:date="2022-03-11T15:35:00Z"/>
          <w:lang w:eastAsia="ko-KR"/>
        </w:rPr>
      </w:pPr>
    </w:p>
    <w:p w14:paraId="2C352E02" w14:textId="77777777" w:rsidR="00FB0FA4" w:rsidRDefault="00FB0FA4" w:rsidP="00FB0FA4">
      <w:pPr>
        <w:overflowPunct/>
        <w:autoSpaceDE/>
        <w:autoSpaceDN/>
        <w:adjustRightInd/>
        <w:spacing w:after="0"/>
        <w:rPr>
          <w:ins w:id="149" w:author="Intel" w:date="2022-03-11T15:35:00Z"/>
        </w:rPr>
      </w:pPr>
    </w:p>
    <w:p w14:paraId="0F32BDC6" w14:textId="77777777" w:rsidR="00FB0FA4" w:rsidRDefault="00FB0FA4" w:rsidP="00FB0FA4">
      <w:pPr>
        <w:overflowPunct/>
        <w:autoSpaceDE/>
        <w:autoSpaceDN/>
        <w:adjustRightInd/>
        <w:spacing w:after="0"/>
        <w:rPr>
          <w:ins w:id="150" w:author="Intel" w:date="2022-03-11T15:35:00Z"/>
        </w:rPr>
      </w:pPr>
    </w:p>
    <w:p w14:paraId="28A70D81" w14:textId="77777777" w:rsidR="00FB0FA4" w:rsidRDefault="00FB0FA4" w:rsidP="00FB0FA4">
      <w:pPr>
        <w:rPr>
          <w:ins w:id="151" w:author="Intel" w:date="2022-03-11T15:35:00Z"/>
          <w:rFonts w:ascii="Arial" w:hAnsi="Arial" w:cs="Arial"/>
          <w:b/>
          <w:sz w:val="24"/>
        </w:rPr>
      </w:pPr>
      <w:ins w:id="152" w:author="Intel" w:date="2022-03-11T15:35:00Z">
        <w:r>
          <w:rPr>
            <w:rFonts w:ascii="Arial" w:hAnsi="Arial" w:cs="Arial"/>
            <w:b/>
            <w:color w:val="0000FF"/>
            <w:sz w:val="24"/>
            <w:u w:val="thick"/>
          </w:rPr>
          <w:t>R4-2207139</w:t>
        </w:r>
        <w:r>
          <w:rPr>
            <w:rFonts w:ascii="Arial" w:hAnsi="Arial" w:cs="Arial"/>
            <w:b/>
            <w:color w:val="0000FF"/>
            <w:sz w:val="24"/>
          </w:rPr>
          <w:tab/>
        </w:r>
        <w:r w:rsidRPr="00CD3D52">
          <w:rPr>
            <w:rFonts w:ascii="Arial" w:hAnsi="Arial" w:cs="Arial"/>
            <w:b/>
            <w:sz w:val="24"/>
          </w:rPr>
          <w:t>Big CR to TS 38.133: Rel-16 WIs RRM maintenance Part 1</w:t>
        </w:r>
        <w:r w:rsidRPr="006F261E">
          <w:rPr>
            <w:rFonts w:ascii="Arial" w:hAnsi="Arial" w:cs="Arial"/>
            <w:b/>
            <w:sz w:val="24"/>
          </w:rPr>
          <w:t xml:space="preserve"> (Rel-1</w:t>
        </w:r>
        <w:r>
          <w:rPr>
            <w:rFonts w:ascii="Arial" w:hAnsi="Arial" w:cs="Arial"/>
            <w:b/>
            <w:sz w:val="24"/>
          </w:rPr>
          <w:t>6</w:t>
        </w:r>
        <w:r w:rsidRPr="006F261E">
          <w:rPr>
            <w:rFonts w:ascii="Arial" w:hAnsi="Arial" w:cs="Arial"/>
            <w:b/>
            <w:sz w:val="24"/>
          </w:rPr>
          <w:t>)</w:t>
        </w:r>
      </w:ins>
    </w:p>
    <w:p w14:paraId="2BBDC6A9" w14:textId="77777777" w:rsidR="00FB0FA4" w:rsidRDefault="00FB0FA4" w:rsidP="00FB0FA4">
      <w:pPr>
        <w:rPr>
          <w:ins w:id="153" w:author="Intel" w:date="2022-03-11T15:35:00Z"/>
          <w:i/>
        </w:rPr>
      </w:pPr>
      <w:ins w:id="154" w:author="Intel" w:date="2022-03-11T15:35:00Z">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sidRPr="00FD2543">
          <w:rPr>
            <w:i/>
          </w:rPr>
          <w:t>1</w:t>
        </w:r>
        <w:r>
          <w:rPr>
            <w:i/>
          </w:rPr>
          <w:t>6</w:t>
        </w:r>
        <w:r w:rsidRPr="00FD2543">
          <w:rPr>
            <w:i/>
          </w:rPr>
          <w:t>.</w:t>
        </w:r>
        <w:r>
          <w:rPr>
            <w:i/>
          </w:rPr>
          <w:t>10</w:t>
        </w:r>
        <w:r w:rsidRPr="00FD2543">
          <w:rPr>
            <w:i/>
          </w:rPr>
          <w:t>.0</w:t>
        </w:r>
        <w:r>
          <w:rPr>
            <w:i/>
          </w:rPr>
          <w:tab/>
          <w:t xml:space="preserve">  CR-2276  rev  Cat: F (Rel-16)</w:t>
        </w:r>
        <w:r>
          <w:rPr>
            <w:i/>
          </w:rPr>
          <w:br/>
        </w:r>
        <w:r>
          <w:rPr>
            <w:i/>
          </w:rPr>
          <w:tab/>
        </w:r>
        <w:r>
          <w:rPr>
            <w:i/>
          </w:rPr>
          <w:tab/>
        </w:r>
        <w:r>
          <w:rPr>
            <w:i/>
          </w:rPr>
          <w:tab/>
        </w:r>
        <w:r>
          <w:rPr>
            <w:i/>
          </w:rPr>
          <w:tab/>
        </w:r>
        <w:r>
          <w:rPr>
            <w:i/>
          </w:rPr>
          <w:tab/>
          <w:t xml:space="preserve">Source: </w:t>
        </w:r>
        <w:r w:rsidRPr="00BE65CD">
          <w:rPr>
            <w:i/>
          </w:rPr>
          <w:t xml:space="preserve">MCC, </w:t>
        </w:r>
        <w:r>
          <w:rPr>
            <w:i/>
          </w:rPr>
          <w:t>vivo</w:t>
        </w:r>
      </w:ins>
    </w:p>
    <w:p w14:paraId="2A7B0F19" w14:textId="77777777" w:rsidR="00FB0FA4" w:rsidRDefault="00FB0FA4" w:rsidP="00FB0FA4">
      <w:pPr>
        <w:rPr>
          <w:ins w:id="155" w:author="Intel" w:date="2022-03-11T15:35:00Z"/>
          <w:rFonts w:ascii="Arial" w:hAnsi="Arial" w:cs="Arial"/>
          <w:b/>
        </w:rPr>
      </w:pPr>
      <w:ins w:id="156" w:author="Intel" w:date="2022-03-11T15:35:00Z">
        <w:r>
          <w:rPr>
            <w:rFonts w:ascii="Arial" w:hAnsi="Arial" w:cs="Arial"/>
            <w:b/>
          </w:rPr>
          <w:t>Decision:</w:t>
        </w:r>
        <w:r>
          <w:rPr>
            <w:rFonts w:ascii="Arial" w:hAnsi="Arial" w:cs="Arial"/>
            <w:b/>
          </w:rPr>
          <w:tab/>
        </w:r>
        <w:r>
          <w:rPr>
            <w:rFonts w:ascii="Arial" w:hAnsi="Arial" w:cs="Arial"/>
            <w:b/>
          </w:rPr>
          <w:tab/>
        </w:r>
        <w:r w:rsidRPr="004B3F89">
          <w:rPr>
            <w:rFonts w:ascii="Arial" w:hAnsi="Arial" w:cs="Arial"/>
            <w:b/>
            <w:highlight w:val="green"/>
          </w:rPr>
          <w:t>Agreed.</w:t>
        </w:r>
      </w:ins>
    </w:p>
    <w:p w14:paraId="4DFEF36B" w14:textId="77777777" w:rsidR="00FB0FA4" w:rsidRDefault="00FB0FA4" w:rsidP="00FB0FA4">
      <w:pPr>
        <w:rPr>
          <w:ins w:id="157" w:author="Intel" w:date="2022-03-11T15:35:00Z"/>
          <w:rFonts w:ascii="Arial" w:hAnsi="Arial" w:cs="Arial"/>
          <w:b/>
          <w:sz w:val="24"/>
        </w:rPr>
      </w:pPr>
      <w:ins w:id="158" w:author="Intel" w:date="2022-03-11T15:35:00Z">
        <w:r>
          <w:rPr>
            <w:rFonts w:ascii="Arial" w:hAnsi="Arial" w:cs="Arial"/>
            <w:b/>
            <w:color w:val="0000FF"/>
            <w:sz w:val="24"/>
            <w:u w:val="thick"/>
          </w:rPr>
          <w:t>R4-2207140</w:t>
        </w:r>
        <w:r>
          <w:rPr>
            <w:rFonts w:ascii="Arial" w:hAnsi="Arial" w:cs="Arial"/>
            <w:b/>
            <w:color w:val="0000FF"/>
            <w:sz w:val="24"/>
          </w:rPr>
          <w:tab/>
        </w:r>
        <w:r w:rsidRPr="00CD3D52">
          <w:rPr>
            <w:rFonts w:ascii="Arial" w:hAnsi="Arial" w:cs="Arial"/>
            <w:b/>
            <w:sz w:val="24"/>
          </w:rPr>
          <w:t>Big CR to TS 38.133: Rel-16 WIs RRM maintenance Part 1</w:t>
        </w:r>
        <w:r w:rsidRPr="006F261E">
          <w:rPr>
            <w:rFonts w:ascii="Arial" w:hAnsi="Arial" w:cs="Arial"/>
            <w:b/>
            <w:sz w:val="24"/>
          </w:rPr>
          <w:t xml:space="preserve"> (Rel-1</w:t>
        </w:r>
        <w:r>
          <w:rPr>
            <w:rFonts w:ascii="Arial" w:hAnsi="Arial" w:cs="Arial"/>
            <w:b/>
            <w:sz w:val="24"/>
          </w:rPr>
          <w:t>7</w:t>
        </w:r>
        <w:r w:rsidRPr="006F261E">
          <w:rPr>
            <w:rFonts w:ascii="Arial" w:hAnsi="Arial" w:cs="Arial"/>
            <w:b/>
            <w:sz w:val="24"/>
          </w:rPr>
          <w:t>)</w:t>
        </w:r>
      </w:ins>
    </w:p>
    <w:p w14:paraId="48CD38B2" w14:textId="77777777" w:rsidR="00FB0FA4" w:rsidRDefault="00FB0FA4" w:rsidP="00FB0FA4">
      <w:pPr>
        <w:rPr>
          <w:ins w:id="159" w:author="Intel" w:date="2022-03-11T15:35:00Z"/>
          <w:i/>
        </w:rPr>
      </w:pPr>
      <w:ins w:id="160" w:author="Intel" w:date="2022-03-11T15:35: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sidRPr="00FD2543">
          <w:rPr>
            <w:i/>
          </w:rPr>
          <w:t>1</w:t>
        </w:r>
        <w:r>
          <w:rPr>
            <w:i/>
          </w:rPr>
          <w:t>7</w:t>
        </w:r>
        <w:r w:rsidRPr="00FD2543">
          <w:rPr>
            <w:i/>
          </w:rPr>
          <w:t>.</w:t>
        </w:r>
        <w:r>
          <w:rPr>
            <w:i/>
          </w:rPr>
          <w:t>4</w:t>
        </w:r>
        <w:r w:rsidRPr="00FD2543">
          <w:rPr>
            <w:i/>
          </w:rPr>
          <w:t>.0</w:t>
        </w:r>
        <w:r>
          <w:rPr>
            <w:i/>
          </w:rPr>
          <w:tab/>
          <w:t xml:space="preserve">  CR-2277  rev  Cat: A (Rel-17)</w:t>
        </w:r>
        <w:r>
          <w:rPr>
            <w:i/>
          </w:rPr>
          <w:br/>
        </w:r>
        <w:r>
          <w:rPr>
            <w:i/>
          </w:rPr>
          <w:tab/>
        </w:r>
        <w:r>
          <w:rPr>
            <w:i/>
          </w:rPr>
          <w:tab/>
        </w:r>
        <w:r>
          <w:rPr>
            <w:i/>
          </w:rPr>
          <w:tab/>
        </w:r>
        <w:r>
          <w:rPr>
            <w:i/>
          </w:rPr>
          <w:tab/>
        </w:r>
        <w:r>
          <w:rPr>
            <w:i/>
          </w:rPr>
          <w:tab/>
          <w:t xml:space="preserve">Source: </w:t>
        </w:r>
        <w:r w:rsidRPr="00BE65CD">
          <w:rPr>
            <w:i/>
          </w:rPr>
          <w:t xml:space="preserve">MCC, </w:t>
        </w:r>
        <w:r>
          <w:rPr>
            <w:i/>
          </w:rPr>
          <w:t>vivo</w:t>
        </w:r>
      </w:ins>
    </w:p>
    <w:p w14:paraId="0404E2EE" w14:textId="77777777" w:rsidR="00FB0FA4" w:rsidRDefault="00FB0FA4" w:rsidP="00FB0FA4">
      <w:pPr>
        <w:rPr>
          <w:ins w:id="161" w:author="Intel" w:date="2022-03-11T15:35:00Z"/>
          <w:rFonts w:ascii="Arial" w:hAnsi="Arial" w:cs="Arial"/>
          <w:b/>
        </w:rPr>
      </w:pPr>
      <w:ins w:id="162" w:author="Intel" w:date="2022-03-11T15:35:00Z">
        <w:r>
          <w:rPr>
            <w:rFonts w:ascii="Arial" w:hAnsi="Arial" w:cs="Arial"/>
            <w:b/>
          </w:rPr>
          <w:t>Decision:</w:t>
        </w:r>
        <w:r>
          <w:rPr>
            <w:rFonts w:ascii="Arial" w:hAnsi="Arial" w:cs="Arial"/>
            <w:b/>
          </w:rPr>
          <w:tab/>
        </w:r>
        <w:r>
          <w:rPr>
            <w:rFonts w:ascii="Arial" w:hAnsi="Arial" w:cs="Arial"/>
            <w:b/>
          </w:rPr>
          <w:tab/>
        </w:r>
        <w:r w:rsidRPr="004B3F89">
          <w:rPr>
            <w:rFonts w:ascii="Arial" w:hAnsi="Arial" w:cs="Arial"/>
            <w:b/>
            <w:highlight w:val="green"/>
          </w:rPr>
          <w:t>Agreed.</w:t>
        </w:r>
      </w:ins>
    </w:p>
    <w:p w14:paraId="4A8264E8" w14:textId="77777777" w:rsidR="00FB0FA4" w:rsidRDefault="00FB0FA4" w:rsidP="00FB0FA4">
      <w:pPr>
        <w:overflowPunct/>
        <w:autoSpaceDE/>
        <w:autoSpaceDN/>
        <w:adjustRightInd/>
        <w:spacing w:after="0"/>
        <w:rPr>
          <w:ins w:id="163" w:author="Intel" w:date="2022-03-11T15:35:00Z"/>
        </w:rPr>
      </w:pPr>
    </w:p>
    <w:p w14:paraId="0765E4B6" w14:textId="77777777" w:rsidR="00FB0FA4" w:rsidRDefault="00FB0FA4" w:rsidP="00FB0FA4">
      <w:pPr>
        <w:rPr>
          <w:ins w:id="164" w:author="Intel" w:date="2022-03-11T15:35:00Z"/>
          <w:rFonts w:ascii="Arial" w:hAnsi="Arial" w:cs="Arial"/>
          <w:b/>
          <w:sz w:val="24"/>
        </w:rPr>
      </w:pPr>
      <w:ins w:id="165" w:author="Intel" w:date="2022-03-11T15:35:00Z">
        <w:r>
          <w:rPr>
            <w:rFonts w:ascii="Arial" w:hAnsi="Arial" w:cs="Arial"/>
            <w:b/>
            <w:color w:val="0000FF"/>
            <w:sz w:val="24"/>
            <w:u w:val="thick"/>
          </w:rPr>
          <w:t>R4-2207141</w:t>
        </w:r>
        <w:r>
          <w:rPr>
            <w:rFonts w:ascii="Arial" w:hAnsi="Arial" w:cs="Arial"/>
            <w:b/>
            <w:color w:val="0000FF"/>
            <w:sz w:val="24"/>
          </w:rPr>
          <w:tab/>
        </w:r>
        <w:r w:rsidRPr="00CD3D52">
          <w:rPr>
            <w:rFonts w:ascii="Arial" w:hAnsi="Arial" w:cs="Arial"/>
            <w:b/>
            <w:sz w:val="24"/>
          </w:rPr>
          <w:t xml:space="preserve">Big CR to TS 38.133: Rel-16 WIs RRM maintenance Part </w:t>
        </w:r>
        <w:r>
          <w:rPr>
            <w:rFonts w:ascii="Arial" w:hAnsi="Arial" w:cs="Arial"/>
            <w:b/>
            <w:sz w:val="24"/>
          </w:rPr>
          <w:t>2</w:t>
        </w:r>
        <w:r w:rsidRPr="006F261E">
          <w:rPr>
            <w:rFonts w:ascii="Arial" w:hAnsi="Arial" w:cs="Arial"/>
            <w:b/>
            <w:sz w:val="24"/>
          </w:rPr>
          <w:t xml:space="preserve"> (Rel-1</w:t>
        </w:r>
        <w:r>
          <w:rPr>
            <w:rFonts w:ascii="Arial" w:hAnsi="Arial" w:cs="Arial"/>
            <w:b/>
            <w:sz w:val="24"/>
          </w:rPr>
          <w:t>6</w:t>
        </w:r>
        <w:r w:rsidRPr="006F261E">
          <w:rPr>
            <w:rFonts w:ascii="Arial" w:hAnsi="Arial" w:cs="Arial"/>
            <w:b/>
            <w:sz w:val="24"/>
          </w:rPr>
          <w:t>)</w:t>
        </w:r>
      </w:ins>
    </w:p>
    <w:p w14:paraId="6B03D815" w14:textId="77777777" w:rsidR="00FB0FA4" w:rsidRDefault="00FB0FA4" w:rsidP="00FB0FA4">
      <w:pPr>
        <w:rPr>
          <w:ins w:id="166" w:author="Intel" w:date="2022-03-11T15:35:00Z"/>
          <w:i/>
        </w:rPr>
      </w:pPr>
      <w:ins w:id="167" w:author="Intel" w:date="2022-03-11T15:35: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sidRPr="00FD2543">
          <w:rPr>
            <w:i/>
          </w:rPr>
          <w:t>1</w:t>
        </w:r>
        <w:r>
          <w:rPr>
            <w:i/>
          </w:rPr>
          <w:t>6</w:t>
        </w:r>
        <w:r w:rsidRPr="00FD2543">
          <w:rPr>
            <w:i/>
          </w:rPr>
          <w:t>.</w:t>
        </w:r>
        <w:r>
          <w:rPr>
            <w:i/>
          </w:rPr>
          <w:t>10</w:t>
        </w:r>
        <w:r w:rsidRPr="00FD2543">
          <w:rPr>
            <w:i/>
          </w:rPr>
          <w:t>.0</w:t>
        </w:r>
        <w:r>
          <w:rPr>
            <w:i/>
          </w:rPr>
          <w:tab/>
          <w:t xml:space="preserve">  CR-2278  rev  Cat: F (Rel-16)</w:t>
        </w:r>
        <w:r>
          <w:rPr>
            <w:i/>
          </w:rPr>
          <w:br/>
        </w:r>
        <w:r>
          <w:rPr>
            <w:i/>
          </w:rPr>
          <w:tab/>
        </w:r>
        <w:r>
          <w:rPr>
            <w:i/>
          </w:rPr>
          <w:tab/>
        </w:r>
        <w:r>
          <w:rPr>
            <w:i/>
          </w:rPr>
          <w:tab/>
        </w:r>
        <w:r>
          <w:rPr>
            <w:i/>
          </w:rPr>
          <w:tab/>
        </w:r>
        <w:r>
          <w:rPr>
            <w:i/>
          </w:rPr>
          <w:tab/>
          <w:t xml:space="preserve">Source: </w:t>
        </w:r>
        <w:r w:rsidRPr="00BE65CD">
          <w:rPr>
            <w:i/>
          </w:rPr>
          <w:t xml:space="preserve">MCC, </w:t>
        </w:r>
        <w:r>
          <w:rPr>
            <w:i/>
          </w:rPr>
          <w:t>Intel Corporation</w:t>
        </w:r>
      </w:ins>
    </w:p>
    <w:p w14:paraId="0D857FCA" w14:textId="77777777" w:rsidR="00FB0FA4" w:rsidRDefault="00FB0FA4" w:rsidP="00FB0FA4">
      <w:pPr>
        <w:rPr>
          <w:ins w:id="168" w:author="Intel" w:date="2022-03-11T15:35:00Z"/>
          <w:rFonts w:ascii="Arial" w:hAnsi="Arial" w:cs="Arial"/>
          <w:b/>
        </w:rPr>
      </w:pPr>
      <w:ins w:id="169" w:author="Intel" w:date="2022-03-11T15:35:00Z">
        <w:r>
          <w:rPr>
            <w:rFonts w:ascii="Arial" w:hAnsi="Arial" w:cs="Arial"/>
            <w:b/>
          </w:rPr>
          <w:t>Decision:</w:t>
        </w:r>
        <w:r>
          <w:rPr>
            <w:rFonts w:ascii="Arial" w:hAnsi="Arial" w:cs="Arial"/>
            <w:b/>
          </w:rPr>
          <w:tab/>
        </w:r>
        <w:r>
          <w:rPr>
            <w:rFonts w:ascii="Arial" w:hAnsi="Arial" w:cs="Arial"/>
            <w:b/>
          </w:rPr>
          <w:tab/>
        </w:r>
        <w:r w:rsidRPr="004B3F89">
          <w:rPr>
            <w:rFonts w:ascii="Arial" w:hAnsi="Arial" w:cs="Arial"/>
            <w:b/>
            <w:highlight w:val="green"/>
          </w:rPr>
          <w:t>Agreed.</w:t>
        </w:r>
      </w:ins>
    </w:p>
    <w:p w14:paraId="55841A0F" w14:textId="77777777" w:rsidR="00FB0FA4" w:rsidRDefault="00FB0FA4" w:rsidP="00FB0FA4">
      <w:pPr>
        <w:rPr>
          <w:ins w:id="170" w:author="Intel" w:date="2022-03-11T15:35:00Z"/>
          <w:rFonts w:ascii="Arial" w:hAnsi="Arial" w:cs="Arial"/>
          <w:b/>
          <w:sz w:val="24"/>
        </w:rPr>
      </w:pPr>
      <w:ins w:id="171" w:author="Intel" w:date="2022-03-11T15:35:00Z">
        <w:r>
          <w:rPr>
            <w:rFonts w:ascii="Arial" w:hAnsi="Arial" w:cs="Arial"/>
            <w:b/>
            <w:color w:val="0000FF"/>
            <w:sz w:val="24"/>
            <w:u w:val="thick"/>
          </w:rPr>
          <w:t>R4-2207142</w:t>
        </w:r>
        <w:r>
          <w:rPr>
            <w:rFonts w:ascii="Arial" w:hAnsi="Arial" w:cs="Arial"/>
            <w:b/>
            <w:color w:val="0000FF"/>
            <w:sz w:val="24"/>
          </w:rPr>
          <w:tab/>
        </w:r>
        <w:r w:rsidRPr="00CD3D52">
          <w:rPr>
            <w:rFonts w:ascii="Arial" w:hAnsi="Arial" w:cs="Arial"/>
            <w:b/>
            <w:sz w:val="24"/>
          </w:rPr>
          <w:t xml:space="preserve">Big CR to TS 38.133: Rel-16 WIs RRM maintenance Part </w:t>
        </w:r>
        <w:r>
          <w:rPr>
            <w:rFonts w:ascii="Arial" w:hAnsi="Arial" w:cs="Arial"/>
            <w:b/>
            <w:sz w:val="24"/>
          </w:rPr>
          <w:t>2</w:t>
        </w:r>
        <w:r w:rsidRPr="006F261E">
          <w:rPr>
            <w:rFonts w:ascii="Arial" w:hAnsi="Arial" w:cs="Arial"/>
            <w:b/>
            <w:sz w:val="24"/>
          </w:rPr>
          <w:t xml:space="preserve"> (Rel-1</w:t>
        </w:r>
        <w:r>
          <w:rPr>
            <w:rFonts w:ascii="Arial" w:hAnsi="Arial" w:cs="Arial"/>
            <w:b/>
            <w:sz w:val="24"/>
          </w:rPr>
          <w:t>7</w:t>
        </w:r>
        <w:r w:rsidRPr="006F261E">
          <w:rPr>
            <w:rFonts w:ascii="Arial" w:hAnsi="Arial" w:cs="Arial"/>
            <w:b/>
            <w:sz w:val="24"/>
          </w:rPr>
          <w:t>)</w:t>
        </w:r>
      </w:ins>
    </w:p>
    <w:p w14:paraId="47E89BB3" w14:textId="77777777" w:rsidR="00FB0FA4" w:rsidRDefault="00FB0FA4" w:rsidP="00FB0FA4">
      <w:pPr>
        <w:rPr>
          <w:ins w:id="172" w:author="Intel" w:date="2022-03-11T15:35:00Z"/>
          <w:i/>
        </w:rPr>
      </w:pPr>
      <w:ins w:id="173" w:author="Intel" w:date="2022-03-11T15:35: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sidRPr="00FD2543">
          <w:rPr>
            <w:i/>
          </w:rPr>
          <w:t>1</w:t>
        </w:r>
        <w:r>
          <w:rPr>
            <w:i/>
          </w:rPr>
          <w:t>7</w:t>
        </w:r>
        <w:r w:rsidRPr="00FD2543">
          <w:rPr>
            <w:i/>
          </w:rPr>
          <w:t>.</w:t>
        </w:r>
        <w:r>
          <w:rPr>
            <w:i/>
          </w:rPr>
          <w:t>4</w:t>
        </w:r>
        <w:r w:rsidRPr="00FD2543">
          <w:rPr>
            <w:i/>
          </w:rPr>
          <w:t>.0</w:t>
        </w:r>
        <w:r>
          <w:rPr>
            <w:i/>
          </w:rPr>
          <w:tab/>
          <w:t xml:space="preserve">  CR-2279  rev  Cat: A (Rel-17)</w:t>
        </w:r>
        <w:r>
          <w:rPr>
            <w:i/>
          </w:rPr>
          <w:br/>
        </w:r>
        <w:r>
          <w:rPr>
            <w:i/>
          </w:rPr>
          <w:tab/>
        </w:r>
        <w:r>
          <w:rPr>
            <w:i/>
          </w:rPr>
          <w:tab/>
        </w:r>
        <w:r>
          <w:rPr>
            <w:i/>
          </w:rPr>
          <w:tab/>
        </w:r>
        <w:r>
          <w:rPr>
            <w:i/>
          </w:rPr>
          <w:tab/>
        </w:r>
        <w:r>
          <w:rPr>
            <w:i/>
          </w:rPr>
          <w:tab/>
          <w:t xml:space="preserve">Source: </w:t>
        </w:r>
        <w:r w:rsidRPr="00BE65CD">
          <w:rPr>
            <w:i/>
          </w:rPr>
          <w:t xml:space="preserve">MCC, </w:t>
        </w:r>
        <w:r>
          <w:rPr>
            <w:i/>
          </w:rPr>
          <w:t>Intel Corporation</w:t>
        </w:r>
      </w:ins>
    </w:p>
    <w:p w14:paraId="41A9EB3C" w14:textId="77777777" w:rsidR="00FB0FA4" w:rsidRDefault="00FB0FA4" w:rsidP="00FB0FA4">
      <w:pPr>
        <w:rPr>
          <w:ins w:id="174" w:author="Intel" w:date="2022-03-11T15:35:00Z"/>
          <w:rFonts w:ascii="Arial" w:hAnsi="Arial" w:cs="Arial"/>
          <w:b/>
        </w:rPr>
      </w:pPr>
      <w:ins w:id="175" w:author="Intel" w:date="2022-03-11T15:35:00Z">
        <w:r>
          <w:rPr>
            <w:rFonts w:ascii="Arial" w:hAnsi="Arial" w:cs="Arial"/>
            <w:b/>
          </w:rPr>
          <w:t>Decision:</w:t>
        </w:r>
        <w:r>
          <w:rPr>
            <w:rFonts w:ascii="Arial" w:hAnsi="Arial" w:cs="Arial"/>
            <w:b/>
          </w:rPr>
          <w:tab/>
        </w:r>
        <w:r>
          <w:rPr>
            <w:rFonts w:ascii="Arial" w:hAnsi="Arial" w:cs="Arial"/>
            <w:b/>
          </w:rPr>
          <w:tab/>
        </w:r>
        <w:r w:rsidRPr="004B3F89">
          <w:rPr>
            <w:rFonts w:ascii="Arial" w:hAnsi="Arial" w:cs="Arial"/>
            <w:b/>
            <w:highlight w:val="green"/>
          </w:rPr>
          <w:t>Agreed.</w:t>
        </w:r>
      </w:ins>
    </w:p>
    <w:p w14:paraId="2EB22208" w14:textId="77777777" w:rsidR="00FB0FA4" w:rsidRDefault="00FB0FA4" w:rsidP="00FB0FA4">
      <w:pPr>
        <w:overflowPunct/>
        <w:autoSpaceDE/>
        <w:autoSpaceDN/>
        <w:adjustRightInd/>
        <w:spacing w:after="0"/>
        <w:rPr>
          <w:ins w:id="176" w:author="Intel" w:date="2022-03-11T15:35:00Z"/>
        </w:rPr>
      </w:pPr>
    </w:p>
    <w:p w14:paraId="02D06075" w14:textId="77777777" w:rsidR="00FB0FA4" w:rsidRDefault="00FB0FA4" w:rsidP="00FB0FA4">
      <w:pPr>
        <w:rPr>
          <w:ins w:id="177" w:author="Intel" w:date="2022-03-11T15:35:00Z"/>
          <w:rFonts w:ascii="Arial" w:hAnsi="Arial" w:cs="Arial"/>
          <w:b/>
          <w:sz w:val="24"/>
        </w:rPr>
      </w:pPr>
      <w:ins w:id="178" w:author="Intel" w:date="2022-03-11T15:35:00Z">
        <w:r>
          <w:rPr>
            <w:rFonts w:ascii="Arial" w:hAnsi="Arial" w:cs="Arial"/>
            <w:b/>
            <w:color w:val="0000FF"/>
            <w:sz w:val="24"/>
            <w:u w:val="thick"/>
          </w:rPr>
          <w:t>R4-2207143</w:t>
        </w:r>
        <w:r>
          <w:rPr>
            <w:rFonts w:ascii="Arial" w:hAnsi="Arial" w:cs="Arial"/>
            <w:b/>
            <w:color w:val="0000FF"/>
            <w:sz w:val="24"/>
          </w:rPr>
          <w:tab/>
        </w:r>
        <w:r w:rsidRPr="00CD3D52">
          <w:rPr>
            <w:rFonts w:ascii="Arial" w:hAnsi="Arial" w:cs="Arial"/>
            <w:b/>
            <w:sz w:val="24"/>
          </w:rPr>
          <w:t xml:space="preserve">Big CR to TS 38.133: Rel-16 WIs RRM maintenance Part </w:t>
        </w:r>
        <w:r>
          <w:rPr>
            <w:rFonts w:ascii="Arial" w:hAnsi="Arial" w:cs="Arial"/>
            <w:b/>
            <w:sz w:val="24"/>
          </w:rPr>
          <w:t>3</w:t>
        </w:r>
        <w:r w:rsidRPr="006F261E">
          <w:rPr>
            <w:rFonts w:ascii="Arial" w:hAnsi="Arial" w:cs="Arial"/>
            <w:b/>
            <w:sz w:val="24"/>
          </w:rPr>
          <w:t xml:space="preserve"> (Rel-1</w:t>
        </w:r>
        <w:r>
          <w:rPr>
            <w:rFonts w:ascii="Arial" w:hAnsi="Arial" w:cs="Arial"/>
            <w:b/>
            <w:sz w:val="24"/>
          </w:rPr>
          <w:t>6</w:t>
        </w:r>
        <w:r w:rsidRPr="006F261E">
          <w:rPr>
            <w:rFonts w:ascii="Arial" w:hAnsi="Arial" w:cs="Arial"/>
            <w:b/>
            <w:sz w:val="24"/>
          </w:rPr>
          <w:t>)</w:t>
        </w:r>
      </w:ins>
    </w:p>
    <w:p w14:paraId="0F1109ED" w14:textId="77777777" w:rsidR="00FB0FA4" w:rsidRDefault="00FB0FA4" w:rsidP="00FB0FA4">
      <w:pPr>
        <w:rPr>
          <w:ins w:id="179" w:author="Intel" w:date="2022-03-11T15:35:00Z"/>
          <w:i/>
        </w:rPr>
      </w:pPr>
      <w:ins w:id="180" w:author="Intel" w:date="2022-03-11T15:35: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sidRPr="00FD2543">
          <w:rPr>
            <w:i/>
          </w:rPr>
          <w:t>1</w:t>
        </w:r>
        <w:r>
          <w:rPr>
            <w:i/>
          </w:rPr>
          <w:t>6</w:t>
        </w:r>
        <w:r w:rsidRPr="00FD2543">
          <w:rPr>
            <w:i/>
          </w:rPr>
          <w:t>.</w:t>
        </w:r>
        <w:r>
          <w:rPr>
            <w:i/>
          </w:rPr>
          <w:t>10</w:t>
        </w:r>
        <w:r w:rsidRPr="00FD2543">
          <w:rPr>
            <w:i/>
          </w:rPr>
          <w:t>.0</w:t>
        </w:r>
        <w:r>
          <w:rPr>
            <w:i/>
          </w:rPr>
          <w:tab/>
          <w:t xml:space="preserve">  CR-2278  rev  Cat: F (Rel-16)</w:t>
        </w:r>
        <w:r>
          <w:rPr>
            <w:i/>
          </w:rPr>
          <w:br/>
        </w:r>
        <w:r>
          <w:rPr>
            <w:i/>
          </w:rPr>
          <w:tab/>
        </w:r>
        <w:r>
          <w:rPr>
            <w:i/>
          </w:rPr>
          <w:tab/>
        </w:r>
        <w:r>
          <w:rPr>
            <w:i/>
          </w:rPr>
          <w:tab/>
        </w:r>
        <w:r>
          <w:rPr>
            <w:i/>
          </w:rPr>
          <w:tab/>
        </w:r>
        <w:r>
          <w:rPr>
            <w:i/>
          </w:rPr>
          <w:tab/>
          <w:t xml:space="preserve">Source: </w:t>
        </w:r>
        <w:r w:rsidRPr="00BE65CD">
          <w:rPr>
            <w:i/>
          </w:rPr>
          <w:t xml:space="preserve">MCC, </w:t>
        </w:r>
        <w:r>
          <w:rPr>
            <w:i/>
          </w:rPr>
          <w:t>OPPO</w:t>
        </w:r>
      </w:ins>
    </w:p>
    <w:p w14:paraId="1BB67D07" w14:textId="77777777" w:rsidR="00FB0FA4" w:rsidRDefault="00FB0FA4" w:rsidP="00FB0FA4">
      <w:pPr>
        <w:rPr>
          <w:ins w:id="181" w:author="Intel" w:date="2022-03-11T15:35:00Z"/>
          <w:rFonts w:ascii="Arial" w:hAnsi="Arial" w:cs="Arial"/>
          <w:b/>
        </w:rPr>
      </w:pPr>
      <w:ins w:id="182" w:author="Intel" w:date="2022-03-11T15:35:00Z">
        <w:r>
          <w:rPr>
            <w:rFonts w:ascii="Arial" w:hAnsi="Arial" w:cs="Arial"/>
            <w:b/>
          </w:rPr>
          <w:t>Decision:</w:t>
        </w:r>
        <w:r>
          <w:rPr>
            <w:rFonts w:ascii="Arial" w:hAnsi="Arial" w:cs="Arial"/>
            <w:b/>
          </w:rPr>
          <w:tab/>
        </w:r>
        <w:r>
          <w:rPr>
            <w:rFonts w:ascii="Arial" w:hAnsi="Arial" w:cs="Arial"/>
            <w:b/>
          </w:rPr>
          <w:tab/>
        </w:r>
        <w:r w:rsidRPr="004B3F89">
          <w:rPr>
            <w:rFonts w:ascii="Arial" w:hAnsi="Arial" w:cs="Arial"/>
            <w:b/>
            <w:highlight w:val="green"/>
          </w:rPr>
          <w:t>Agreed.</w:t>
        </w:r>
      </w:ins>
    </w:p>
    <w:p w14:paraId="42E73B4D" w14:textId="77777777" w:rsidR="00FB0FA4" w:rsidRDefault="00FB0FA4" w:rsidP="00FB0FA4">
      <w:pPr>
        <w:rPr>
          <w:ins w:id="183" w:author="Intel" w:date="2022-03-11T15:35:00Z"/>
          <w:rFonts w:ascii="Arial" w:hAnsi="Arial" w:cs="Arial"/>
          <w:b/>
          <w:sz w:val="24"/>
        </w:rPr>
      </w:pPr>
      <w:ins w:id="184" w:author="Intel" w:date="2022-03-11T15:35:00Z">
        <w:r>
          <w:rPr>
            <w:rFonts w:ascii="Arial" w:hAnsi="Arial" w:cs="Arial"/>
            <w:b/>
            <w:color w:val="0000FF"/>
            <w:sz w:val="24"/>
            <w:u w:val="thick"/>
          </w:rPr>
          <w:t>R4-2207538</w:t>
        </w:r>
        <w:r>
          <w:rPr>
            <w:rFonts w:ascii="Arial" w:hAnsi="Arial" w:cs="Arial"/>
            <w:b/>
            <w:color w:val="0000FF"/>
            <w:sz w:val="24"/>
          </w:rPr>
          <w:tab/>
        </w:r>
        <w:r w:rsidRPr="00CD3D52">
          <w:rPr>
            <w:rFonts w:ascii="Arial" w:hAnsi="Arial" w:cs="Arial"/>
            <w:b/>
            <w:sz w:val="24"/>
          </w:rPr>
          <w:t xml:space="preserve">Big CR to TS 38.133: Rel-16 WIs RRM maintenance Part </w:t>
        </w:r>
        <w:r>
          <w:rPr>
            <w:rFonts w:ascii="Arial" w:hAnsi="Arial" w:cs="Arial"/>
            <w:b/>
            <w:sz w:val="24"/>
          </w:rPr>
          <w:t>3</w:t>
        </w:r>
        <w:r w:rsidRPr="006F261E">
          <w:rPr>
            <w:rFonts w:ascii="Arial" w:hAnsi="Arial" w:cs="Arial"/>
            <w:b/>
            <w:sz w:val="24"/>
          </w:rPr>
          <w:t xml:space="preserve"> (Rel-1</w:t>
        </w:r>
        <w:r>
          <w:rPr>
            <w:rFonts w:ascii="Arial" w:hAnsi="Arial" w:cs="Arial"/>
            <w:b/>
            <w:sz w:val="24"/>
          </w:rPr>
          <w:t>7</w:t>
        </w:r>
        <w:r w:rsidRPr="006F261E">
          <w:rPr>
            <w:rFonts w:ascii="Arial" w:hAnsi="Arial" w:cs="Arial"/>
            <w:b/>
            <w:sz w:val="24"/>
          </w:rPr>
          <w:t>)</w:t>
        </w:r>
      </w:ins>
    </w:p>
    <w:p w14:paraId="3BDAD6EF" w14:textId="77777777" w:rsidR="00FB0FA4" w:rsidRDefault="00FB0FA4" w:rsidP="00FB0FA4">
      <w:pPr>
        <w:rPr>
          <w:ins w:id="185" w:author="Intel" w:date="2022-03-11T15:35:00Z"/>
          <w:i/>
        </w:rPr>
      </w:pPr>
      <w:ins w:id="186" w:author="Intel" w:date="2022-03-11T15:35: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sidRPr="00FD2543">
          <w:rPr>
            <w:i/>
          </w:rPr>
          <w:t>1</w:t>
        </w:r>
        <w:r>
          <w:rPr>
            <w:i/>
          </w:rPr>
          <w:t>7</w:t>
        </w:r>
        <w:r w:rsidRPr="00FD2543">
          <w:rPr>
            <w:i/>
          </w:rPr>
          <w:t>.</w:t>
        </w:r>
        <w:r>
          <w:rPr>
            <w:i/>
          </w:rPr>
          <w:t>4</w:t>
        </w:r>
        <w:r w:rsidRPr="00FD2543">
          <w:rPr>
            <w:i/>
          </w:rPr>
          <w:t>.0</w:t>
        </w:r>
        <w:r>
          <w:rPr>
            <w:i/>
          </w:rPr>
          <w:tab/>
          <w:t xml:space="preserve">  CR-2279  rev  Cat: A (Rel-17)</w:t>
        </w:r>
        <w:r>
          <w:rPr>
            <w:i/>
          </w:rPr>
          <w:br/>
        </w:r>
        <w:r>
          <w:rPr>
            <w:i/>
          </w:rPr>
          <w:tab/>
        </w:r>
        <w:r>
          <w:rPr>
            <w:i/>
          </w:rPr>
          <w:tab/>
        </w:r>
        <w:r>
          <w:rPr>
            <w:i/>
          </w:rPr>
          <w:tab/>
        </w:r>
        <w:r>
          <w:rPr>
            <w:i/>
          </w:rPr>
          <w:tab/>
        </w:r>
        <w:r>
          <w:rPr>
            <w:i/>
          </w:rPr>
          <w:tab/>
          <w:t xml:space="preserve">Source: </w:t>
        </w:r>
        <w:r w:rsidRPr="00BE65CD">
          <w:rPr>
            <w:i/>
          </w:rPr>
          <w:t xml:space="preserve">MCC, </w:t>
        </w:r>
        <w:r>
          <w:rPr>
            <w:i/>
          </w:rPr>
          <w:t>OPPO</w:t>
        </w:r>
      </w:ins>
    </w:p>
    <w:p w14:paraId="5574601F" w14:textId="77777777" w:rsidR="00FB0FA4" w:rsidRDefault="00FB0FA4" w:rsidP="00FB0FA4">
      <w:pPr>
        <w:rPr>
          <w:ins w:id="187" w:author="Intel" w:date="2022-03-11T15:35:00Z"/>
          <w:rFonts w:ascii="Arial" w:hAnsi="Arial" w:cs="Arial"/>
          <w:b/>
        </w:rPr>
      </w:pPr>
      <w:ins w:id="188" w:author="Intel" w:date="2022-03-11T15:35:00Z">
        <w:r>
          <w:rPr>
            <w:rFonts w:ascii="Arial" w:hAnsi="Arial" w:cs="Arial"/>
            <w:b/>
          </w:rPr>
          <w:t>Decision:</w:t>
        </w:r>
        <w:r>
          <w:rPr>
            <w:rFonts w:ascii="Arial" w:hAnsi="Arial" w:cs="Arial"/>
            <w:b/>
          </w:rPr>
          <w:tab/>
        </w:r>
        <w:r>
          <w:rPr>
            <w:rFonts w:ascii="Arial" w:hAnsi="Arial" w:cs="Arial"/>
            <w:b/>
          </w:rPr>
          <w:tab/>
        </w:r>
        <w:r w:rsidRPr="004B3F89">
          <w:rPr>
            <w:rFonts w:ascii="Arial" w:hAnsi="Arial" w:cs="Arial"/>
            <w:b/>
            <w:highlight w:val="green"/>
          </w:rPr>
          <w:t>Agreed.</w:t>
        </w:r>
      </w:ins>
    </w:p>
    <w:p w14:paraId="64E40AF5" w14:textId="77777777" w:rsidR="000A10B7" w:rsidRPr="004068FD" w:rsidRDefault="000A10B7" w:rsidP="000A10B7">
      <w:pPr>
        <w:rPr>
          <w:lang w:eastAsia="ko-KR"/>
        </w:rPr>
      </w:pPr>
    </w:p>
    <w:p w14:paraId="1B853B16" w14:textId="77777777" w:rsidR="000A10B7" w:rsidRDefault="000A10B7" w:rsidP="000A10B7">
      <w:pPr>
        <w:pStyle w:val="Heading6"/>
      </w:pPr>
      <w:bookmarkStart w:id="189" w:name="_Toc95792539"/>
      <w:r>
        <w:t>5.1.5.3.1</w:t>
      </w:r>
      <w:r>
        <w:tab/>
        <w:t>RRM core requirements</w:t>
      </w:r>
      <w:bookmarkEnd w:id="189"/>
    </w:p>
    <w:p w14:paraId="61388BEA" w14:textId="77777777" w:rsidR="000A10B7" w:rsidRDefault="000A10B7" w:rsidP="000A10B7">
      <w:pPr>
        <w:rPr>
          <w:rFonts w:ascii="Arial" w:hAnsi="Arial" w:cs="Arial"/>
          <w:b/>
          <w:sz w:val="24"/>
        </w:rPr>
      </w:pPr>
      <w:r>
        <w:rPr>
          <w:rFonts w:ascii="Arial" w:hAnsi="Arial" w:cs="Arial"/>
          <w:b/>
          <w:color w:val="0000FF"/>
          <w:sz w:val="24"/>
        </w:rPr>
        <w:t>R4-2203729</w:t>
      </w:r>
      <w:r>
        <w:rPr>
          <w:rFonts w:ascii="Arial" w:hAnsi="Arial" w:cs="Arial"/>
          <w:b/>
          <w:color w:val="0000FF"/>
          <w:sz w:val="24"/>
        </w:rPr>
        <w:tab/>
      </w:r>
      <w:r>
        <w:rPr>
          <w:rFonts w:ascii="Arial" w:hAnsi="Arial" w:cs="Arial"/>
          <w:b/>
          <w:sz w:val="24"/>
        </w:rPr>
        <w:t>CR: Correction on Synchronization Reference Selection/Reselection SyncRefUE Frequency Offset Side Condition for NR-V2X</w:t>
      </w:r>
    </w:p>
    <w:p w14:paraId="515C707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w:t>
      </w:r>
    </w:p>
    <w:p w14:paraId="6252701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R4-220681</w:t>
      </w:r>
      <w:r w:rsidRPr="00AE3B81">
        <w:rPr>
          <w:rFonts w:ascii="Arial" w:hAnsi="Arial" w:cs="Arial"/>
          <w:b/>
          <w:lang w:val="en-US"/>
        </w:rPr>
        <w:t>6</w:t>
      </w:r>
      <w:r>
        <w:rPr>
          <w:rFonts w:ascii="Arial" w:hAnsi="Arial" w:cs="Arial"/>
          <w:b/>
        </w:rPr>
        <w:t xml:space="preserve"> (from R4-2203729).</w:t>
      </w:r>
    </w:p>
    <w:p w14:paraId="0FA443A2" w14:textId="77777777" w:rsidR="000A10B7" w:rsidRDefault="000A10B7" w:rsidP="000A10B7">
      <w:pPr>
        <w:rPr>
          <w:rFonts w:ascii="Arial" w:hAnsi="Arial" w:cs="Arial"/>
          <w:b/>
          <w:sz w:val="24"/>
        </w:rPr>
      </w:pPr>
      <w:r>
        <w:rPr>
          <w:rFonts w:ascii="Arial" w:hAnsi="Arial" w:cs="Arial"/>
          <w:b/>
          <w:color w:val="0000FF"/>
          <w:sz w:val="24"/>
        </w:rPr>
        <w:t>R4-2206816</w:t>
      </w:r>
      <w:r>
        <w:rPr>
          <w:rFonts w:ascii="Arial" w:hAnsi="Arial" w:cs="Arial"/>
          <w:b/>
          <w:color w:val="0000FF"/>
          <w:sz w:val="24"/>
        </w:rPr>
        <w:tab/>
      </w:r>
      <w:r>
        <w:rPr>
          <w:rFonts w:ascii="Arial" w:hAnsi="Arial" w:cs="Arial"/>
          <w:b/>
          <w:sz w:val="24"/>
        </w:rPr>
        <w:t>CR: Correction on Synchronization Reference Selection/Reselection SyncRefUE Frequency Offset Side Condition for NR-V2X</w:t>
      </w:r>
    </w:p>
    <w:p w14:paraId="2BC366AF"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w:t>
      </w:r>
    </w:p>
    <w:p w14:paraId="0247105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7B4A4EAA" w14:textId="77777777" w:rsidR="000A10B7" w:rsidRDefault="000A10B7" w:rsidP="000A10B7">
      <w:pPr>
        <w:rPr>
          <w:color w:val="993300"/>
          <w:u w:val="single"/>
        </w:rPr>
      </w:pPr>
    </w:p>
    <w:p w14:paraId="6CB8BC07" w14:textId="77777777" w:rsidR="000A10B7" w:rsidRDefault="000A10B7" w:rsidP="000A10B7">
      <w:pPr>
        <w:rPr>
          <w:rFonts w:ascii="Arial" w:hAnsi="Arial" w:cs="Arial"/>
          <w:b/>
          <w:sz w:val="24"/>
        </w:rPr>
      </w:pPr>
      <w:r>
        <w:rPr>
          <w:rFonts w:ascii="Arial" w:hAnsi="Arial" w:cs="Arial"/>
          <w:b/>
          <w:color w:val="0000FF"/>
          <w:sz w:val="24"/>
        </w:rPr>
        <w:t>R4-2203730</w:t>
      </w:r>
      <w:r>
        <w:rPr>
          <w:rFonts w:ascii="Arial" w:hAnsi="Arial" w:cs="Arial"/>
          <w:b/>
          <w:color w:val="0000FF"/>
          <w:sz w:val="24"/>
        </w:rPr>
        <w:tab/>
      </w:r>
      <w:r>
        <w:rPr>
          <w:rFonts w:ascii="Arial" w:hAnsi="Arial" w:cs="Arial"/>
          <w:b/>
          <w:sz w:val="24"/>
        </w:rPr>
        <w:t>(mirror R17)CR: Correction on Synchronization Reference Selection/Reselection SyncRefUE Frequency Offset Side Condition for NR-V2X</w:t>
      </w:r>
    </w:p>
    <w:p w14:paraId="06125B7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094AE47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192C01C7" w14:textId="77777777" w:rsidR="000A10B7" w:rsidRDefault="000A10B7" w:rsidP="000A10B7">
      <w:pPr>
        <w:rPr>
          <w:color w:val="993300"/>
          <w:u w:val="single"/>
        </w:rPr>
      </w:pPr>
    </w:p>
    <w:p w14:paraId="484CE085" w14:textId="77777777" w:rsidR="000A10B7" w:rsidRDefault="000A10B7" w:rsidP="000A10B7">
      <w:pPr>
        <w:rPr>
          <w:rFonts w:ascii="Arial" w:hAnsi="Arial" w:cs="Arial"/>
          <w:b/>
          <w:sz w:val="24"/>
        </w:rPr>
      </w:pPr>
      <w:r>
        <w:rPr>
          <w:rFonts w:ascii="Arial" w:hAnsi="Arial" w:cs="Arial"/>
          <w:b/>
          <w:color w:val="0000FF"/>
          <w:sz w:val="24"/>
        </w:rPr>
        <w:t>R4-2203797</w:t>
      </w:r>
      <w:r>
        <w:rPr>
          <w:rFonts w:ascii="Arial" w:hAnsi="Arial" w:cs="Arial"/>
          <w:b/>
          <w:color w:val="0000FF"/>
          <w:sz w:val="24"/>
        </w:rPr>
        <w:tab/>
      </w:r>
      <w:r>
        <w:rPr>
          <w:rFonts w:ascii="Arial" w:hAnsi="Arial" w:cs="Arial"/>
          <w:b/>
          <w:sz w:val="24"/>
        </w:rPr>
        <w:t>Draft CR on core part maintenance for TS38.133 R16</w:t>
      </w:r>
    </w:p>
    <w:p w14:paraId="484E351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Apple</w:t>
      </w:r>
    </w:p>
    <w:p w14:paraId="7B58A1D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3B81">
        <w:rPr>
          <w:rFonts w:ascii="Arial" w:hAnsi="Arial" w:cs="Arial"/>
          <w:b/>
          <w:highlight w:val="green"/>
        </w:rPr>
        <w:t>Endorsed.</w:t>
      </w:r>
    </w:p>
    <w:p w14:paraId="12452B5E" w14:textId="77777777" w:rsidR="000A10B7" w:rsidRDefault="000A10B7" w:rsidP="000A10B7">
      <w:pPr>
        <w:rPr>
          <w:color w:val="993300"/>
          <w:u w:val="single"/>
        </w:rPr>
      </w:pPr>
    </w:p>
    <w:p w14:paraId="029D779D" w14:textId="77777777" w:rsidR="000A10B7" w:rsidRDefault="000A10B7" w:rsidP="000A10B7">
      <w:pPr>
        <w:rPr>
          <w:rFonts w:ascii="Arial" w:hAnsi="Arial" w:cs="Arial"/>
          <w:b/>
          <w:sz w:val="24"/>
        </w:rPr>
      </w:pPr>
      <w:r>
        <w:rPr>
          <w:rFonts w:ascii="Arial" w:hAnsi="Arial" w:cs="Arial"/>
          <w:b/>
          <w:color w:val="0000FF"/>
          <w:sz w:val="24"/>
        </w:rPr>
        <w:t>R4-2203798</w:t>
      </w:r>
      <w:r>
        <w:rPr>
          <w:rFonts w:ascii="Arial" w:hAnsi="Arial" w:cs="Arial"/>
          <w:b/>
          <w:color w:val="0000FF"/>
          <w:sz w:val="24"/>
        </w:rPr>
        <w:tab/>
      </w:r>
      <w:r>
        <w:rPr>
          <w:rFonts w:ascii="Arial" w:hAnsi="Arial" w:cs="Arial"/>
          <w:b/>
          <w:sz w:val="24"/>
        </w:rPr>
        <w:t>Draft CR on core part maintenance for TS38.133 R17</w:t>
      </w:r>
    </w:p>
    <w:p w14:paraId="6E0279E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Apple</w:t>
      </w:r>
    </w:p>
    <w:p w14:paraId="700C8CA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AE3B81">
        <w:rPr>
          <w:rFonts w:ascii="Arial" w:hAnsi="Arial" w:cs="Arial"/>
          <w:b/>
          <w:highlight w:val="green"/>
        </w:rPr>
        <w:t>Endorsed.</w:t>
      </w:r>
    </w:p>
    <w:p w14:paraId="2C7C0648" w14:textId="77777777" w:rsidR="000A10B7" w:rsidRDefault="000A10B7" w:rsidP="000A10B7">
      <w:pPr>
        <w:rPr>
          <w:color w:val="993300"/>
          <w:u w:val="single"/>
        </w:rPr>
      </w:pPr>
    </w:p>
    <w:p w14:paraId="2D09D37F" w14:textId="77777777" w:rsidR="000A10B7" w:rsidRDefault="000A10B7" w:rsidP="000A10B7">
      <w:pPr>
        <w:rPr>
          <w:rFonts w:ascii="Arial" w:hAnsi="Arial" w:cs="Arial"/>
          <w:b/>
          <w:sz w:val="24"/>
        </w:rPr>
      </w:pPr>
      <w:r>
        <w:rPr>
          <w:rFonts w:ascii="Arial" w:hAnsi="Arial" w:cs="Arial"/>
          <w:b/>
          <w:color w:val="0000FF"/>
          <w:sz w:val="24"/>
        </w:rPr>
        <w:t>R4-2203843</w:t>
      </w:r>
      <w:r>
        <w:rPr>
          <w:rFonts w:ascii="Arial" w:hAnsi="Arial" w:cs="Arial"/>
          <w:b/>
          <w:color w:val="0000FF"/>
          <w:sz w:val="24"/>
        </w:rPr>
        <w:tab/>
      </w:r>
      <w:r>
        <w:rPr>
          <w:rFonts w:ascii="Arial" w:hAnsi="Arial" w:cs="Arial"/>
          <w:b/>
          <w:sz w:val="24"/>
        </w:rPr>
        <w:t>draft Cat-F CR (R16) to SCell Activation Core</w:t>
      </w:r>
    </w:p>
    <w:p w14:paraId="6D0372B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854F6E7" w14:textId="77777777" w:rsidR="000A10B7" w:rsidRDefault="000A10B7" w:rsidP="000A10B7">
      <w:pPr>
        <w:rPr>
          <w:rFonts w:ascii="Arial" w:hAnsi="Arial" w:cs="Arial"/>
          <w:b/>
        </w:rPr>
      </w:pPr>
      <w:r w:rsidRPr="00326ED8">
        <w:rPr>
          <w:rFonts w:ascii="Arial" w:hAnsi="Arial" w:cs="Arial"/>
          <w:b/>
        </w:rPr>
        <w:t>Decision:</w:t>
      </w:r>
      <w:r w:rsidRPr="00326ED8">
        <w:rPr>
          <w:rFonts w:ascii="Arial" w:hAnsi="Arial" w:cs="Arial"/>
          <w:b/>
        </w:rPr>
        <w:tab/>
      </w:r>
      <w:r w:rsidRPr="00326ED8">
        <w:rPr>
          <w:rFonts w:ascii="Arial" w:hAnsi="Arial" w:cs="Arial"/>
          <w:b/>
        </w:rPr>
        <w:tab/>
        <w:t>Postponed.</w:t>
      </w:r>
    </w:p>
    <w:p w14:paraId="2E90D1B6" w14:textId="77777777" w:rsidR="000A10B7" w:rsidRDefault="000A10B7" w:rsidP="000A10B7">
      <w:pPr>
        <w:rPr>
          <w:color w:val="993300"/>
          <w:u w:val="single"/>
        </w:rPr>
      </w:pPr>
    </w:p>
    <w:p w14:paraId="04CA0C23" w14:textId="77777777" w:rsidR="000A10B7" w:rsidRDefault="000A10B7" w:rsidP="000A10B7">
      <w:pPr>
        <w:rPr>
          <w:rFonts w:ascii="Arial" w:hAnsi="Arial" w:cs="Arial"/>
          <w:b/>
          <w:sz w:val="24"/>
        </w:rPr>
      </w:pPr>
      <w:r>
        <w:rPr>
          <w:rFonts w:ascii="Arial" w:hAnsi="Arial" w:cs="Arial"/>
          <w:b/>
          <w:color w:val="0000FF"/>
          <w:sz w:val="24"/>
        </w:rPr>
        <w:t>R4-2203844</w:t>
      </w:r>
      <w:r>
        <w:rPr>
          <w:rFonts w:ascii="Arial" w:hAnsi="Arial" w:cs="Arial"/>
          <w:b/>
          <w:color w:val="0000FF"/>
          <w:sz w:val="24"/>
        </w:rPr>
        <w:tab/>
      </w:r>
      <w:r>
        <w:rPr>
          <w:rFonts w:ascii="Arial" w:hAnsi="Arial" w:cs="Arial"/>
          <w:b/>
          <w:sz w:val="24"/>
        </w:rPr>
        <w:t>draft Cat-A CR (R17) to SCell Activation Core</w:t>
      </w:r>
    </w:p>
    <w:p w14:paraId="5640461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ACE0D70" w14:textId="77777777" w:rsidR="000A10B7" w:rsidRDefault="000A10B7" w:rsidP="000A10B7">
      <w:pPr>
        <w:rPr>
          <w:rFonts w:ascii="Arial" w:hAnsi="Arial" w:cs="Arial"/>
          <w:b/>
        </w:rPr>
      </w:pPr>
      <w:r w:rsidRPr="00326ED8">
        <w:rPr>
          <w:rFonts w:ascii="Arial" w:hAnsi="Arial" w:cs="Arial"/>
          <w:b/>
        </w:rPr>
        <w:t>Decision:</w:t>
      </w:r>
      <w:r w:rsidRPr="00326ED8">
        <w:rPr>
          <w:rFonts w:ascii="Arial" w:hAnsi="Arial" w:cs="Arial"/>
          <w:b/>
        </w:rPr>
        <w:tab/>
      </w:r>
      <w:r w:rsidRPr="00326ED8">
        <w:rPr>
          <w:rFonts w:ascii="Arial" w:hAnsi="Arial" w:cs="Arial"/>
          <w:b/>
        </w:rPr>
        <w:tab/>
      </w:r>
      <w:r>
        <w:rPr>
          <w:rFonts w:ascii="Arial" w:hAnsi="Arial" w:cs="Arial"/>
          <w:b/>
        </w:rPr>
        <w:t>Withdrawn</w:t>
      </w:r>
      <w:r w:rsidRPr="00326ED8">
        <w:rPr>
          <w:rFonts w:ascii="Arial" w:hAnsi="Arial" w:cs="Arial"/>
          <w:b/>
        </w:rPr>
        <w:t>.</w:t>
      </w:r>
    </w:p>
    <w:p w14:paraId="4DE67228" w14:textId="77777777" w:rsidR="000A10B7" w:rsidRDefault="000A10B7" w:rsidP="000A10B7">
      <w:pPr>
        <w:rPr>
          <w:color w:val="993300"/>
          <w:u w:val="single"/>
        </w:rPr>
      </w:pPr>
    </w:p>
    <w:p w14:paraId="1CB634BC" w14:textId="77777777" w:rsidR="000A10B7" w:rsidRDefault="000A10B7" w:rsidP="000A10B7">
      <w:pPr>
        <w:rPr>
          <w:rFonts w:ascii="Arial" w:hAnsi="Arial" w:cs="Arial"/>
          <w:b/>
          <w:sz w:val="24"/>
        </w:rPr>
      </w:pPr>
      <w:r>
        <w:rPr>
          <w:rFonts w:ascii="Arial" w:hAnsi="Arial" w:cs="Arial"/>
          <w:b/>
          <w:color w:val="0000FF"/>
          <w:sz w:val="24"/>
        </w:rPr>
        <w:lastRenderedPageBreak/>
        <w:t>R4-2204158</w:t>
      </w:r>
      <w:r>
        <w:rPr>
          <w:rFonts w:ascii="Arial" w:hAnsi="Arial" w:cs="Arial"/>
          <w:b/>
          <w:color w:val="0000FF"/>
          <w:sz w:val="24"/>
        </w:rPr>
        <w:tab/>
      </w:r>
      <w:r>
        <w:rPr>
          <w:rFonts w:ascii="Arial" w:hAnsi="Arial" w:cs="Arial"/>
          <w:b/>
          <w:sz w:val="24"/>
        </w:rPr>
        <w:t>Draft CR on EUTRAN-NR cell re-selection in HST</w:t>
      </w:r>
    </w:p>
    <w:p w14:paraId="1511DFB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CATT</w:t>
      </w:r>
    </w:p>
    <w:p w14:paraId="69C0845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19A2BA8E" w14:textId="77777777" w:rsidR="000A10B7" w:rsidRDefault="000A10B7" w:rsidP="000A10B7">
      <w:pPr>
        <w:rPr>
          <w:color w:val="993300"/>
          <w:u w:val="single"/>
        </w:rPr>
      </w:pPr>
    </w:p>
    <w:p w14:paraId="12DB9A1A" w14:textId="77777777" w:rsidR="000A10B7" w:rsidRDefault="000A10B7" w:rsidP="000A10B7">
      <w:pPr>
        <w:rPr>
          <w:rFonts w:ascii="Arial" w:hAnsi="Arial" w:cs="Arial"/>
          <w:b/>
          <w:sz w:val="24"/>
        </w:rPr>
      </w:pPr>
      <w:r>
        <w:rPr>
          <w:rFonts w:ascii="Arial" w:hAnsi="Arial" w:cs="Arial"/>
          <w:b/>
          <w:color w:val="0000FF"/>
          <w:sz w:val="24"/>
        </w:rPr>
        <w:t>R4-2204159</w:t>
      </w:r>
      <w:r>
        <w:rPr>
          <w:rFonts w:ascii="Arial" w:hAnsi="Arial" w:cs="Arial"/>
          <w:b/>
          <w:color w:val="0000FF"/>
          <w:sz w:val="24"/>
        </w:rPr>
        <w:tab/>
      </w:r>
      <w:r>
        <w:rPr>
          <w:rFonts w:ascii="Arial" w:hAnsi="Arial" w:cs="Arial"/>
          <w:b/>
          <w:sz w:val="24"/>
        </w:rPr>
        <w:t>Draft CR on EUTRAN-NR cell re-selection in HST</w:t>
      </w:r>
    </w:p>
    <w:p w14:paraId="0DB399F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CATT</w:t>
      </w:r>
    </w:p>
    <w:p w14:paraId="3E27176A"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7CBA0031" w14:textId="77777777" w:rsidR="000A10B7" w:rsidRDefault="000A10B7" w:rsidP="000A10B7">
      <w:pPr>
        <w:rPr>
          <w:color w:val="993300"/>
          <w:u w:val="single"/>
        </w:rPr>
      </w:pPr>
    </w:p>
    <w:p w14:paraId="06A64AF8" w14:textId="77777777" w:rsidR="000A10B7" w:rsidRDefault="000A10B7" w:rsidP="000A10B7">
      <w:pPr>
        <w:rPr>
          <w:rFonts w:ascii="Arial" w:hAnsi="Arial" w:cs="Arial"/>
          <w:b/>
          <w:sz w:val="24"/>
        </w:rPr>
      </w:pPr>
      <w:r>
        <w:rPr>
          <w:rFonts w:ascii="Arial" w:hAnsi="Arial" w:cs="Arial"/>
          <w:b/>
          <w:color w:val="0000FF"/>
          <w:sz w:val="24"/>
        </w:rPr>
        <w:t>R4-2204311</w:t>
      </w:r>
      <w:r>
        <w:rPr>
          <w:rFonts w:ascii="Arial" w:hAnsi="Arial" w:cs="Arial"/>
          <w:b/>
          <w:color w:val="0000FF"/>
          <w:sz w:val="24"/>
        </w:rPr>
        <w:tab/>
      </w:r>
      <w:r>
        <w:rPr>
          <w:rFonts w:ascii="Arial" w:hAnsi="Arial" w:cs="Arial"/>
          <w:b/>
          <w:sz w:val="24"/>
        </w:rPr>
        <w:t>Draft CR to maintain measurement gap sharing in TS 38.133</w:t>
      </w:r>
    </w:p>
    <w:p w14:paraId="3496C69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OPPO</w:t>
      </w:r>
    </w:p>
    <w:p w14:paraId="174E498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3168A23B" w14:textId="77777777" w:rsidR="000A10B7" w:rsidRDefault="000A10B7" w:rsidP="000A10B7">
      <w:pPr>
        <w:rPr>
          <w:color w:val="993300"/>
          <w:u w:val="single"/>
        </w:rPr>
      </w:pPr>
    </w:p>
    <w:p w14:paraId="16247C84" w14:textId="77777777" w:rsidR="000A10B7" w:rsidRDefault="000A10B7" w:rsidP="000A10B7">
      <w:pPr>
        <w:rPr>
          <w:rFonts w:ascii="Arial" w:hAnsi="Arial" w:cs="Arial"/>
          <w:b/>
          <w:sz w:val="24"/>
        </w:rPr>
      </w:pPr>
      <w:r>
        <w:rPr>
          <w:rFonts w:ascii="Arial" w:hAnsi="Arial" w:cs="Arial"/>
          <w:b/>
          <w:color w:val="0000FF"/>
          <w:sz w:val="24"/>
        </w:rPr>
        <w:t>R4-2204312</w:t>
      </w:r>
      <w:r>
        <w:rPr>
          <w:rFonts w:ascii="Arial" w:hAnsi="Arial" w:cs="Arial"/>
          <w:b/>
          <w:color w:val="0000FF"/>
          <w:sz w:val="24"/>
        </w:rPr>
        <w:tab/>
      </w:r>
      <w:r>
        <w:rPr>
          <w:rFonts w:ascii="Arial" w:hAnsi="Arial" w:cs="Arial"/>
          <w:b/>
          <w:sz w:val="24"/>
        </w:rPr>
        <w:t>Draft CR to maintain measurement gap sharing in TS 38.133</w:t>
      </w:r>
    </w:p>
    <w:p w14:paraId="10C9879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OPPO</w:t>
      </w:r>
    </w:p>
    <w:p w14:paraId="1E631860"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5AAAEC05" w14:textId="77777777" w:rsidR="000A10B7" w:rsidRDefault="000A10B7" w:rsidP="000A10B7">
      <w:pPr>
        <w:rPr>
          <w:color w:val="993300"/>
          <w:u w:val="single"/>
        </w:rPr>
      </w:pPr>
    </w:p>
    <w:p w14:paraId="6A2D7127" w14:textId="77777777" w:rsidR="000A10B7" w:rsidRDefault="000A10B7" w:rsidP="000A10B7">
      <w:pPr>
        <w:rPr>
          <w:rFonts w:ascii="Arial" w:hAnsi="Arial" w:cs="Arial"/>
          <w:b/>
          <w:sz w:val="24"/>
        </w:rPr>
      </w:pPr>
      <w:r>
        <w:rPr>
          <w:rFonts w:ascii="Arial" w:hAnsi="Arial" w:cs="Arial"/>
          <w:b/>
          <w:color w:val="0000FF"/>
          <w:sz w:val="24"/>
        </w:rPr>
        <w:t>R4-2204349</w:t>
      </w:r>
      <w:r>
        <w:rPr>
          <w:rFonts w:ascii="Arial" w:hAnsi="Arial" w:cs="Arial"/>
          <w:b/>
          <w:color w:val="0000FF"/>
          <w:sz w:val="24"/>
        </w:rPr>
        <w:tab/>
      </w:r>
      <w:r>
        <w:rPr>
          <w:rFonts w:ascii="Arial" w:hAnsi="Arial" w:cs="Arial"/>
          <w:b/>
          <w:sz w:val="24"/>
        </w:rPr>
        <w:t>Draft CR on SRVCC maintenance for TS36.133 R16</w:t>
      </w:r>
    </w:p>
    <w:p w14:paraId="6C5AD03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Apple</w:t>
      </w:r>
    </w:p>
    <w:p w14:paraId="72F3A3A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R4-2206817 (from R4-2204349).</w:t>
      </w:r>
    </w:p>
    <w:p w14:paraId="07DA224D" w14:textId="77777777" w:rsidR="000A10B7" w:rsidRDefault="000A10B7" w:rsidP="000A10B7">
      <w:pPr>
        <w:rPr>
          <w:rFonts w:ascii="Arial" w:hAnsi="Arial" w:cs="Arial"/>
          <w:b/>
          <w:sz w:val="24"/>
        </w:rPr>
      </w:pPr>
      <w:r>
        <w:rPr>
          <w:rFonts w:ascii="Arial" w:hAnsi="Arial" w:cs="Arial"/>
          <w:b/>
          <w:color w:val="0000FF"/>
          <w:sz w:val="24"/>
        </w:rPr>
        <w:t>R4-2206817</w:t>
      </w:r>
      <w:r>
        <w:rPr>
          <w:rFonts w:ascii="Arial" w:hAnsi="Arial" w:cs="Arial"/>
          <w:b/>
          <w:color w:val="0000FF"/>
          <w:sz w:val="24"/>
        </w:rPr>
        <w:tab/>
      </w:r>
      <w:r>
        <w:rPr>
          <w:rFonts w:ascii="Arial" w:hAnsi="Arial" w:cs="Arial"/>
          <w:b/>
          <w:sz w:val="24"/>
        </w:rPr>
        <w:t>Draft CR on SRVCC maintenance for TS36.133 R16</w:t>
      </w:r>
    </w:p>
    <w:p w14:paraId="5662955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Apple</w:t>
      </w:r>
    </w:p>
    <w:p w14:paraId="1F086C1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2126C83B" w14:textId="77777777" w:rsidR="000A10B7" w:rsidRDefault="000A10B7" w:rsidP="000A10B7">
      <w:pPr>
        <w:rPr>
          <w:color w:val="993300"/>
          <w:u w:val="single"/>
        </w:rPr>
      </w:pPr>
    </w:p>
    <w:p w14:paraId="67DC432B" w14:textId="77777777" w:rsidR="000A10B7" w:rsidRDefault="000A10B7" w:rsidP="000A10B7">
      <w:pPr>
        <w:rPr>
          <w:rFonts w:ascii="Arial" w:hAnsi="Arial" w:cs="Arial"/>
          <w:b/>
          <w:sz w:val="24"/>
        </w:rPr>
      </w:pPr>
      <w:r>
        <w:rPr>
          <w:rFonts w:ascii="Arial" w:hAnsi="Arial" w:cs="Arial"/>
          <w:b/>
          <w:color w:val="0000FF"/>
          <w:sz w:val="24"/>
        </w:rPr>
        <w:t>R4-2204350</w:t>
      </w:r>
      <w:r>
        <w:rPr>
          <w:rFonts w:ascii="Arial" w:hAnsi="Arial" w:cs="Arial"/>
          <w:b/>
          <w:color w:val="0000FF"/>
          <w:sz w:val="24"/>
        </w:rPr>
        <w:tab/>
      </w:r>
      <w:r>
        <w:rPr>
          <w:rFonts w:ascii="Arial" w:hAnsi="Arial" w:cs="Arial"/>
          <w:b/>
          <w:sz w:val="24"/>
        </w:rPr>
        <w:t>Draft CR on SRVCC maintenance for TS36.133 R17</w:t>
      </w:r>
    </w:p>
    <w:p w14:paraId="0809AA42"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Apple</w:t>
      </w:r>
    </w:p>
    <w:p w14:paraId="75D54D1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12FB3E28" w14:textId="77777777" w:rsidR="000A10B7" w:rsidRDefault="000A10B7" w:rsidP="000A10B7">
      <w:pPr>
        <w:rPr>
          <w:color w:val="993300"/>
          <w:u w:val="single"/>
        </w:rPr>
      </w:pPr>
    </w:p>
    <w:p w14:paraId="4B8C2D11" w14:textId="77777777" w:rsidR="000A10B7" w:rsidRDefault="000A10B7" w:rsidP="000A10B7">
      <w:pPr>
        <w:rPr>
          <w:rFonts w:ascii="Arial" w:hAnsi="Arial" w:cs="Arial"/>
          <w:b/>
          <w:sz w:val="24"/>
        </w:rPr>
      </w:pPr>
      <w:r>
        <w:rPr>
          <w:rFonts w:ascii="Arial" w:hAnsi="Arial" w:cs="Arial"/>
          <w:b/>
          <w:color w:val="0000FF"/>
          <w:sz w:val="24"/>
        </w:rPr>
        <w:t>R4-2204426</w:t>
      </w:r>
      <w:r>
        <w:rPr>
          <w:rFonts w:ascii="Arial" w:hAnsi="Arial" w:cs="Arial"/>
          <w:b/>
          <w:color w:val="0000FF"/>
          <w:sz w:val="24"/>
        </w:rPr>
        <w:tab/>
      </w:r>
      <w:r>
        <w:rPr>
          <w:rFonts w:ascii="Arial" w:hAnsi="Arial" w:cs="Arial"/>
          <w:b/>
          <w:sz w:val="24"/>
        </w:rPr>
        <w:t>Corrections to HST requirements in R16</w:t>
      </w:r>
    </w:p>
    <w:p w14:paraId="5BA9C94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1B9B9C6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green"/>
        </w:rPr>
        <w:t>Endorsed.</w:t>
      </w:r>
    </w:p>
    <w:p w14:paraId="3BCC2609" w14:textId="77777777" w:rsidR="000A10B7" w:rsidRDefault="000A10B7" w:rsidP="000A10B7">
      <w:pPr>
        <w:rPr>
          <w:color w:val="993300"/>
          <w:u w:val="single"/>
        </w:rPr>
      </w:pPr>
    </w:p>
    <w:p w14:paraId="21DC0276" w14:textId="77777777" w:rsidR="000A10B7" w:rsidRDefault="000A10B7" w:rsidP="000A10B7">
      <w:pPr>
        <w:rPr>
          <w:rFonts w:ascii="Arial" w:hAnsi="Arial" w:cs="Arial"/>
          <w:b/>
          <w:sz w:val="24"/>
        </w:rPr>
      </w:pPr>
      <w:r>
        <w:rPr>
          <w:rFonts w:ascii="Arial" w:hAnsi="Arial" w:cs="Arial"/>
          <w:b/>
          <w:color w:val="0000FF"/>
          <w:sz w:val="24"/>
        </w:rPr>
        <w:t>R4-2204427</w:t>
      </w:r>
      <w:r>
        <w:rPr>
          <w:rFonts w:ascii="Arial" w:hAnsi="Arial" w:cs="Arial"/>
          <w:b/>
          <w:color w:val="0000FF"/>
          <w:sz w:val="24"/>
        </w:rPr>
        <w:tab/>
      </w:r>
      <w:r>
        <w:rPr>
          <w:rFonts w:ascii="Arial" w:hAnsi="Arial" w:cs="Arial"/>
          <w:b/>
          <w:sz w:val="24"/>
        </w:rPr>
        <w:t>Corrections to HST requirements in R16</w:t>
      </w:r>
    </w:p>
    <w:p w14:paraId="10571E8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93A89E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green"/>
        </w:rPr>
        <w:t>Endorsed.</w:t>
      </w:r>
    </w:p>
    <w:p w14:paraId="55C8C4CC" w14:textId="77777777" w:rsidR="000A10B7" w:rsidRDefault="000A10B7" w:rsidP="000A10B7">
      <w:pPr>
        <w:rPr>
          <w:color w:val="993300"/>
          <w:u w:val="single"/>
        </w:rPr>
      </w:pPr>
    </w:p>
    <w:p w14:paraId="12329F5A" w14:textId="77777777" w:rsidR="000A10B7" w:rsidRDefault="000A10B7" w:rsidP="000A10B7">
      <w:pPr>
        <w:rPr>
          <w:rFonts w:ascii="Arial" w:hAnsi="Arial" w:cs="Arial"/>
          <w:b/>
          <w:sz w:val="24"/>
        </w:rPr>
      </w:pPr>
      <w:r>
        <w:rPr>
          <w:rFonts w:ascii="Arial" w:hAnsi="Arial" w:cs="Arial"/>
          <w:b/>
          <w:color w:val="0000FF"/>
          <w:sz w:val="24"/>
        </w:rPr>
        <w:t>R4-2205322</w:t>
      </w:r>
      <w:r>
        <w:rPr>
          <w:rFonts w:ascii="Arial" w:hAnsi="Arial" w:cs="Arial"/>
          <w:b/>
          <w:color w:val="0000FF"/>
          <w:sz w:val="24"/>
        </w:rPr>
        <w:tab/>
      </w:r>
      <w:r>
        <w:rPr>
          <w:rFonts w:ascii="Arial" w:hAnsi="Arial" w:cs="Arial"/>
          <w:b/>
          <w:sz w:val="24"/>
        </w:rPr>
        <w:t>DraftCR on correction on interruption requirements for IBM R16</w:t>
      </w:r>
    </w:p>
    <w:p w14:paraId="3B17FFF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2C43A8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R4-2207094 (from R4-2205322).</w:t>
      </w:r>
    </w:p>
    <w:p w14:paraId="5D06B1B9" w14:textId="77777777" w:rsidR="000A10B7" w:rsidRDefault="000A10B7" w:rsidP="000A10B7">
      <w:pPr>
        <w:rPr>
          <w:rFonts w:ascii="Arial" w:hAnsi="Arial" w:cs="Arial"/>
          <w:b/>
          <w:sz w:val="24"/>
        </w:rPr>
      </w:pPr>
      <w:r>
        <w:rPr>
          <w:rFonts w:ascii="Arial" w:hAnsi="Arial" w:cs="Arial"/>
          <w:b/>
          <w:color w:val="0000FF"/>
          <w:sz w:val="24"/>
        </w:rPr>
        <w:t>R4-2207094</w:t>
      </w:r>
      <w:r>
        <w:rPr>
          <w:rFonts w:ascii="Arial" w:hAnsi="Arial" w:cs="Arial"/>
          <w:b/>
          <w:color w:val="0000FF"/>
          <w:sz w:val="24"/>
        </w:rPr>
        <w:tab/>
      </w:r>
      <w:r>
        <w:rPr>
          <w:rFonts w:ascii="Arial" w:hAnsi="Arial" w:cs="Arial"/>
          <w:b/>
          <w:sz w:val="24"/>
        </w:rPr>
        <w:t>DraftCR on correction on interruption requirements for IBM R16</w:t>
      </w:r>
    </w:p>
    <w:p w14:paraId="64DCEE2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AA865B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795315BD" w14:textId="77777777" w:rsidR="000A10B7" w:rsidRDefault="000A10B7" w:rsidP="000A10B7">
      <w:pPr>
        <w:rPr>
          <w:color w:val="993300"/>
          <w:u w:val="single"/>
        </w:rPr>
      </w:pPr>
    </w:p>
    <w:p w14:paraId="0375E1F5" w14:textId="77777777" w:rsidR="000A10B7" w:rsidRDefault="000A10B7" w:rsidP="000A10B7">
      <w:pPr>
        <w:rPr>
          <w:rFonts w:ascii="Arial" w:hAnsi="Arial" w:cs="Arial"/>
          <w:b/>
          <w:sz w:val="24"/>
        </w:rPr>
      </w:pPr>
      <w:r>
        <w:rPr>
          <w:rFonts w:ascii="Arial" w:hAnsi="Arial" w:cs="Arial"/>
          <w:b/>
          <w:color w:val="0000FF"/>
          <w:sz w:val="24"/>
        </w:rPr>
        <w:t>R4-2205323</w:t>
      </w:r>
      <w:r>
        <w:rPr>
          <w:rFonts w:ascii="Arial" w:hAnsi="Arial" w:cs="Arial"/>
          <w:b/>
          <w:color w:val="0000FF"/>
          <w:sz w:val="24"/>
        </w:rPr>
        <w:tab/>
      </w:r>
      <w:r>
        <w:rPr>
          <w:rFonts w:ascii="Arial" w:hAnsi="Arial" w:cs="Arial"/>
          <w:b/>
          <w:sz w:val="24"/>
        </w:rPr>
        <w:t>DraftCR on correction on interruption requirements for IBM R17</w:t>
      </w:r>
    </w:p>
    <w:p w14:paraId="5C6A35D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1A1528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54E7C674" w14:textId="77777777" w:rsidR="000A10B7" w:rsidRDefault="000A10B7" w:rsidP="000A10B7">
      <w:pPr>
        <w:rPr>
          <w:color w:val="993300"/>
          <w:u w:val="single"/>
        </w:rPr>
      </w:pPr>
    </w:p>
    <w:p w14:paraId="5AB54002" w14:textId="77777777" w:rsidR="000A10B7" w:rsidRDefault="000A10B7" w:rsidP="000A10B7">
      <w:pPr>
        <w:rPr>
          <w:rFonts w:ascii="Arial" w:hAnsi="Arial" w:cs="Arial"/>
          <w:b/>
          <w:sz w:val="24"/>
        </w:rPr>
      </w:pPr>
      <w:r>
        <w:rPr>
          <w:rFonts w:ascii="Arial" w:hAnsi="Arial" w:cs="Arial"/>
          <w:b/>
          <w:color w:val="0000FF"/>
          <w:sz w:val="24"/>
        </w:rPr>
        <w:t>R4-2205362</w:t>
      </w:r>
      <w:r>
        <w:rPr>
          <w:rFonts w:ascii="Arial" w:hAnsi="Arial" w:cs="Arial"/>
          <w:b/>
          <w:color w:val="0000FF"/>
          <w:sz w:val="24"/>
        </w:rPr>
        <w:tab/>
      </w:r>
      <w:r>
        <w:rPr>
          <w:rFonts w:ascii="Arial" w:hAnsi="Arial" w:cs="Arial"/>
          <w:b/>
          <w:sz w:val="24"/>
        </w:rPr>
        <w:t>CR on inter-frequency measurement without MG R16</w:t>
      </w:r>
    </w:p>
    <w:p w14:paraId="76656DD5"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C336DC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R4-2207095 (from R4-2205362).</w:t>
      </w:r>
    </w:p>
    <w:p w14:paraId="4C084131" w14:textId="77777777" w:rsidR="000A10B7" w:rsidRDefault="000A10B7" w:rsidP="000A10B7">
      <w:pPr>
        <w:rPr>
          <w:rFonts w:ascii="Arial" w:hAnsi="Arial" w:cs="Arial"/>
          <w:b/>
          <w:sz w:val="24"/>
        </w:rPr>
      </w:pPr>
      <w:r>
        <w:rPr>
          <w:rFonts w:ascii="Arial" w:hAnsi="Arial" w:cs="Arial"/>
          <w:b/>
          <w:color w:val="0000FF"/>
          <w:sz w:val="24"/>
        </w:rPr>
        <w:t>R4-2207095</w:t>
      </w:r>
      <w:r>
        <w:rPr>
          <w:rFonts w:ascii="Arial" w:hAnsi="Arial" w:cs="Arial"/>
          <w:b/>
          <w:color w:val="0000FF"/>
          <w:sz w:val="24"/>
        </w:rPr>
        <w:tab/>
      </w:r>
      <w:r>
        <w:rPr>
          <w:rFonts w:ascii="Arial" w:hAnsi="Arial" w:cs="Arial"/>
          <w:b/>
          <w:sz w:val="24"/>
        </w:rPr>
        <w:t>CR on inter-frequency measurement without MG R16</w:t>
      </w:r>
    </w:p>
    <w:p w14:paraId="73B9C7F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93966C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6A280F71" w14:textId="77777777" w:rsidR="000A10B7" w:rsidRDefault="000A10B7" w:rsidP="000A10B7">
      <w:pPr>
        <w:rPr>
          <w:color w:val="993300"/>
          <w:u w:val="single"/>
        </w:rPr>
      </w:pPr>
    </w:p>
    <w:p w14:paraId="1DE562A1" w14:textId="77777777" w:rsidR="000A10B7" w:rsidRDefault="000A10B7" w:rsidP="000A10B7">
      <w:pPr>
        <w:rPr>
          <w:rFonts w:ascii="Arial" w:hAnsi="Arial" w:cs="Arial"/>
          <w:b/>
          <w:sz w:val="24"/>
        </w:rPr>
      </w:pPr>
      <w:r>
        <w:rPr>
          <w:rFonts w:ascii="Arial" w:hAnsi="Arial" w:cs="Arial"/>
          <w:b/>
          <w:color w:val="0000FF"/>
          <w:sz w:val="24"/>
        </w:rPr>
        <w:t>R4-2205363</w:t>
      </w:r>
      <w:r>
        <w:rPr>
          <w:rFonts w:ascii="Arial" w:hAnsi="Arial" w:cs="Arial"/>
          <w:b/>
          <w:color w:val="0000FF"/>
          <w:sz w:val="24"/>
        </w:rPr>
        <w:tab/>
      </w:r>
      <w:r>
        <w:rPr>
          <w:rFonts w:ascii="Arial" w:hAnsi="Arial" w:cs="Arial"/>
          <w:b/>
          <w:sz w:val="24"/>
        </w:rPr>
        <w:t>CR on inter-frequency measurement without MG R17</w:t>
      </w:r>
    </w:p>
    <w:p w14:paraId="040588A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357C05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387B7FE2" w14:textId="77777777" w:rsidR="000A10B7" w:rsidRDefault="000A10B7" w:rsidP="000A10B7">
      <w:pPr>
        <w:rPr>
          <w:color w:val="993300"/>
          <w:u w:val="single"/>
        </w:rPr>
      </w:pPr>
    </w:p>
    <w:p w14:paraId="74E5E19B" w14:textId="77777777" w:rsidR="000A10B7" w:rsidRDefault="000A10B7" w:rsidP="000A10B7">
      <w:pPr>
        <w:rPr>
          <w:rFonts w:ascii="Arial" w:hAnsi="Arial" w:cs="Arial"/>
          <w:b/>
          <w:sz w:val="24"/>
        </w:rPr>
      </w:pPr>
      <w:r>
        <w:rPr>
          <w:rFonts w:ascii="Arial" w:hAnsi="Arial" w:cs="Arial"/>
          <w:b/>
          <w:color w:val="0000FF"/>
          <w:sz w:val="24"/>
        </w:rPr>
        <w:t>R4-2205364</w:t>
      </w:r>
      <w:r>
        <w:rPr>
          <w:rFonts w:ascii="Arial" w:hAnsi="Arial" w:cs="Arial"/>
          <w:b/>
          <w:color w:val="0000FF"/>
          <w:sz w:val="24"/>
        </w:rPr>
        <w:tab/>
      </w:r>
      <w:r>
        <w:rPr>
          <w:rFonts w:ascii="Arial" w:hAnsi="Arial" w:cs="Arial"/>
          <w:b/>
          <w:sz w:val="24"/>
        </w:rPr>
        <w:t>CR on CBW change requirements R16</w:t>
      </w:r>
    </w:p>
    <w:p w14:paraId="320CF5B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63B317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17E48C3A" w14:textId="77777777" w:rsidR="000A10B7" w:rsidRDefault="000A10B7" w:rsidP="000A10B7">
      <w:pPr>
        <w:rPr>
          <w:color w:val="993300"/>
          <w:u w:val="single"/>
        </w:rPr>
      </w:pPr>
    </w:p>
    <w:p w14:paraId="35E44E2F" w14:textId="77777777" w:rsidR="000A10B7" w:rsidRDefault="000A10B7" w:rsidP="000A10B7">
      <w:pPr>
        <w:rPr>
          <w:rFonts w:ascii="Arial" w:hAnsi="Arial" w:cs="Arial"/>
          <w:b/>
          <w:sz w:val="24"/>
        </w:rPr>
      </w:pPr>
      <w:r>
        <w:rPr>
          <w:rFonts w:ascii="Arial" w:hAnsi="Arial" w:cs="Arial"/>
          <w:b/>
          <w:color w:val="0000FF"/>
          <w:sz w:val="24"/>
        </w:rPr>
        <w:t>R4-2205365</w:t>
      </w:r>
      <w:r>
        <w:rPr>
          <w:rFonts w:ascii="Arial" w:hAnsi="Arial" w:cs="Arial"/>
          <w:b/>
          <w:color w:val="0000FF"/>
          <w:sz w:val="24"/>
        </w:rPr>
        <w:tab/>
      </w:r>
      <w:r>
        <w:rPr>
          <w:rFonts w:ascii="Arial" w:hAnsi="Arial" w:cs="Arial"/>
          <w:b/>
          <w:sz w:val="24"/>
        </w:rPr>
        <w:t>CR on CBW change requirements R17</w:t>
      </w:r>
    </w:p>
    <w:p w14:paraId="129834F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7435DEE5"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51B4E33D" w14:textId="77777777" w:rsidR="000A10B7" w:rsidRDefault="000A10B7" w:rsidP="000A10B7">
      <w:pPr>
        <w:rPr>
          <w:color w:val="993300"/>
          <w:u w:val="single"/>
        </w:rPr>
      </w:pPr>
    </w:p>
    <w:p w14:paraId="237E724E" w14:textId="77777777" w:rsidR="000A10B7" w:rsidRDefault="000A10B7" w:rsidP="000A10B7">
      <w:pPr>
        <w:rPr>
          <w:rFonts w:ascii="Arial" w:hAnsi="Arial" w:cs="Arial"/>
          <w:b/>
          <w:sz w:val="24"/>
        </w:rPr>
      </w:pPr>
      <w:r>
        <w:rPr>
          <w:rFonts w:ascii="Arial" w:hAnsi="Arial" w:cs="Arial"/>
          <w:b/>
          <w:color w:val="0000FF"/>
          <w:sz w:val="24"/>
        </w:rPr>
        <w:t>R4-2205405</w:t>
      </w:r>
      <w:r>
        <w:rPr>
          <w:rFonts w:ascii="Arial" w:hAnsi="Arial" w:cs="Arial"/>
          <w:b/>
          <w:color w:val="0000FF"/>
          <w:sz w:val="24"/>
        </w:rPr>
        <w:tab/>
      </w:r>
      <w:r>
        <w:rPr>
          <w:rFonts w:ascii="Arial" w:hAnsi="Arial" w:cs="Arial"/>
          <w:b/>
          <w:sz w:val="24"/>
        </w:rPr>
        <w:t>draft CR to 38174 on antenna connectors and RIBs</w:t>
      </w:r>
    </w:p>
    <w:p w14:paraId="44F3D75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99885C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R4-2206819 (from R4-2205405).</w:t>
      </w:r>
    </w:p>
    <w:p w14:paraId="4B523D4D" w14:textId="77777777" w:rsidR="000A10B7" w:rsidRDefault="000A10B7" w:rsidP="000A10B7">
      <w:pPr>
        <w:rPr>
          <w:rFonts w:ascii="Arial" w:hAnsi="Arial" w:cs="Arial"/>
          <w:b/>
          <w:sz w:val="24"/>
        </w:rPr>
      </w:pPr>
      <w:r>
        <w:rPr>
          <w:rFonts w:ascii="Arial" w:hAnsi="Arial" w:cs="Arial"/>
          <w:b/>
          <w:color w:val="0000FF"/>
          <w:sz w:val="24"/>
        </w:rPr>
        <w:t>R4-2206819</w:t>
      </w:r>
      <w:r>
        <w:rPr>
          <w:rFonts w:ascii="Arial" w:hAnsi="Arial" w:cs="Arial"/>
          <w:b/>
          <w:color w:val="0000FF"/>
          <w:sz w:val="24"/>
        </w:rPr>
        <w:tab/>
      </w:r>
      <w:r>
        <w:rPr>
          <w:rFonts w:ascii="Arial" w:hAnsi="Arial" w:cs="Arial"/>
          <w:b/>
          <w:sz w:val="24"/>
        </w:rPr>
        <w:t>draft CR to 38174 on antenna connectors and RIBs</w:t>
      </w:r>
    </w:p>
    <w:p w14:paraId="2D068A6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F (Rel-16)</w:t>
      </w:r>
      <w:r>
        <w:rPr>
          <w:i/>
        </w:rPr>
        <w:br/>
      </w:r>
      <w:r>
        <w:rPr>
          <w:i/>
        </w:rPr>
        <w:lastRenderedPageBreak/>
        <w:br/>
      </w:r>
      <w:r>
        <w:rPr>
          <w:i/>
        </w:rPr>
        <w:tab/>
      </w:r>
      <w:r>
        <w:rPr>
          <w:i/>
        </w:rPr>
        <w:tab/>
      </w:r>
      <w:r>
        <w:rPr>
          <w:i/>
        </w:rPr>
        <w:tab/>
      </w:r>
      <w:r>
        <w:rPr>
          <w:i/>
        </w:rPr>
        <w:tab/>
      </w:r>
      <w:r>
        <w:rPr>
          <w:i/>
        </w:rPr>
        <w:tab/>
        <w:t>Source: ZTE Corporation</w:t>
      </w:r>
    </w:p>
    <w:p w14:paraId="6EF8DD5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5C516FAF" w14:textId="77777777" w:rsidR="000A10B7" w:rsidRDefault="000A10B7" w:rsidP="000A10B7">
      <w:pPr>
        <w:rPr>
          <w:rFonts w:ascii="Arial" w:hAnsi="Arial" w:cs="Arial"/>
          <w:b/>
        </w:rPr>
      </w:pPr>
    </w:p>
    <w:p w14:paraId="3B367540" w14:textId="77777777" w:rsidR="000A10B7" w:rsidRDefault="000A10B7" w:rsidP="000A10B7">
      <w:pPr>
        <w:rPr>
          <w:rFonts w:ascii="Arial" w:hAnsi="Arial" w:cs="Arial"/>
          <w:b/>
          <w:sz w:val="24"/>
        </w:rPr>
      </w:pPr>
      <w:r>
        <w:rPr>
          <w:rFonts w:ascii="Arial" w:hAnsi="Arial" w:cs="Arial"/>
          <w:b/>
          <w:color w:val="0000FF"/>
          <w:sz w:val="24"/>
          <w:u w:val="thick"/>
        </w:rPr>
        <w:t>R4-2207091</w:t>
      </w:r>
      <w:r w:rsidRPr="00944C49">
        <w:rPr>
          <w:b/>
          <w:lang w:val="en-US" w:eastAsia="zh-CN"/>
        </w:rPr>
        <w:tab/>
      </w:r>
      <w:r>
        <w:rPr>
          <w:rFonts w:ascii="Arial" w:hAnsi="Arial" w:cs="Arial"/>
          <w:b/>
          <w:sz w:val="24"/>
        </w:rPr>
        <w:t>draft CR to 38174 on antenna connectors and RIBs</w:t>
      </w:r>
    </w:p>
    <w:p w14:paraId="333CE89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v17.15.0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2B31E7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6CA413D1" w14:textId="77777777" w:rsidR="000A10B7" w:rsidRDefault="000A10B7" w:rsidP="000A10B7">
      <w:pPr>
        <w:rPr>
          <w:color w:val="993300"/>
          <w:u w:val="single"/>
        </w:rPr>
      </w:pPr>
    </w:p>
    <w:p w14:paraId="6D99244C" w14:textId="77777777" w:rsidR="000A10B7" w:rsidRDefault="000A10B7" w:rsidP="000A10B7">
      <w:pPr>
        <w:rPr>
          <w:color w:val="993300"/>
          <w:u w:val="single"/>
        </w:rPr>
      </w:pPr>
    </w:p>
    <w:p w14:paraId="27125CB1" w14:textId="77777777" w:rsidR="000A10B7" w:rsidRDefault="000A10B7" w:rsidP="000A10B7">
      <w:pPr>
        <w:rPr>
          <w:rFonts w:ascii="Arial" w:hAnsi="Arial" w:cs="Arial"/>
          <w:b/>
          <w:sz w:val="24"/>
        </w:rPr>
      </w:pPr>
      <w:r>
        <w:rPr>
          <w:rFonts w:ascii="Arial" w:hAnsi="Arial" w:cs="Arial"/>
          <w:b/>
          <w:color w:val="0000FF"/>
          <w:sz w:val="24"/>
        </w:rPr>
        <w:t>R4-2205644</w:t>
      </w:r>
      <w:r>
        <w:rPr>
          <w:rFonts w:ascii="Arial" w:hAnsi="Arial" w:cs="Arial"/>
          <w:b/>
          <w:color w:val="0000FF"/>
          <w:sz w:val="24"/>
        </w:rPr>
        <w:tab/>
      </w:r>
      <w:r>
        <w:rPr>
          <w:rFonts w:ascii="Arial" w:hAnsi="Arial" w:cs="Arial"/>
          <w:b/>
          <w:sz w:val="24"/>
        </w:rPr>
        <w:t>Editorial correction to EN-DC interruption requirements</w:t>
      </w:r>
    </w:p>
    <w:p w14:paraId="067AA72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A6A52A3" w14:textId="77777777" w:rsidR="000A10B7" w:rsidRDefault="000A10B7" w:rsidP="000A10B7">
      <w:pPr>
        <w:rPr>
          <w:rFonts w:ascii="Arial" w:hAnsi="Arial" w:cs="Arial"/>
          <w:b/>
        </w:rPr>
      </w:pPr>
      <w:r>
        <w:rPr>
          <w:rFonts w:ascii="Arial" w:hAnsi="Arial" w:cs="Arial"/>
          <w:b/>
        </w:rPr>
        <w:t xml:space="preserve">Abstract: </w:t>
      </w:r>
    </w:p>
    <w:p w14:paraId="4BF11327" w14:textId="77777777" w:rsidR="000A10B7" w:rsidRDefault="000A10B7" w:rsidP="000A10B7">
      <w:r>
        <w:t>Interruption requirements due to BWP timer expiry is dupliced while the interruption requirements due to DCI based BWP switch is missing.</w:t>
      </w:r>
    </w:p>
    <w:p w14:paraId="7A78942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4664">
        <w:rPr>
          <w:rFonts w:ascii="Arial" w:hAnsi="Arial" w:cs="Arial"/>
          <w:b/>
          <w:highlight w:val="green"/>
        </w:rPr>
        <w:t>Endorsed.</w:t>
      </w:r>
    </w:p>
    <w:p w14:paraId="7ED7DBCD" w14:textId="77777777" w:rsidR="000A10B7" w:rsidRDefault="000A10B7" w:rsidP="000A10B7">
      <w:pPr>
        <w:rPr>
          <w:color w:val="993300"/>
          <w:u w:val="single"/>
        </w:rPr>
      </w:pPr>
    </w:p>
    <w:p w14:paraId="3A1846A0" w14:textId="77777777" w:rsidR="000A10B7" w:rsidRDefault="000A10B7" w:rsidP="000A10B7">
      <w:pPr>
        <w:rPr>
          <w:rFonts w:ascii="Arial" w:hAnsi="Arial" w:cs="Arial"/>
          <w:b/>
          <w:sz w:val="24"/>
        </w:rPr>
      </w:pPr>
      <w:r>
        <w:rPr>
          <w:rFonts w:ascii="Arial" w:hAnsi="Arial" w:cs="Arial"/>
          <w:b/>
          <w:color w:val="0000FF"/>
          <w:sz w:val="24"/>
        </w:rPr>
        <w:t>R4-2205828</w:t>
      </w:r>
      <w:r>
        <w:rPr>
          <w:rFonts w:ascii="Arial" w:hAnsi="Arial" w:cs="Arial"/>
          <w:b/>
          <w:color w:val="0000FF"/>
          <w:sz w:val="24"/>
        </w:rPr>
        <w:tab/>
      </w:r>
      <w:r>
        <w:rPr>
          <w:rFonts w:ascii="Arial" w:hAnsi="Arial" w:cs="Arial"/>
          <w:b/>
          <w:sz w:val="24"/>
        </w:rPr>
        <w:t>Discussion on number of DL CC to be supported for FR2</w:t>
      </w:r>
    </w:p>
    <w:p w14:paraId="505A4B6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30BA21C" w14:textId="77777777" w:rsidR="000A10B7" w:rsidRDefault="000A10B7" w:rsidP="000A10B7">
      <w:pPr>
        <w:rPr>
          <w:rFonts w:ascii="Arial" w:hAnsi="Arial" w:cs="Arial"/>
          <w:b/>
        </w:rPr>
      </w:pPr>
      <w:r>
        <w:rPr>
          <w:rFonts w:ascii="Arial" w:hAnsi="Arial" w:cs="Arial"/>
          <w:b/>
        </w:rPr>
        <w:t xml:space="preserve">Abstract: </w:t>
      </w:r>
    </w:p>
    <w:p w14:paraId="6056D108" w14:textId="77777777" w:rsidR="000A10B7" w:rsidRDefault="000A10B7" w:rsidP="000A10B7">
      <w:r>
        <w:t>In this paper we discuss the necessity for increasing DL CC supported for FR2 inter-band CA</w:t>
      </w:r>
    </w:p>
    <w:p w14:paraId="7D9DF6F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188AD8" w14:textId="77777777" w:rsidR="000A10B7" w:rsidRDefault="000A10B7" w:rsidP="000A10B7">
      <w:pPr>
        <w:rPr>
          <w:color w:val="993300"/>
          <w:u w:val="single"/>
        </w:rPr>
      </w:pPr>
    </w:p>
    <w:p w14:paraId="389358F6" w14:textId="77777777" w:rsidR="000A10B7" w:rsidRDefault="000A10B7" w:rsidP="000A10B7">
      <w:pPr>
        <w:rPr>
          <w:rFonts w:ascii="Arial" w:hAnsi="Arial" w:cs="Arial"/>
          <w:b/>
          <w:sz w:val="24"/>
        </w:rPr>
      </w:pPr>
      <w:r>
        <w:rPr>
          <w:rFonts w:ascii="Arial" w:hAnsi="Arial" w:cs="Arial"/>
          <w:b/>
          <w:color w:val="0000FF"/>
          <w:sz w:val="24"/>
        </w:rPr>
        <w:t>R4-2205829</w:t>
      </w:r>
      <w:r>
        <w:rPr>
          <w:rFonts w:ascii="Arial" w:hAnsi="Arial" w:cs="Arial"/>
          <w:b/>
          <w:color w:val="0000FF"/>
          <w:sz w:val="24"/>
        </w:rPr>
        <w:tab/>
      </w:r>
      <w:r>
        <w:rPr>
          <w:rFonts w:ascii="Arial" w:hAnsi="Arial" w:cs="Arial"/>
          <w:b/>
          <w:sz w:val="24"/>
        </w:rPr>
        <w:t>Draft CR on number of DL CC in FR2 for IBM UE</w:t>
      </w:r>
    </w:p>
    <w:p w14:paraId="07C89CB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363055DF" w14:textId="77777777" w:rsidR="000A10B7" w:rsidRDefault="000A10B7" w:rsidP="000A10B7">
      <w:pPr>
        <w:rPr>
          <w:rFonts w:ascii="Arial" w:hAnsi="Arial" w:cs="Arial"/>
          <w:b/>
        </w:rPr>
      </w:pPr>
      <w:r>
        <w:rPr>
          <w:rFonts w:ascii="Arial" w:hAnsi="Arial" w:cs="Arial"/>
          <w:b/>
        </w:rPr>
        <w:t xml:space="preserve">Abstract: </w:t>
      </w:r>
    </w:p>
    <w:p w14:paraId="775B137E" w14:textId="77777777" w:rsidR="000A10B7" w:rsidRDefault="000A10B7" w:rsidP="000A10B7">
      <w:r>
        <w:t>CR corrects the number of DL CC UE supports for NR-SA</w:t>
      </w:r>
    </w:p>
    <w:p w14:paraId="7C07AD8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D99DFE6" w14:textId="77777777" w:rsidR="000A10B7" w:rsidRDefault="000A10B7" w:rsidP="000A10B7">
      <w:pPr>
        <w:rPr>
          <w:color w:val="993300"/>
          <w:u w:val="single"/>
        </w:rPr>
      </w:pPr>
    </w:p>
    <w:p w14:paraId="232F6721" w14:textId="77777777" w:rsidR="000A10B7" w:rsidRDefault="000A10B7" w:rsidP="000A10B7">
      <w:pPr>
        <w:rPr>
          <w:rFonts w:ascii="Arial" w:hAnsi="Arial" w:cs="Arial"/>
          <w:b/>
          <w:sz w:val="24"/>
        </w:rPr>
      </w:pPr>
      <w:r>
        <w:rPr>
          <w:rFonts w:ascii="Arial" w:hAnsi="Arial" w:cs="Arial"/>
          <w:b/>
          <w:color w:val="0000FF"/>
          <w:sz w:val="24"/>
        </w:rPr>
        <w:t>R4-2206067</w:t>
      </w:r>
      <w:r>
        <w:rPr>
          <w:rFonts w:ascii="Arial" w:hAnsi="Arial" w:cs="Arial"/>
          <w:b/>
          <w:color w:val="0000FF"/>
          <w:sz w:val="24"/>
        </w:rPr>
        <w:tab/>
      </w:r>
      <w:r>
        <w:rPr>
          <w:rFonts w:ascii="Arial" w:hAnsi="Arial" w:cs="Arial"/>
          <w:b/>
          <w:sz w:val="24"/>
        </w:rPr>
        <w:t>Discussion on number of serving carriers to be supported for FR2</w:t>
      </w:r>
    </w:p>
    <w:p w14:paraId="6C941808"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6AC9D8" w14:textId="77777777" w:rsidR="000A10B7" w:rsidRDefault="000A10B7" w:rsidP="000A10B7">
      <w:pPr>
        <w:rPr>
          <w:rFonts w:ascii="Arial" w:hAnsi="Arial" w:cs="Arial"/>
          <w:b/>
        </w:rPr>
      </w:pPr>
      <w:r>
        <w:rPr>
          <w:rFonts w:ascii="Arial" w:hAnsi="Arial" w:cs="Arial"/>
          <w:b/>
        </w:rPr>
        <w:t xml:space="preserve">Abstract: </w:t>
      </w:r>
    </w:p>
    <w:p w14:paraId="03CE1C58" w14:textId="77777777" w:rsidR="000A10B7" w:rsidRDefault="000A10B7" w:rsidP="000A10B7">
      <w:r>
        <w:t>In this paper we discuss the number of serving carriers supported for FR2 in NR SA</w:t>
      </w:r>
    </w:p>
    <w:p w14:paraId="15220A4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F10302" w14:textId="77777777" w:rsidR="000A10B7" w:rsidRDefault="000A10B7" w:rsidP="000A10B7">
      <w:pPr>
        <w:rPr>
          <w:color w:val="993300"/>
          <w:u w:val="single"/>
        </w:rPr>
      </w:pPr>
    </w:p>
    <w:p w14:paraId="1A0D4CEE" w14:textId="77777777" w:rsidR="000A10B7" w:rsidRDefault="000A10B7" w:rsidP="000A10B7">
      <w:pPr>
        <w:rPr>
          <w:rFonts w:ascii="Arial" w:hAnsi="Arial" w:cs="Arial"/>
          <w:b/>
          <w:sz w:val="24"/>
        </w:rPr>
      </w:pPr>
      <w:r>
        <w:rPr>
          <w:rFonts w:ascii="Arial" w:hAnsi="Arial" w:cs="Arial"/>
          <w:b/>
          <w:color w:val="0000FF"/>
          <w:sz w:val="24"/>
        </w:rPr>
        <w:t>R4-2206068</w:t>
      </w:r>
      <w:r>
        <w:rPr>
          <w:rFonts w:ascii="Arial" w:hAnsi="Arial" w:cs="Arial"/>
          <w:b/>
          <w:color w:val="0000FF"/>
          <w:sz w:val="24"/>
        </w:rPr>
        <w:tab/>
      </w:r>
      <w:r>
        <w:rPr>
          <w:rFonts w:ascii="Arial" w:hAnsi="Arial" w:cs="Arial"/>
          <w:b/>
          <w:sz w:val="24"/>
        </w:rPr>
        <w:t>Draft CR on number of serving carriers to be supported for FR2 in NR SA</w:t>
      </w:r>
    </w:p>
    <w:p w14:paraId="0B4CFAD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33FBC4F" w14:textId="77777777" w:rsidR="000A10B7" w:rsidRDefault="000A10B7" w:rsidP="000A10B7">
      <w:pPr>
        <w:rPr>
          <w:rFonts w:ascii="Arial" w:hAnsi="Arial" w:cs="Arial"/>
          <w:b/>
        </w:rPr>
      </w:pPr>
      <w:r>
        <w:rPr>
          <w:rFonts w:ascii="Arial" w:hAnsi="Arial" w:cs="Arial"/>
          <w:b/>
        </w:rPr>
        <w:t xml:space="preserve">Abstract: </w:t>
      </w:r>
    </w:p>
    <w:p w14:paraId="5F27F0FF" w14:textId="77777777" w:rsidR="000A10B7" w:rsidRDefault="000A10B7" w:rsidP="000A10B7">
      <w:r>
        <w:t>CR corrects the number of serving carriers to be supported for NR-SA in FR2</w:t>
      </w:r>
    </w:p>
    <w:p w14:paraId="1A555FB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R4-2207096 (from R4-2206068).</w:t>
      </w:r>
    </w:p>
    <w:p w14:paraId="58460410" w14:textId="77777777" w:rsidR="000A10B7" w:rsidRDefault="000A10B7" w:rsidP="000A10B7">
      <w:pPr>
        <w:rPr>
          <w:rFonts w:ascii="Arial" w:hAnsi="Arial" w:cs="Arial"/>
          <w:b/>
          <w:sz w:val="24"/>
        </w:rPr>
      </w:pPr>
      <w:r>
        <w:rPr>
          <w:rFonts w:ascii="Arial" w:hAnsi="Arial" w:cs="Arial"/>
          <w:b/>
          <w:color w:val="0000FF"/>
          <w:sz w:val="24"/>
        </w:rPr>
        <w:t>R4-2207096</w:t>
      </w:r>
      <w:r>
        <w:rPr>
          <w:rFonts w:ascii="Arial" w:hAnsi="Arial" w:cs="Arial"/>
          <w:b/>
          <w:color w:val="0000FF"/>
          <w:sz w:val="24"/>
        </w:rPr>
        <w:tab/>
      </w:r>
      <w:r>
        <w:rPr>
          <w:rFonts w:ascii="Arial" w:hAnsi="Arial" w:cs="Arial"/>
          <w:b/>
          <w:sz w:val="24"/>
        </w:rPr>
        <w:t>Draft CR on number of serving carriers to be supported for FR2 in NR SA</w:t>
      </w:r>
    </w:p>
    <w:p w14:paraId="1116BB1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3013728A" w14:textId="77777777" w:rsidR="000A10B7" w:rsidRDefault="000A10B7" w:rsidP="000A10B7">
      <w:pPr>
        <w:rPr>
          <w:rFonts w:ascii="Arial" w:hAnsi="Arial" w:cs="Arial"/>
          <w:b/>
        </w:rPr>
      </w:pPr>
      <w:r>
        <w:rPr>
          <w:rFonts w:ascii="Arial" w:hAnsi="Arial" w:cs="Arial"/>
          <w:b/>
        </w:rPr>
        <w:t xml:space="preserve">Abstract: </w:t>
      </w:r>
    </w:p>
    <w:p w14:paraId="751DD92B" w14:textId="77777777" w:rsidR="000A10B7" w:rsidRDefault="000A10B7" w:rsidP="000A10B7">
      <w:r>
        <w:t>CR corrects the number of serving carriers to be supported for NR-SA in FR2</w:t>
      </w:r>
    </w:p>
    <w:p w14:paraId="152139F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59FA">
        <w:rPr>
          <w:rFonts w:ascii="Arial" w:hAnsi="Arial" w:cs="Arial"/>
          <w:b/>
          <w:highlight w:val="green"/>
        </w:rPr>
        <w:t>Endorsed.</w:t>
      </w:r>
    </w:p>
    <w:p w14:paraId="36B874A5" w14:textId="77777777" w:rsidR="000A10B7" w:rsidRDefault="000A10B7" w:rsidP="000A10B7">
      <w:pPr>
        <w:rPr>
          <w:rFonts w:ascii="Arial" w:hAnsi="Arial" w:cs="Arial"/>
          <w:b/>
        </w:rPr>
      </w:pPr>
    </w:p>
    <w:p w14:paraId="5D5FAA38" w14:textId="77777777" w:rsidR="000A10B7" w:rsidRDefault="000A10B7" w:rsidP="000A10B7">
      <w:pPr>
        <w:rPr>
          <w:rFonts w:ascii="Arial" w:hAnsi="Arial" w:cs="Arial"/>
          <w:b/>
          <w:sz w:val="24"/>
        </w:rPr>
      </w:pPr>
      <w:r>
        <w:rPr>
          <w:rFonts w:ascii="Arial" w:hAnsi="Arial" w:cs="Arial"/>
          <w:b/>
          <w:color w:val="0000FF"/>
          <w:sz w:val="24"/>
        </w:rPr>
        <w:t>R4-2207112</w:t>
      </w:r>
      <w:r>
        <w:rPr>
          <w:rFonts w:ascii="Arial" w:hAnsi="Arial" w:cs="Arial"/>
          <w:b/>
          <w:color w:val="0000FF"/>
          <w:sz w:val="24"/>
        </w:rPr>
        <w:tab/>
      </w:r>
      <w:r>
        <w:rPr>
          <w:rFonts w:ascii="Arial" w:hAnsi="Arial" w:cs="Arial"/>
          <w:b/>
          <w:sz w:val="24"/>
        </w:rPr>
        <w:t>Draft CR on number of serving carriers to be supported for FR2 in NR SA</w:t>
      </w:r>
    </w:p>
    <w:p w14:paraId="3A11FCB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5F19A2B2" w14:textId="77777777" w:rsidR="000A10B7" w:rsidRDefault="000A10B7" w:rsidP="000A10B7">
      <w:pPr>
        <w:rPr>
          <w:rFonts w:ascii="Arial" w:hAnsi="Arial" w:cs="Arial"/>
          <w:b/>
        </w:rPr>
      </w:pPr>
      <w:r>
        <w:rPr>
          <w:rFonts w:ascii="Arial" w:hAnsi="Arial" w:cs="Arial"/>
          <w:b/>
        </w:rPr>
        <w:t xml:space="preserve">Abstract: </w:t>
      </w:r>
    </w:p>
    <w:p w14:paraId="75835DCD" w14:textId="77777777" w:rsidR="000A10B7" w:rsidRDefault="000A10B7" w:rsidP="000A10B7">
      <w:r>
        <w:t>This draft CR captures some remaining issues update in R15</w:t>
      </w:r>
    </w:p>
    <w:p w14:paraId="4BB28B3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59FA">
        <w:rPr>
          <w:rFonts w:ascii="Arial" w:hAnsi="Arial" w:cs="Arial"/>
          <w:b/>
          <w:highlight w:val="green"/>
        </w:rPr>
        <w:t>Endorsed.</w:t>
      </w:r>
    </w:p>
    <w:p w14:paraId="1B92AB3F" w14:textId="77777777" w:rsidR="000A10B7" w:rsidRDefault="000A10B7" w:rsidP="000A10B7">
      <w:pPr>
        <w:rPr>
          <w:color w:val="993300"/>
          <w:u w:val="single"/>
        </w:rPr>
      </w:pPr>
    </w:p>
    <w:p w14:paraId="64C05E8F" w14:textId="77777777" w:rsidR="000A10B7" w:rsidRDefault="000A10B7" w:rsidP="000A10B7">
      <w:pPr>
        <w:rPr>
          <w:color w:val="993300"/>
          <w:u w:val="single"/>
        </w:rPr>
      </w:pPr>
    </w:p>
    <w:p w14:paraId="42F88983" w14:textId="77777777" w:rsidR="000A10B7" w:rsidRDefault="000A10B7" w:rsidP="000A10B7">
      <w:pPr>
        <w:rPr>
          <w:rFonts w:ascii="Arial" w:hAnsi="Arial" w:cs="Arial"/>
          <w:b/>
          <w:sz w:val="24"/>
        </w:rPr>
      </w:pPr>
      <w:r>
        <w:rPr>
          <w:rFonts w:ascii="Arial" w:hAnsi="Arial" w:cs="Arial"/>
          <w:b/>
          <w:color w:val="0000FF"/>
          <w:sz w:val="24"/>
        </w:rPr>
        <w:t>R4-2204347</w:t>
      </w:r>
      <w:r>
        <w:rPr>
          <w:rFonts w:ascii="Arial" w:hAnsi="Arial" w:cs="Arial"/>
          <w:b/>
          <w:color w:val="0000FF"/>
          <w:sz w:val="24"/>
        </w:rPr>
        <w:tab/>
      </w:r>
      <w:r>
        <w:rPr>
          <w:rFonts w:ascii="Arial" w:hAnsi="Arial" w:cs="Arial"/>
          <w:b/>
          <w:sz w:val="24"/>
        </w:rPr>
        <w:t>Maintenance CR for RRM requirements on 38.133 R16</w:t>
      </w:r>
    </w:p>
    <w:p w14:paraId="53C0403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116BEE06" w14:textId="77777777" w:rsidR="000A10B7" w:rsidRPr="0040475E" w:rsidRDefault="000A10B7" w:rsidP="000A10B7">
      <w:pPr>
        <w:rPr>
          <w:rFonts w:ascii="Arial" w:hAnsi="Arial" w:cs="Arial"/>
          <w:b/>
          <w:color w:val="FF0000"/>
        </w:rPr>
      </w:pPr>
      <w:r w:rsidRPr="0040475E">
        <w:rPr>
          <w:rFonts w:ascii="Arial" w:hAnsi="Arial" w:cs="Arial"/>
          <w:b/>
          <w:color w:val="FF0000"/>
        </w:rPr>
        <w:lastRenderedPageBreak/>
        <w:t>Session chair: moved from AI 5.2.3 to AI 5.1.5.3.1</w:t>
      </w:r>
    </w:p>
    <w:p w14:paraId="74971B91" w14:textId="77777777" w:rsidR="000A10B7" w:rsidRDefault="000A10B7" w:rsidP="000A10B7">
      <w:pPr>
        <w:rPr>
          <w:rFonts w:ascii="Arial" w:hAnsi="Arial" w:cs="Arial"/>
          <w:b/>
        </w:rPr>
      </w:pPr>
      <w:r w:rsidRPr="00DB52F4">
        <w:rPr>
          <w:rFonts w:ascii="Arial" w:hAnsi="Arial" w:cs="Arial"/>
          <w:b/>
        </w:rPr>
        <w:t>Decision:</w:t>
      </w:r>
      <w:r w:rsidRPr="00DB52F4">
        <w:rPr>
          <w:rFonts w:ascii="Arial" w:hAnsi="Arial" w:cs="Arial"/>
          <w:b/>
        </w:rPr>
        <w:tab/>
      </w:r>
      <w:r w:rsidRPr="00DB52F4">
        <w:rPr>
          <w:rFonts w:ascii="Arial" w:hAnsi="Arial" w:cs="Arial"/>
          <w:b/>
        </w:rPr>
        <w:tab/>
        <w:t>Postponed.</w:t>
      </w:r>
    </w:p>
    <w:p w14:paraId="64097D23" w14:textId="77777777" w:rsidR="000A10B7" w:rsidRDefault="000A10B7" w:rsidP="000A10B7">
      <w:pPr>
        <w:rPr>
          <w:color w:val="993300"/>
          <w:u w:val="single"/>
        </w:rPr>
      </w:pPr>
    </w:p>
    <w:p w14:paraId="5B12A478" w14:textId="77777777" w:rsidR="000A10B7" w:rsidRDefault="000A10B7" w:rsidP="000A10B7">
      <w:pPr>
        <w:rPr>
          <w:rFonts w:ascii="Arial" w:hAnsi="Arial" w:cs="Arial"/>
          <w:b/>
          <w:sz w:val="24"/>
        </w:rPr>
      </w:pPr>
      <w:r>
        <w:rPr>
          <w:rFonts w:ascii="Arial" w:hAnsi="Arial" w:cs="Arial"/>
          <w:b/>
          <w:color w:val="0000FF"/>
          <w:sz w:val="24"/>
        </w:rPr>
        <w:t>R4-2204348</w:t>
      </w:r>
      <w:r>
        <w:rPr>
          <w:rFonts w:ascii="Arial" w:hAnsi="Arial" w:cs="Arial"/>
          <w:b/>
          <w:color w:val="0000FF"/>
          <w:sz w:val="24"/>
        </w:rPr>
        <w:tab/>
      </w:r>
      <w:r>
        <w:rPr>
          <w:rFonts w:ascii="Arial" w:hAnsi="Arial" w:cs="Arial"/>
          <w:b/>
          <w:sz w:val="24"/>
        </w:rPr>
        <w:t>Maintenance CR for RRM requirements on 38.133 R17</w:t>
      </w:r>
    </w:p>
    <w:p w14:paraId="753C79F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2C20DC6B" w14:textId="77777777" w:rsidR="000A10B7" w:rsidRPr="0040475E" w:rsidRDefault="000A10B7" w:rsidP="000A10B7">
      <w:pPr>
        <w:rPr>
          <w:rFonts w:ascii="Arial" w:hAnsi="Arial" w:cs="Arial"/>
          <w:b/>
          <w:color w:val="FF0000"/>
        </w:rPr>
      </w:pPr>
      <w:r w:rsidRPr="0040475E">
        <w:rPr>
          <w:rFonts w:ascii="Arial" w:hAnsi="Arial" w:cs="Arial"/>
          <w:b/>
          <w:color w:val="FF0000"/>
        </w:rPr>
        <w:t>Session chair: moved from AI 5.2.3 to AI 5.1.5.3.1</w:t>
      </w:r>
    </w:p>
    <w:p w14:paraId="03B4B1F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61B1F73" w14:textId="77777777" w:rsidR="000A10B7" w:rsidRDefault="000A10B7" w:rsidP="000A10B7">
      <w:pPr>
        <w:rPr>
          <w:color w:val="993300"/>
          <w:u w:val="single"/>
        </w:rPr>
      </w:pPr>
    </w:p>
    <w:p w14:paraId="199261C3" w14:textId="77777777" w:rsidR="000A10B7" w:rsidRDefault="000A10B7" w:rsidP="000A10B7">
      <w:pPr>
        <w:pStyle w:val="Heading6"/>
      </w:pPr>
      <w:bookmarkStart w:id="190" w:name="_Toc95792540"/>
      <w:r>
        <w:t>5.1.5.3.2</w:t>
      </w:r>
      <w:r>
        <w:tab/>
        <w:t>RRM performance requirements</w:t>
      </w:r>
      <w:bookmarkEnd w:id="190"/>
    </w:p>
    <w:p w14:paraId="1FBD274B" w14:textId="77777777" w:rsidR="000A10B7" w:rsidRDefault="000A10B7" w:rsidP="000A10B7">
      <w:pPr>
        <w:rPr>
          <w:rFonts w:ascii="Arial" w:hAnsi="Arial" w:cs="Arial"/>
          <w:b/>
          <w:sz w:val="24"/>
        </w:rPr>
      </w:pPr>
      <w:r>
        <w:rPr>
          <w:rFonts w:ascii="Arial" w:hAnsi="Arial" w:cs="Arial"/>
          <w:b/>
          <w:color w:val="0000FF"/>
          <w:sz w:val="24"/>
        </w:rPr>
        <w:t>R4-2203528</w:t>
      </w:r>
      <w:r>
        <w:rPr>
          <w:rFonts w:ascii="Arial" w:hAnsi="Arial" w:cs="Arial"/>
          <w:b/>
          <w:color w:val="0000FF"/>
          <w:sz w:val="24"/>
        </w:rPr>
        <w:tab/>
      </w:r>
      <w:r>
        <w:rPr>
          <w:rFonts w:ascii="Arial" w:hAnsi="Arial" w:cs="Arial"/>
          <w:b/>
          <w:sz w:val="24"/>
        </w:rPr>
        <w:t>Correction of 2-step RACH RRM performance requirements</w:t>
      </w:r>
    </w:p>
    <w:p w14:paraId="36993D9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FDC9F6D" w14:textId="77777777" w:rsidR="000A10B7" w:rsidRDefault="000A10B7" w:rsidP="000A10B7">
      <w:pPr>
        <w:rPr>
          <w:rFonts w:ascii="Arial" w:hAnsi="Arial" w:cs="Arial"/>
          <w:b/>
        </w:rPr>
      </w:pPr>
      <w:r>
        <w:rPr>
          <w:rFonts w:ascii="Arial" w:hAnsi="Arial" w:cs="Arial"/>
          <w:b/>
        </w:rPr>
        <w:t xml:space="preserve">Abstract: </w:t>
      </w:r>
    </w:p>
    <w:p w14:paraId="3DDCDCB5" w14:textId="77777777" w:rsidR="000A10B7" w:rsidRDefault="000A10B7" w:rsidP="000A10B7">
      <w:r>
        <w:t>Purpose of 2-step RACH should include verification of Msg PRACH and PUSCH not only PRACH</w:t>
      </w:r>
    </w:p>
    <w:p w14:paraId="5D0BE9D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3FD1">
        <w:rPr>
          <w:rFonts w:ascii="Arial" w:hAnsi="Arial" w:cs="Arial"/>
          <w:b/>
          <w:highlight w:val="green"/>
        </w:rPr>
        <w:t>Endorsed.</w:t>
      </w:r>
    </w:p>
    <w:p w14:paraId="2D17A285" w14:textId="77777777" w:rsidR="000A10B7" w:rsidRDefault="000A10B7" w:rsidP="000A10B7">
      <w:pPr>
        <w:rPr>
          <w:color w:val="993300"/>
          <w:u w:val="single"/>
        </w:rPr>
      </w:pPr>
    </w:p>
    <w:p w14:paraId="7EC29CFB" w14:textId="77777777" w:rsidR="000A10B7" w:rsidRDefault="000A10B7" w:rsidP="000A10B7">
      <w:pPr>
        <w:rPr>
          <w:rFonts w:ascii="Arial" w:hAnsi="Arial" w:cs="Arial"/>
          <w:b/>
          <w:sz w:val="24"/>
        </w:rPr>
      </w:pPr>
      <w:r>
        <w:rPr>
          <w:rFonts w:ascii="Arial" w:hAnsi="Arial" w:cs="Arial"/>
          <w:b/>
          <w:color w:val="0000FF"/>
          <w:sz w:val="24"/>
        </w:rPr>
        <w:t>R4-2203529</w:t>
      </w:r>
      <w:r>
        <w:rPr>
          <w:rFonts w:ascii="Arial" w:hAnsi="Arial" w:cs="Arial"/>
          <w:b/>
          <w:color w:val="0000FF"/>
          <w:sz w:val="24"/>
        </w:rPr>
        <w:tab/>
      </w:r>
      <w:r>
        <w:rPr>
          <w:rFonts w:ascii="Arial" w:hAnsi="Arial" w:cs="Arial"/>
          <w:b/>
          <w:sz w:val="24"/>
        </w:rPr>
        <w:t>Correction of 2-step RACH RRM performance requirements</w:t>
      </w:r>
    </w:p>
    <w:p w14:paraId="0B0D532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93ADBE7" w14:textId="77777777" w:rsidR="000A10B7" w:rsidRDefault="000A10B7" w:rsidP="000A10B7">
      <w:pPr>
        <w:rPr>
          <w:rFonts w:ascii="Arial" w:hAnsi="Arial" w:cs="Arial"/>
          <w:b/>
        </w:rPr>
      </w:pPr>
      <w:r>
        <w:rPr>
          <w:rFonts w:ascii="Arial" w:hAnsi="Arial" w:cs="Arial"/>
          <w:b/>
        </w:rPr>
        <w:t xml:space="preserve">Abstract: </w:t>
      </w:r>
    </w:p>
    <w:p w14:paraId="0212E844" w14:textId="77777777" w:rsidR="000A10B7" w:rsidRDefault="000A10B7" w:rsidP="000A10B7">
      <w:r>
        <w:t>Purpose of 2-step RACH should include verification of Msg PRACH and PUSCH not only PRACH</w:t>
      </w:r>
    </w:p>
    <w:p w14:paraId="2A6526C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3FD1">
        <w:rPr>
          <w:rFonts w:ascii="Arial" w:hAnsi="Arial" w:cs="Arial"/>
          <w:b/>
          <w:highlight w:val="green"/>
        </w:rPr>
        <w:t>Endorsed.</w:t>
      </w:r>
    </w:p>
    <w:p w14:paraId="058DBBB3" w14:textId="77777777" w:rsidR="000A10B7" w:rsidRDefault="000A10B7" w:rsidP="000A10B7">
      <w:pPr>
        <w:rPr>
          <w:color w:val="993300"/>
          <w:u w:val="single"/>
        </w:rPr>
      </w:pPr>
    </w:p>
    <w:p w14:paraId="296681DE" w14:textId="77777777" w:rsidR="000A10B7" w:rsidRDefault="000A10B7" w:rsidP="000A10B7">
      <w:pPr>
        <w:rPr>
          <w:rFonts w:ascii="Arial" w:hAnsi="Arial" w:cs="Arial"/>
          <w:b/>
          <w:sz w:val="24"/>
        </w:rPr>
      </w:pPr>
      <w:r>
        <w:rPr>
          <w:rFonts w:ascii="Arial" w:hAnsi="Arial" w:cs="Arial"/>
          <w:b/>
          <w:color w:val="0000FF"/>
          <w:sz w:val="24"/>
        </w:rPr>
        <w:t>R4-2203574</w:t>
      </w:r>
      <w:r>
        <w:rPr>
          <w:rFonts w:ascii="Arial" w:hAnsi="Arial" w:cs="Arial"/>
          <w:b/>
          <w:color w:val="0000FF"/>
          <w:sz w:val="24"/>
        </w:rPr>
        <w:tab/>
      </w:r>
      <w:r>
        <w:rPr>
          <w:rFonts w:ascii="Arial" w:hAnsi="Arial" w:cs="Arial"/>
          <w:b/>
          <w:sz w:val="24"/>
        </w:rPr>
        <w:t>Draft CR to maintain HST performance requirement</w:t>
      </w:r>
    </w:p>
    <w:p w14:paraId="5C90F23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3FA84C1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1846">
        <w:rPr>
          <w:rFonts w:ascii="Arial" w:hAnsi="Arial" w:cs="Arial"/>
          <w:b/>
          <w:highlight w:val="green"/>
        </w:rPr>
        <w:t>Endorsed.</w:t>
      </w:r>
    </w:p>
    <w:p w14:paraId="367D0094" w14:textId="77777777" w:rsidR="000A10B7" w:rsidRDefault="000A10B7" w:rsidP="000A10B7">
      <w:pPr>
        <w:rPr>
          <w:color w:val="993300"/>
          <w:u w:val="single"/>
        </w:rPr>
      </w:pPr>
    </w:p>
    <w:p w14:paraId="748BF3E5" w14:textId="77777777" w:rsidR="000A10B7" w:rsidRDefault="000A10B7" w:rsidP="000A10B7">
      <w:pPr>
        <w:rPr>
          <w:rFonts w:ascii="Arial" w:hAnsi="Arial" w:cs="Arial"/>
          <w:b/>
          <w:sz w:val="24"/>
        </w:rPr>
      </w:pPr>
      <w:r>
        <w:rPr>
          <w:rFonts w:ascii="Arial" w:hAnsi="Arial" w:cs="Arial"/>
          <w:b/>
          <w:color w:val="0000FF"/>
          <w:sz w:val="24"/>
        </w:rPr>
        <w:t>R4-2203575</w:t>
      </w:r>
      <w:r>
        <w:rPr>
          <w:rFonts w:ascii="Arial" w:hAnsi="Arial" w:cs="Arial"/>
          <w:b/>
          <w:color w:val="0000FF"/>
          <w:sz w:val="24"/>
        </w:rPr>
        <w:tab/>
      </w:r>
      <w:r>
        <w:rPr>
          <w:rFonts w:ascii="Arial" w:hAnsi="Arial" w:cs="Arial"/>
          <w:b/>
          <w:sz w:val="24"/>
        </w:rPr>
        <w:t>Draft CR to maintain HST performance requirement</w:t>
      </w:r>
    </w:p>
    <w:p w14:paraId="381898F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lastRenderedPageBreak/>
        <w:br/>
      </w:r>
      <w:r>
        <w:rPr>
          <w:i/>
        </w:rPr>
        <w:tab/>
      </w:r>
      <w:r>
        <w:rPr>
          <w:i/>
        </w:rPr>
        <w:tab/>
      </w:r>
      <w:r>
        <w:rPr>
          <w:i/>
        </w:rPr>
        <w:tab/>
      </w:r>
      <w:r>
        <w:rPr>
          <w:i/>
        </w:rPr>
        <w:tab/>
      </w:r>
      <w:r>
        <w:rPr>
          <w:i/>
        </w:rPr>
        <w:tab/>
        <w:t>Source: Anritsu Corporation</w:t>
      </w:r>
    </w:p>
    <w:p w14:paraId="22B22B6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5C1846">
        <w:rPr>
          <w:rFonts w:ascii="Arial" w:hAnsi="Arial" w:cs="Arial"/>
          <w:b/>
          <w:highlight w:val="green"/>
        </w:rPr>
        <w:t>Endorsed.</w:t>
      </w:r>
    </w:p>
    <w:p w14:paraId="2837F42C" w14:textId="77777777" w:rsidR="000A10B7" w:rsidRDefault="000A10B7" w:rsidP="000A10B7">
      <w:pPr>
        <w:rPr>
          <w:color w:val="993300"/>
          <w:u w:val="single"/>
        </w:rPr>
      </w:pPr>
    </w:p>
    <w:p w14:paraId="059F0917" w14:textId="77777777" w:rsidR="000A10B7" w:rsidRDefault="000A10B7" w:rsidP="000A10B7">
      <w:pPr>
        <w:rPr>
          <w:rFonts w:ascii="Arial" w:hAnsi="Arial" w:cs="Arial"/>
          <w:b/>
          <w:sz w:val="24"/>
        </w:rPr>
      </w:pPr>
      <w:r>
        <w:rPr>
          <w:rFonts w:ascii="Arial" w:hAnsi="Arial" w:cs="Arial"/>
          <w:b/>
          <w:color w:val="0000FF"/>
          <w:sz w:val="24"/>
        </w:rPr>
        <w:t>R4-2203723</w:t>
      </w:r>
      <w:r>
        <w:rPr>
          <w:rFonts w:ascii="Arial" w:hAnsi="Arial" w:cs="Arial"/>
          <w:b/>
          <w:color w:val="0000FF"/>
          <w:sz w:val="24"/>
        </w:rPr>
        <w:tab/>
      </w:r>
      <w:r>
        <w:rPr>
          <w:rFonts w:ascii="Arial" w:hAnsi="Arial" w:cs="Arial"/>
          <w:b/>
          <w:sz w:val="24"/>
        </w:rPr>
        <w:t>CR: Correction on SyncRef UE Frequency Offset in Synchronization Reference Selection/Reselection Test</w:t>
      </w:r>
    </w:p>
    <w:p w14:paraId="412C674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w:t>
      </w:r>
    </w:p>
    <w:p w14:paraId="5F84252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B913E40" w14:textId="77777777" w:rsidR="000A10B7" w:rsidRDefault="000A10B7" w:rsidP="000A10B7">
      <w:pPr>
        <w:rPr>
          <w:color w:val="993300"/>
          <w:u w:val="single"/>
        </w:rPr>
      </w:pPr>
    </w:p>
    <w:p w14:paraId="3E0E003B" w14:textId="77777777" w:rsidR="000A10B7" w:rsidRDefault="000A10B7" w:rsidP="000A10B7">
      <w:pPr>
        <w:rPr>
          <w:rFonts w:ascii="Arial" w:hAnsi="Arial" w:cs="Arial"/>
          <w:b/>
          <w:sz w:val="24"/>
        </w:rPr>
      </w:pPr>
      <w:r>
        <w:rPr>
          <w:rFonts w:ascii="Arial" w:hAnsi="Arial" w:cs="Arial"/>
          <w:b/>
          <w:color w:val="0000FF"/>
          <w:sz w:val="24"/>
        </w:rPr>
        <w:t>R4-2203724</w:t>
      </w:r>
      <w:r>
        <w:rPr>
          <w:rFonts w:ascii="Arial" w:hAnsi="Arial" w:cs="Arial"/>
          <w:b/>
          <w:color w:val="0000FF"/>
          <w:sz w:val="24"/>
        </w:rPr>
        <w:tab/>
      </w:r>
      <w:r>
        <w:rPr>
          <w:rFonts w:ascii="Arial" w:hAnsi="Arial" w:cs="Arial"/>
          <w:b/>
          <w:sz w:val="24"/>
        </w:rPr>
        <w:t>(mirror R17)CR: Correction on SyncRef UE Frequency Offset in Synchronization Reference Selection/Reselection Test</w:t>
      </w:r>
    </w:p>
    <w:p w14:paraId="3A2BAF5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38F1DF7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16A9AE" w14:textId="77777777" w:rsidR="000A10B7" w:rsidRDefault="000A10B7" w:rsidP="000A10B7">
      <w:pPr>
        <w:rPr>
          <w:color w:val="993300"/>
          <w:u w:val="single"/>
        </w:rPr>
      </w:pPr>
    </w:p>
    <w:p w14:paraId="2A783CB2" w14:textId="77777777" w:rsidR="000A10B7" w:rsidRDefault="000A10B7" w:rsidP="000A10B7">
      <w:pPr>
        <w:rPr>
          <w:rFonts w:ascii="Arial" w:hAnsi="Arial" w:cs="Arial"/>
          <w:b/>
          <w:sz w:val="24"/>
        </w:rPr>
      </w:pPr>
      <w:r>
        <w:rPr>
          <w:rFonts w:ascii="Arial" w:hAnsi="Arial" w:cs="Arial"/>
          <w:b/>
          <w:color w:val="0000FF"/>
          <w:sz w:val="24"/>
        </w:rPr>
        <w:t>R4-2203847</w:t>
      </w:r>
      <w:r>
        <w:rPr>
          <w:rFonts w:ascii="Arial" w:hAnsi="Arial" w:cs="Arial"/>
          <w:b/>
          <w:color w:val="0000FF"/>
          <w:sz w:val="24"/>
        </w:rPr>
        <w:tab/>
      </w:r>
      <w:r>
        <w:rPr>
          <w:rFonts w:ascii="Arial" w:hAnsi="Arial" w:cs="Arial"/>
          <w:b/>
          <w:sz w:val="24"/>
        </w:rPr>
        <w:t>draft Cat-F CR (R16) to SCell Activation Test Cases</w:t>
      </w:r>
    </w:p>
    <w:p w14:paraId="61BD534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72FAF3E" w14:textId="77777777" w:rsidR="000A10B7" w:rsidRDefault="000A10B7" w:rsidP="000A10B7">
      <w:pPr>
        <w:rPr>
          <w:rFonts w:ascii="Arial" w:hAnsi="Arial" w:cs="Arial"/>
          <w:b/>
        </w:rPr>
      </w:pPr>
      <w:r w:rsidRPr="00B77D31">
        <w:rPr>
          <w:rFonts w:ascii="Arial" w:hAnsi="Arial" w:cs="Arial"/>
          <w:b/>
        </w:rPr>
        <w:t>Decision:</w:t>
      </w:r>
      <w:r w:rsidRPr="00B77D31">
        <w:rPr>
          <w:rFonts w:ascii="Arial" w:hAnsi="Arial" w:cs="Arial"/>
          <w:b/>
        </w:rPr>
        <w:tab/>
      </w:r>
      <w:r w:rsidRPr="00B77D31">
        <w:rPr>
          <w:rFonts w:ascii="Arial" w:hAnsi="Arial" w:cs="Arial"/>
          <w:b/>
        </w:rPr>
        <w:tab/>
        <w:t>Postponed.</w:t>
      </w:r>
    </w:p>
    <w:p w14:paraId="3B62B411" w14:textId="77777777" w:rsidR="000A10B7" w:rsidRDefault="000A10B7" w:rsidP="000A10B7">
      <w:pPr>
        <w:rPr>
          <w:color w:val="993300"/>
          <w:u w:val="single"/>
        </w:rPr>
      </w:pPr>
    </w:p>
    <w:p w14:paraId="54A2C225" w14:textId="77777777" w:rsidR="000A10B7" w:rsidRDefault="000A10B7" w:rsidP="000A10B7">
      <w:pPr>
        <w:rPr>
          <w:rFonts w:ascii="Arial" w:hAnsi="Arial" w:cs="Arial"/>
          <w:b/>
          <w:sz w:val="24"/>
        </w:rPr>
      </w:pPr>
      <w:r>
        <w:rPr>
          <w:rFonts w:ascii="Arial" w:hAnsi="Arial" w:cs="Arial"/>
          <w:b/>
          <w:color w:val="0000FF"/>
          <w:sz w:val="24"/>
        </w:rPr>
        <w:t>R4-2203848</w:t>
      </w:r>
      <w:r>
        <w:rPr>
          <w:rFonts w:ascii="Arial" w:hAnsi="Arial" w:cs="Arial"/>
          <w:b/>
          <w:color w:val="0000FF"/>
          <w:sz w:val="24"/>
        </w:rPr>
        <w:tab/>
      </w:r>
      <w:r>
        <w:rPr>
          <w:rFonts w:ascii="Arial" w:hAnsi="Arial" w:cs="Arial"/>
          <w:b/>
          <w:sz w:val="24"/>
        </w:rPr>
        <w:t>draft Cat-A CR (R17) to SCell Activation Test Cases</w:t>
      </w:r>
    </w:p>
    <w:p w14:paraId="02FEFAB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AE4AF80"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2D6865" w14:textId="77777777" w:rsidR="000A10B7" w:rsidRDefault="000A10B7" w:rsidP="000A10B7">
      <w:pPr>
        <w:rPr>
          <w:color w:val="993300"/>
          <w:u w:val="single"/>
        </w:rPr>
      </w:pPr>
    </w:p>
    <w:p w14:paraId="230A9937" w14:textId="77777777" w:rsidR="000A10B7" w:rsidRDefault="000A10B7" w:rsidP="000A10B7">
      <w:pPr>
        <w:rPr>
          <w:rFonts w:ascii="Arial" w:hAnsi="Arial" w:cs="Arial"/>
          <w:b/>
          <w:sz w:val="24"/>
        </w:rPr>
      </w:pPr>
      <w:r>
        <w:rPr>
          <w:rFonts w:ascii="Arial" w:hAnsi="Arial" w:cs="Arial"/>
          <w:b/>
          <w:color w:val="0000FF"/>
          <w:sz w:val="24"/>
        </w:rPr>
        <w:t>R4-2203895</w:t>
      </w:r>
      <w:r>
        <w:rPr>
          <w:rFonts w:ascii="Arial" w:hAnsi="Arial" w:cs="Arial"/>
          <w:b/>
          <w:color w:val="0000FF"/>
          <w:sz w:val="24"/>
        </w:rPr>
        <w:tab/>
      </w:r>
      <w:r>
        <w:rPr>
          <w:rFonts w:ascii="Arial" w:hAnsi="Arial" w:cs="Arial"/>
          <w:b/>
          <w:sz w:val="24"/>
        </w:rPr>
        <w:t>Draft CR on TC for EUTRAN-NR cell re-selection in HST</w:t>
      </w:r>
    </w:p>
    <w:p w14:paraId="68A495D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0D1578A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C18751" w14:textId="77777777" w:rsidR="000A10B7" w:rsidRDefault="000A10B7" w:rsidP="000A10B7">
      <w:pPr>
        <w:rPr>
          <w:rFonts w:ascii="Arial" w:hAnsi="Arial" w:cs="Arial"/>
          <w:b/>
          <w:sz w:val="24"/>
        </w:rPr>
      </w:pPr>
      <w:r>
        <w:rPr>
          <w:rFonts w:ascii="Arial" w:hAnsi="Arial" w:cs="Arial"/>
          <w:b/>
          <w:color w:val="0000FF"/>
          <w:sz w:val="24"/>
        </w:rPr>
        <w:t>R4-2203896</w:t>
      </w:r>
      <w:r>
        <w:rPr>
          <w:rFonts w:ascii="Arial" w:hAnsi="Arial" w:cs="Arial"/>
          <w:b/>
          <w:color w:val="0000FF"/>
          <w:sz w:val="24"/>
        </w:rPr>
        <w:tab/>
      </w:r>
      <w:r>
        <w:rPr>
          <w:rFonts w:ascii="Arial" w:hAnsi="Arial" w:cs="Arial"/>
          <w:b/>
          <w:sz w:val="24"/>
        </w:rPr>
        <w:t>Draft CR on TC for EUTRAN-NR cell re-selection in HST</w:t>
      </w:r>
    </w:p>
    <w:p w14:paraId="1A70E533"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7815A6E5"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1B0A96E" w14:textId="77777777" w:rsidR="000A10B7" w:rsidRDefault="000A10B7" w:rsidP="000A10B7">
      <w:pPr>
        <w:rPr>
          <w:color w:val="993300"/>
          <w:u w:val="single"/>
        </w:rPr>
      </w:pPr>
    </w:p>
    <w:p w14:paraId="2160E61C" w14:textId="77777777" w:rsidR="000A10B7" w:rsidRDefault="000A10B7" w:rsidP="000A10B7">
      <w:pPr>
        <w:rPr>
          <w:rFonts w:ascii="Arial" w:hAnsi="Arial" w:cs="Arial"/>
          <w:b/>
          <w:sz w:val="24"/>
        </w:rPr>
      </w:pPr>
      <w:r>
        <w:rPr>
          <w:rFonts w:ascii="Arial" w:hAnsi="Arial" w:cs="Arial"/>
          <w:b/>
          <w:color w:val="0000FF"/>
          <w:sz w:val="24"/>
        </w:rPr>
        <w:t>R4-2204369</w:t>
      </w:r>
      <w:r>
        <w:rPr>
          <w:rFonts w:ascii="Arial" w:hAnsi="Arial" w:cs="Arial"/>
          <w:b/>
          <w:color w:val="0000FF"/>
          <w:sz w:val="24"/>
        </w:rPr>
        <w:tab/>
      </w:r>
      <w:r>
        <w:rPr>
          <w:rFonts w:ascii="Arial" w:hAnsi="Arial" w:cs="Arial"/>
          <w:b/>
          <w:sz w:val="24"/>
        </w:rPr>
        <w:t>CR for the number of ACK and NACK in CGI reading test case in NR SA for R16</w:t>
      </w:r>
    </w:p>
    <w:p w14:paraId="1D68917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MediaTek Inc.</w:t>
      </w:r>
    </w:p>
    <w:p w14:paraId="4FA1858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028B88B3" w14:textId="77777777" w:rsidR="000A10B7" w:rsidRDefault="000A10B7" w:rsidP="000A10B7">
      <w:pPr>
        <w:rPr>
          <w:color w:val="993300"/>
          <w:u w:val="single"/>
        </w:rPr>
      </w:pPr>
    </w:p>
    <w:p w14:paraId="3E07DE8B" w14:textId="77777777" w:rsidR="000A10B7" w:rsidRDefault="000A10B7" w:rsidP="000A10B7">
      <w:pPr>
        <w:rPr>
          <w:rFonts w:ascii="Arial" w:hAnsi="Arial" w:cs="Arial"/>
          <w:b/>
          <w:sz w:val="24"/>
        </w:rPr>
      </w:pPr>
      <w:r>
        <w:rPr>
          <w:rFonts w:ascii="Arial" w:hAnsi="Arial" w:cs="Arial"/>
          <w:b/>
          <w:color w:val="0000FF"/>
          <w:sz w:val="24"/>
        </w:rPr>
        <w:t>R4-2204370</w:t>
      </w:r>
      <w:r>
        <w:rPr>
          <w:rFonts w:ascii="Arial" w:hAnsi="Arial" w:cs="Arial"/>
          <w:b/>
          <w:color w:val="0000FF"/>
          <w:sz w:val="24"/>
        </w:rPr>
        <w:tab/>
      </w:r>
      <w:r>
        <w:rPr>
          <w:rFonts w:ascii="Arial" w:hAnsi="Arial" w:cs="Arial"/>
          <w:b/>
          <w:sz w:val="24"/>
        </w:rPr>
        <w:t>CR for the number of ACK and NACK in CGI reading test case in NR SA for R17</w:t>
      </w:r>
    </w:p>
    <w:p w14:paraId="4EF1581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Inc.</w:t>
      </w:r>
    </w:p>
    <w:p w14:paraId="1BCD0974"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23F0693B" w14:textId="77777777" w:rsidR="000A10B7" w:rsidRDefault="000A10B7" w:rsidP="000A10B7">
      <w:pPr>
        <w:rPr>
          <w:color w:val="993300"/>
          <w:u w:val="single"/>
        </w:rPr>
      </w:pPr>
    </w:p>
    <w:p w14:paraId="5901B7DA" w14:textId="77777777" w:rsidR="000A10B7" w:rsidRDefault="000A10B7" w:rsidP="000A10B7">
      <w:pPr>
        <w:rPr>
          <w:rFonts w:ascii="Arial" w:hAnsi="Arial" w:cs="Arial"/>
          <w:b/>
          <w:sz w:val="24"/>
        </w:rPr>
      </w:pPr>
      <w:r>
        <w:rPr>
          <w:rFonts w:ascii="Arial" w:hAnsi="Arial" w:cs="Arial"/>
          <w:b/>
          <w:color w:val="0000FF"/>
          <w:sz w:val="24"/>
        </w:rPr>
        <w:t>R4-2204850</w:t>
      </w:r>
      <w:r>
        <w:rPr>
          <w:rFonts w:ascii="Arial" w:hAnsi="Arial" w:cs="Arial"/>
          <w:b/>
          <w:color w:val="0000FF"/>
          <w:sz w:val="24"/>
        </w:rPr>
        <w:tab/>
      </w:r>
      <w:r>
        <w:rPr>
          <w:rFonts w:ascii="Arial" w:hAnsi="Arial" w:cs="Arial"/>
          <w:b/>
          <w:sz w:val="24"/>
        </w:rPr>
        <w:t>Correction of NR Sidelink reference configurations_R16</w:t>
      </w:r>
    </w:p>
    <w:p w14:paraId="31F7019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C05883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R4-2206818 (from R4-2204850).</w:t>
      </w:r>
    </w:p>
    <w:p w14:paraId="2B47E8A5" w14:textId="77777777" w:rsidR="000A10B7" w:rsidRDefault="000A10B7" w:rsidP="000A10B7">
      <w:pPr>
        <w:rPr>
          <w:rFonts w:ascii="Arial" w:hAnsi="Arial" w:cs="Arial"/>
          <w:b/>
          <w:sz w:val="24"/>
        </w:rPr>
      </w:pPr>
      <w:r>
        <w:rPr>
          <w:rFonts w:ascii="Arial" w:hAnsi="Arial" w:cs="Arial"/>
          <w:b/>
          <w:color w:val="0000FF"/>
          <w:sz w:val="24"/>
        </w:rPr>
        <w:t>R4-2206818</w:t>
      </w:r>
      <w:r>
        <w:rPr>
          <w:rFonts w:ascii="Arial" w:hAnsi="Arial" w:cs="Arial"/>
          <w:b/>
          <w:color w:val="0000FF"/>
          <w:sz w:val="24"/>
        </w:rPr>
        <w:tab/>
      </w:r>
      <w:r>
        <w:rPr>
          <w:rFonts w:ascii="Arial" w:hAnsi="Arial" w:cs="Arial"/>
          <w:b/>
          <w:sz w:val="24"/>
        </w:rPr>
        <w:t>Correction of NR Sidelink reference configurations_R16</w:t>
      </w:r>
    </w:p>
    <w:p w14:paraId="00B4D83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4D65F8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1F1BEA28" w14:textId="77777777" w:rsidR="000A10B7" w:rsidRDefault="000A10B7" w:rsidP="000A10B7">
      <w:pPr>
        <w:rPr>
          <w:color w:val="993300"/>
          <w:u w:val="single"/>
        </w:rPr>
      </w:pPr>
    </w:p>
    <w:p w14:paraId="0CF2C847" w14:textId="77777777" w:rsidR="000A10B7" w:rsidRDefault="000A10B7" w:rsidP="000A10B7">
      <w:pPr>
        <w:rPr>
          <w:rFonts w:ascii="Arial" w:hAnsi="Arial" w:cs="Arial"/>
          <w:b/>
          <w:sz w:val="24"/>
        </w:rPr>
      </w:pPr>
      <w:r>
        <w:rPr>
          <w:rFonts w:ascii="Arial" w:hAnsi="Arial" w:cs="Arial"/>
          <w:b/>
          <w:color w:val="0000FF"/>
          <w:sz w:val="24"/>
        </w:rPr>
        <w:t>R4-2204851</w:t>
      </w:r>
      <w:r>
        <w:rPr>
          <w:rFonts w:ascii="Arial" w:hAnsi="Arial" w:cs="Arial"/>
          <w:b/>
          <w:color w:val="0000FF"/>
          <w:sz w:val="24"/>
        </w:rPr>
        <w:tab/>
      </w:r>
      <w:r>
        <w:rPr>
          <w:rFonts w:ascii="Arial" w:hAnsi="Arial" w:cs="Arial"/>
          <w:b/>
          <w:sz w:val="24"/>
        </w:rPr>
        <w:t>Correction of NR Sidelink reference configurations_R17</w:t>
      </w:r>
    </w:p>
    <w:p w14:paraId="58FA0F6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C2E3FD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65550E73" w14:textId="77777777" w:rsidR="000A10B7" w:rsidRDefault="000A10B7" w:rsidP="000A10B7">
      <w:pPr>
        <w:rPr>
          <w:color w:val="993300"/>
          <w:u w:val="single"/>
        </w:rPr>
      </w:pPr>
    </w:p>
    <w:p w14:paraId="0B1833B6" w14:textId="77777777" w:rsidR="000A10B7" w:rsidRDefault="000A10B7" w:rsidP="000A10B7">
      <w:pPr>
        <w:rPr>
          <w:rFonts w:ascii="Arial" w:hAnsi="Arial" w:cs="Arial"/>
          <w:b/>
          <w:sz w:val="24"/>
        </w:rPr>
      </w:pPr>
      <w:r>
        <w:rPr>
          <w:rFonts w:ascii="Arial" w:hAnsi="Arial" w:cs="Arial"/>
          <w:b/>
          <w:color w:val="0000FF"/>
          <w:sz w:val="24"/>
        </w:rPr>
        <w:t>R4-2204852</w:t>
      </w:r>
      <w:r>
        <w:rPr>
          <w:rFonts w:ascii="Arial" w:hAnsi="Arial" w:cs="Arial"/>
          <w:b/>
          <w:color w:val="0000FF"/>
          <w:sz w:val="24"/>
        </w:rPr>
        <w:tab/>
      </w:r>
      <w:r>
        <w:rPr>
          <w:rFonts w:ascii="Arial" w:hAnsi="Arial" w:cs="Arial"/>
          <w:b/>
          <w:sz w:val="24"/>
        </w:rPr>
        <w:t>Correction of NR Sidelink test cases_R16</w:t>
      </w:r>
    </w:p>
    <w:p w14:paraId="3A84901B"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A991E2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R4-2207092 (from R4-2204852).</w:t>
      </w:r>
    </w:p>
    <w:p w14:paraId="2F255B96" w14:textId="77777777" w:rsidR="000A10B7" w:rsidRDefault="000A10B7" w:rsidP="000A10B7">
      <w:pPr>
        <w:rPr>
          <w:rFonts w:ascii="Arial" w:hAnsi="Arial" w:cs="Arial"/>
          <w:b/>
          <w:sz w:val="24"/>
        </w:rPr>
      </w:pPr>
      <w:r>
        <w:rPr>
          <w:rFonts w:ascii="Arial" w:hAnsi="Arial" w:cs="Arial"/>
          <w:b/>
          <w:color w:val="0000FF"/>
          <w:sz w:val="24"/>
        </w:rPr>
        <w:t>R4-2207092</w:t>
      </w:r>
      <w:r>
        <w:rPr>
          <w:rFonts w:ascii="Arial" w:hAnsi="Arial" w:cs="Arial"/>
          <w:b/>
          <w:color w:val="0000FF"/>
          <w:sz w:val="24"/>
        </w:rPr>
        <w:tab/>
      </w:r>
      <w:r>
        <w:rPr>
          <w:rFonts w:ascii="Arial" w:hAnsi="Arial" w:cs="Arial"/>
          <w:b/>
          <w:sz w:val="24"/>
        </w:rPr>
        <w:t>Correction of NR Sidelink test cases_R16</w:t>
      </w:r>
    </w:p>
    <w:p w14:paraId="4737588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14C982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6276BB5B" w14:textId="77777777" w:rsidR="000A10B7" w:rsidRDefault="000A10B7" w:rsidP="000A10B7">
      <w:pPr>
        <w:rPr>
          <w:color w:val="993300"/>
          <w:u w:val="single"/>
        </w:rPr>
      </w:pPr>
    </w:p>
    <w:p w14:paraId="7FFE770F" w14:textId="77777777" w:rsidR="000A10B7" w:rsidRDefault="000A10B7" w:rsidP="000A10B7">
      <w:pPr>
        <w:rPr>
          <w:rFonts w:ascii="Arial" w:hAnsi="Arial" w:cs="Arial"/>
          <w:b/>
          <w:sz w:val="24"/>
        </w:rPr>
      </w:pPr>
      <w:r>
        <w:rPr>
          <w:rFonts w:ascii="Arial" w:hAnsi="Arial" w:cs="Arial"/>
          <w:b/>
          <w:color w:val="0000FF"/>
          <w:sz w:val="24"/>
        </w:rPr>
        <w:t>R4-2204853</w:t>
      </w:r>
      <w:r>
        <w:rPr>
          <w:rFonts w:ascii="Arial" w:hAnsi="Arial" w:cs="Arial"/>
          <w:b/>
          <w:color w:val="0000FF"/>
          <w:sz w:val="24"/>
        </w:rPr>
        <w:tab/>
      </w:r>
      <w:r>
        <w:rPr>
          <w:rFonts w:ascii="Arial" w:hAnsi="Arial" w:cs="Arial"/>
          <w:b/>
          <w:sz w:val="24"/>
        </w:rPr>
        <w:t>Correction of NR Sidelink test cases_R17</w:t>
      </w:r>
    </w:p>
    <w:p w14:paraId="602A74F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7D5B43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3C70952D" w14:textId="77777777" w:rsidR="000A10B7" w:rsidRDefault="000A10B7" w:rsidP="000A10B7">
      <w:pPr>
        <w:rPr>
          <w:color w:val="993300"/>
          <w:u w:val="single"/>
        </w:rPr>
      </w:pPr>
    </w:p>
    <w:p w14:paraId="4617B358" w14:textId="77777777" w:rsidR="000A10B7" w:rsidRDefault="000A10B7" w:rsidP="000A10B7">
      <w:pPr>
        <w:rPr>
          <w:rFonts w:ascii="Arial" w:hAnsi="Arial" w:cs="Arial"/>
          <w:b/>
          <w:sz w:val="24"/>
        </w:rPr>
      </w:pPr>
      <w:r>
        <w:rPr>
          <w:rFonts w:ascii="Arial" w:hAnsi="Arial" w:cs="Arial"/>
          <w:b/>
          <w:color w:val="0000FF"/>
          <w:sz w:val="24"/>
        </w:rPr>
        <w:t>R4-2204854</w:t>
      </w:r>
      <w:r>
        <w:rPr>
          <w:rFonts w:ascii="Arial" w:hAnsi="Arial" w:cs="Arial"/>
          <w:b/>
          <w:color w:val="0000FF"/>
          <w:sz w:val="24"/>
        </w:rPr>
        <w:tab/>
      </w:r>
      <w:r>
        <w:rPr>
          <w:rFonts w:ascii="Arial" w:hAnsi="Arial" w:cs="Arial"/>
          <w:b/>
          <w:sz w:val="24"/>
        </w:rPr>
        <w:t>Correction of mobility enhancement test cases_R16</w:t>
      </w:r>
    </w:p>
    <w:p w14:paraId="1648023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389201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R4-2207093 (from R4-2204854).</w:t>
      </w:r>
    </w:p>
    <w:p w14:paraId="1EA0E9B9" w14:textId="77777777" w:rsidR="000A10B7" w:rsidRDefault="000A10B7" w:rsidP="000A10B7">
      <w:pPr>
        <w:rPr>
          <w:rFonts w:ascii="Arial" w:hAnsi="Arial" w:cs="Arial"/>
          <w:b/>
          <w:sz w:val="24"/>
        </w:rPr>
      </w:pPr>
      <w:r>
        <w:rPr>
          <w:rFonts w:ascii="Arial" w:hAnsi="Arial" w:cs="Arial"/>
          <w:b/>
          <w:color w:val="0000FF"/>
          <w:sz w:val="24"/>
        </w:rPr>
        <w:t>R4-2207093</w:t>
      </w:r>
      <w:r>
        <w:rPr>
          <w:rFonts w:ascii="Arial" w:hAnsi="Arial" w:cs="Arial"/>
          <w:b/>
          <w:color w:val="0000FF"/>
          <w:sz w:val="24"/>
        </w:rPr>
        <w:tab/>
      </w:r>
      <w:r>
        <w:rPr>
          <w:rFonts w:ascii="Arial" w:hAnsi="Arial" w:cs="Arial"/>
          <w:b/>
          <w:sz w:val="24"/>
        </w:rPr>
        <w:t>Correction of mobility enhancement test cases_R16</w:t>
      </w:r>
    </w:p>
    <w:p w14:paraId="1E33301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CC943B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403891E3" w14:textId="77777777" w:rsidR="000A10B7" w:rsidRDefault="000A10B7" w:rsidP="000A10B7">
      <w:pPr>
        <w:rPr>
          <w:color w:val="993300"/>
          <w:u w:val="single"/>
        </w:rPr>
      </w:pPr>
    </w:p>
    <w:p w14:paraId="55417E57" w14:textId="77777777" w:rsidR="000A10B7" w:rsidRDefault="000A10B7" w:rsidP="000A10B7">
      <w:pPr>
        <w:rPr>
          <w:rFonts w:ascii="Arial" w:hAnsi="Arial" w:cs="Arial"/>
          <w:b/>
          <w:sz w:val="24"/>
        </w:rPr>
      </w:pPr>
      <w:r>
        <w:rPr>
          <w:rFonts w:ascii="Arial" w:hAnsi="Arial" w:cs="Arial"/>
          <w:b/>
          <w:color w:val="0000FF"/>
          <w:sz w:val="24"/>
        </w:rPr>
        <w:t>R4-2204855</w:t>
      </w:r>
      <w:r>
        <w:rPr>
          <w:rFonts w:ascii="Arial" w:hAnsi="Arial" w:cs="Arial"/>
          <w:b/>
          <w:color w:val="0000FF"/>
          <w:sz w:val="24"/>
        </w:rPr>
        <w:tab/>
      </w:r>
      <w:r>
        <w:rPr>
          <w:rFonts w:ascii="Arial" w:hAnsi="Arial" w:cs="Arial"/>
          <w:b/>
          <w:sz w:val="24"/>
        </w:rPr>
        <w:t>Correction of mobility enhancement test cases_R17</w:t>
      </w:r>
    </w:p>
    <w:p w14:paraId="4C98B76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9BFF40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705220">
        <w:rPr>
          <w:rFonts w:ascii="Arial" w:hAnsi="Arial" w:cs="Arial"/>
          <w:b/>
          <w:highlight w:val="green"/>
        </w:rPr>
        <w:t>Endorsed.</w:t>
      </w:r>
    </w:p>
    <w:p w14:paraId="7401B10B" w14:textId="77777777" w:rsidR="000A10B7" w:rsidRDefault="000A10B7" w:rsidP="000A10B7">
      <w:pPr>
        <w:rPr>
          <w:color w:val="993300"/>
          <w:u w:val="single"/>
        </w:rPr>
      </w:pPr>
    </w:p>
    <w:p w14:paraId="7FF1E08A" w14:textId="77777777" w:rsidR="000A10B7" w:rsidRDefault="000A10B7" w:rsidP="000A10B7">
      <w:pPr>
        <w:rPr>
          <w:rFonts w:ascii="Arial" w:hAnsi="Arial" w:cs="Arial"/>
          <w:b/>
          <w:sz w:val="24"/>
        </w:rPr>
      </w:pPr>
      <w:r>
        <w:rPr>
          <w:rFonts w:ascii="Arial" w:hAnsi="Arial" w:cs="Arial"/>
          <w:b/>
          <w:color w:val="0000FF"/>
          <w:sz w:val="24"/>
        </w:rPr>
        <w:t>R4-2205366</w:t>
      </w:r>
      <w:r>
        <w:rPr>
          <w:rFonts w:ascii="Arial" w:hAnsi="Arial" w:cs="Arial"/>
          <w:b/>
          <w:color w:val="0000FF"/>
          <w:sz w:val="24"/>
        </w:rPr>
        <w:tab/>
      </w:r>
      <w:r>
        <w:rPr>
          <w:rFonts w:ascii="Arial" w:hAnsi="Arial" w:cs="Arial"/>
          <w:b/>
          <w:sz w:val="24"/>
        </w:rPr>
        <w:t>CR to introduce EMR TC#5 R16</w:t>
      </w:r>
    </w:p>
    <w:p w14:paraId="7D3FFD8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lastRenderedPageBreak/>
        <w:br/>
      </w:r>
      <w:r>
        <w:rPr>
          <w:i/>
        </w:rPr>
        <w:tab/>
      </w:r>
      <w:r>
        <w:rPr>
          <w:i/>
        </w:rPr>
        <w:tab/>
      </w:r>
      <w:r>
        <w:rPr>
          <w:i/>
        </w:rPr>
        <w:tab/>
      </w:r>
      <w:r>
        <w:rPr>
          <w:i/>
        </w:rPr>
        <w:tab/>
      </w:r>
      <w:r>
        <w:rPr>
          <w:i/>
        </w:rPr>
        <w:tab/>
        <w:t>Source: Huawei, HiSilicon</w:t>
      </w:r>
    </w:p>
    <w:p w14:paraId="1AEEE7F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32A">
        <w:rPr>
          <w:rFonts w:ascii="Arial" w:hAnsi="Arial" w:cs="Arial"/>
          <w:b/>
          <w:highlight w:val="green"/>
        </w:rPr>
        <w:t>Endorsed.</w:t>
      </w:r>
    </w:p>
    <w:p w14:paraId="5A4584D5" w14:textId="77777777" w:rsidR="000A10B7" w:rsidRDefault="000A10B7" w:rsidP="000A10B7">
      <w:pPr>
        <w:rPr>
          <w:color w:val="993300"/>
          <w:u w:val="single"/>
        </w:rPr>
      </w:pPr>
    </w:p>
    <w:p w14:paraId="3805CF9F" w14:textId="77777777" w:rsidR="000A10B7" w:rsidRDefault="000A10B7" w:rsidP="000A10B7">
      <w:pPr>
        <w:rPr>
          <w:rFonts w:ascii="Arial" w:hAnsi="Arial" w:cs="Arial"/>
          <w:b/>
          <w:sz w:val="24"/>
        </w:rPr>
      </w:pPr>
      <w:r>
        <w:rPr>
          <w:rFonts w:ascii="Arial" w:hAnsi="Arial" w:cs="Arial"/>
          <w:b/>
          <w:color w:val="0000FF"/>
          <w:sz w:val="24"/>
        </w:rPr>
        <w:t>R4-2205367</w:t>
      </w:r>
      <w:r>
        <w:rPr>
          <w:rFonts w:ascii="Arial" w:hAnsi="Arial" w:cs="Arial"/>
          <w:b/>
          <w:color w:val="0000FF"/>
          <w:sz w:val="24"/>
        </w:rPr>
        <w:tab/>
      </w:r>
      <w:r>
        <w:rPr>
          <w:rFonts w:ascii="Arial" w:hAnsi="Arial" w:cs="Arial"/>
          <w:b/>
          <w:sz w:val="24"/>
        </w:rPr>
        <w:t>CR to introduce EMR TC#5 R17</w:t>
      </w:r>
    </w:p>
    <w:p w14:paraId="51FAE45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116FF2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32A">
        <w:rPr>
          <w:rFonts w:ascii="Arial" w:hAnsi="Arial" w:cs="Arial"/>
          <w:b/>
          <w:highlight w:val="green"/>
        </w:rPr>
        <w:t>Endorsed.</w:t>
      </w:r>
    </w:p>
    <w:p w14:paraId="0A474653" w14:textId="77777777" w:rsidR="000A10B7" w:rsidRDefault="000A10B7" w:rsidP="000A10B7">
      <w:pPr>
        <w:rPr>
          <w:color w:val="993300"/>
          <w:u w:val="single"/>
        </w:rPr>
      </w:pPr>
    </w:p>
    <w:p w14:paraId="6B6198BE" w14:textId="77777777" w:rsidR="000A10B7" w:rsidRDefault="000A10B7" w:rsidP="000A10B7">
      <w:pPr>
        <w:pStyle w:val="Heading3"/>
      </w:pPr>
      <w:bookmarkStart w:id="191" w:name="_Toc95792546"/>
      <w:r>
        <w:t>5.2</w:t>
      </w:r>
      <w:r>
        <w:tab/>
        <w:t>LTE WIs and TEI</w:t>
      </w:r>
      <w:bookmarkEnd w:id="191"/>
    </w:p>
    <w:p w14:paraId="1A2DB2E0" w14:textId="77777777" w:rsidR="000A10B7" w:rsidRDefault="000A10B7" w:rsidP="000A10B7">
      <w:pPr>
        <w:pStyle w:val="Heading4"/>
      </w:pPr>
      <w:bookmarkStart w:id="192" w:name="_Toc95792549"/>
      <w:r>
        <w:t>5.2.3</w:t>
      </w:r>
      <w:r>
        <w:tab/>
        <w:t>RRM requirements</w:t>
      </w:r>
      <w:bookmarkEnd w:id="192"/>
    </w:p>
    <w:p w14:paraId="66340CF8" w14:textId="77777777" w:rsidR="000A10B7" w:rsidRDefault="000A10B7" w:rsidP="000A10B7">
      <w:r>
        <w:t>================================================================================</w:t>
      </w:r>
    </w:p>
    <w:p w14:paraId="75E27EE0"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B56650">
        <w:rPr>
          <w:rFonts w:ascii="Arial" w:hAnsi="Arial" w:cs="Arial"/>
          <w:b/>
          <w:color w:val="C00000"/>
          <w:sz w:val="24"/>
          <w:u w:val="single"/>
        </w:rPr>
        <w:t>[102-e][207] Maintenance_LTE_RRM</w:t>
      </w:r>
    </w:p>
    <w:tbl>
      <w:tblPr>
        <w:tblW w:w="0" w:type="auto"/>
        <w:tblLook w:val="04A0" w:firstRow="1" w:lastRow="0" w:firstColumn="1" w:lastColumn="0" w:noHBand="0" w:noVBand="1"/>
      </w:tblPr>
      <w:tblGrid>
        <w:gridCol w:w="3097"/>
        <w:gridCol w:w="1410"/>
        <w:gridCol w:w="1913"/>
        <w:gridCol w:w="1852"/>
        <w:gridCol w:w="1357"/>
      </w:tblGrid>
      <w:tr w:rsidR="000A10B7" w:rsidRPr="00201923" w14:paraId="7F266DBE" w14:textId="77777777" w:rsidTr="00C9625B">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D2A5017"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2B4F2772"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16A916E2"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6FDFA71A"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21A89D4"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E41E38" w14:paraId="2705694F" w14:textId="77777777" w:rsidTr="00C9625B">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004D093D" w14:textId="77777777" w:rsidR="000A10B7" w:rsidRPr="002B4D53" w:rsidRDefault="000A10B7" w:rsidP="00C9625B">
            <w:pPr>
              <w:overflowPunct/>
              <w:autoSpaceDE/>
              <w:autoSpaceDN/>
              <w:adjustRightInd/>
              <w:spacing w:after="0"/>
              <w:rPr>
                <w:sz w:val="16"/>
                <w:szCs w:val="16"/>
                <w:lang w:val="en-US" w:eastAsia="en-US"/>
              </w:rPr>
            </w:pPr>
            <w:r w:rsidRPr="00E41E38">
              <w:rPr>
                <w:sz w:val="16"/>
                <w:szCs w:val="16"/>
                <w:lang w:val="en-US" w:eastAsia="en-US"/>
              </w:rPr>
              <w:t>[102-e][207] Maintenance_LTE_RRM</w:t>
            </w:r>
          </w:p>
        </w:tc>
        <w:tc>
          <w:tcPr>
            <w:tcW w:w="1410" w:type="dxa"/>
            <w:tcBorders>
              <w:top w:val="nil"/>
              <w:left w:val="nil"/>
              <w:bottom w:val="single" w:sz="4" w:space="0" w:color="auto"/>
              <w:right w:val="single" w:sz="4" w:space="0" w:color="auto"/>
            </w:tcBorders>
            <w:shd w:val="clear" w:color="auto" w:fill="auto"/>
            <w:hideMark/>
          </w:tcPr>
          <w:p w14:paraId="26681C57" w14:textId="77777777" w:rsidR="000A10B7" w:rsidRPr="002B4D53" w:rsidRDefault="000A10B7" w:rsidP="00C9625B">
            <w:pPr>
              <w:overflowPunct/>
              <w:autoSpaceDE/>
              <w:autoSpaceDN/>
              <w:adjustRightInd/>
              <w:spacing w:after="0"/>
              <w:rPr>
                <w:sz w:val="16"/>
                <w:szCs w:val="16"/>
                <w:lang w:val="en-US" w:eastAsia="en-US"/>
              </w:rPr>
            </w:pPr>
            <w:r w:rsidRPr="00E41E38">
              <w:rPr>
                <w:sz w:val="16"/>
                <w:szCs w:val="16"/>
                <w:lang w:val="en-US" w:eastAsia="en-US"/>
              </w:rPr>
              <w:t>Misc</w:t>
            </w:r>
          </w:p>
        </w:tc>
        <w:tc>
          <w:tcPr>
            <w:tcW w:w="1913" w:type="dxa"/>
            <w:tcBorders>
              <w:top w:val="nil"/>
              <w:left w:val="nil"/>
              <w:bottom w:val="single" w:sz="4" w:space="0" w:color="auto"/>
              <w:right w:val="single" w:sz="4" w:space="0" w:color="auto"/>
            </w:tcBorders>
            <w:shd w:val="clear" w:color="auto" w:fill="auto"/>
            <w:hideMark/>
          </w:tcPr>
          <w:p w14:paraId="0313EB69" w14:textId="77777777" w:rsidR="000A10B7" w:rsidRPr="002B4D53" w:rsidRDefault="000A10B7" w:rsidP="00C9625B">
            <w:pPr>
              <w:overflowPunct/>
              <w:autoSpaceDE/>
              <w:autoSpaceDN/>
              <w:adjustRightInd/>
              <w:spacing w:after="0"/>
              <w:rPr>
                <w:sz w:val="16"/>
                <w:szCs w:val="16"/>
                <w:lang w:val="en-US" w:eastAsia="en-US"/>
              </w:rPr>
            </w:pPr>
            <w:r w:rsidRPr="00E41E38">
              <w:rPr>
                <w:sz w:val="16"/>
                <w:szCs w:val="16"/>
                <w:lang w:val="en-US" w:eastAsia="en-US"/>
              </w:rPr>
              <w:t>LTE RRM maintenance (up to Rel-15)</w:t>
            </w:r>
            <w:r w:rsidRPr="00E41E38">
              <w:rPr>
                <w:sz w:val="16"/>
                <w:szCs w:val="16"/>
                <w:lang w:val="en-US" w:eastAsia="en-US"/>
              </w:rPr>
              <w:br/>
              <w:t>Rel-16 LTE RRM maintenance</w:t>
            </w:r>
          </w:p>
        </w:tc>
        <w:tc>
          <w:tcPr>
            <w:tcW w:w="1852" w:type="dxa"/>
            <w:tcBorders>
              <w:top w:val="nil"/>
              <w:left w:val="nil"/>
              <w:bottom w:val="single" w:sz="4" w:space="0" w:color="auto"/>
              <w:right w:val="single" w:sz="4" w:space="0" w:color="auto"/>
            </w:tcBorders>
            <w:shd w:val="clear" w:color="auto" w:fill="auto"/>
            <w:hideMark/>
          </w:tcPr>
          <w:p w14:paraId="2E3AC6AE" w14:textId="77777777" w:rsidR="000A10B7" w:rsidRPr="002B4D53" w:rsidRDefault="000A10B7" w:rsidP="00C9625B">
            <w:pPr>
              <w:overflowPunct/>
              <w:autoSpaceDE/>
              <w:autoSpaceDN/>
              <w:adjustRightInd/>
              <w:spacing w:after="0"/>
              <w:rPr>
                <w:sz w:val="16"/>
                <w:szCs w:val="16"/>
                <w:lang w:val="en-US" w:eastAsia="en-US"/>
              </w:rPr>
            </w:pPr>
            <w:r w:rsidRPr="00E41E38">
              <w:rPr>
                <w:sz w:val="16"/>
                <w:szCs w:val="16"/>
                <w:lang w:val="en-US" w:eastAsia="en-US"/>
              </w:rPr>
              <w:t>4.2.3</w:t>
            </w:r>
            <w:r w:rsidRPr="00E41E38">
              <w:rPr>
                <w:sz w:val="16"/>
                <w:szCs w:val="16"/>
                <w:lang w:val="en-US" w:eastAsia="en-US"/>
              </w:rPr>
              <w:br/>
              <w:t>5.2.3</w:t>
            </w:r>
          </w:p>
        </w:tc>
        <w:tc>
          <w:tcPr>
            <w:tcW w:w="1357" w:type="dxa"/>
            <w:tcBorders>
              <w:top w:val="nil"/>
              <w:left w:val="nil"/>
              <w:bottom w:val="single" w:sz="4" w:space="0" w:color="auto"/>
              <w:right w:val="single" w:sz="4" w:space="0" w:color="auto"/>
            </w:tcBorders>
            <w:shd w:val="clear" w:color="auto" w:fill="auto"/>
            <w:hideMark/>
          </w:tcPr>
          <w:p w14:paraId="1FE4C926" w14:textId="77777777" w:rsidR="000A10B7" w:rsidRPr="002B4D53" w:rsidRDefault="000A10B7" w:rsidP="00C9625B">
            <w:pPr>
              <w:overflowPunct/>
              <w:autoSpaceDE/>
              <w:autoSpaceDN/>
              <w:adjustRightInd/>
              <w:spacing w:after="0"/>
              <w:rPr>
                <w:sz w:val="16"/>
                <w:szCs w:val="16"/>
                <w:lang w:val="en-US" w:eastAsia="en-US"/>
              </w:rPr>
            </w:pPr>
            <w:r w:rsidRPr="00E41E38">
              <w:rPr>
                <w:sz w:val="16"/>
                <w:szCs w:val="16"/>
                <w:lang w:val="en-US" w:eastAsia="en-US"/>
              </w:rPr>
              <w:t>Santhan Thangarasa</w:t>
            </w:r>
          </w:p>
        </w:tc>
      </w:tr>
    </w:tbl>
    <w:p w14:paraId="15A5BF83" w14:textId="77777777" w:rsidR="000A10B7" w:rsidRPr="004333C7" w:rsidRDefault="000A10B7" w:rsidP="000A10B7">
      <w:pPr>
        <w:rPr>
          <w:lang w:val="en-US"/>
        </w:rPr>
      </w:pPr>
    </w:p>
    <w:p w14:paraId="12B0C6D4"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50</w:t>
      </w:r>
      <w:r w:rsidRPr="00944C49">
        <w:rPr>
          <w:b/>
          <w:lang w:val="en-US" w:eastAsia="zh-CN"/>
        </w:rPr>
        <w:tab/>
      </w:r>
      <w:r>
        <w:rPr>
          <w:rFonts w:ascii="Arial" w:hAnsi="Arial" w:cs="Arial"/>
          <w:b/>
          <w:sz w:val="24"/>
        </w:rPr>
        <w:t xml:space="preserve">Email discussion summary: </w:t>
      </w:r>
      <w:r w:rsidRPr="00B56650">
        <w:rPr>
          <w:rFonts w:ascii="Arial" w:hAnsi="Arial" w:cs="Arial"/>
          <w:b/>
          <w:sz w:val="24"/>
        </w:rPr>
        <w:t>[102-e][207] Maintenance_LTE_RRM</w:t>
      </w:r>
    </w:p>
    <w:p w14:paraId="22C87C5F"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00581BB0"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F2AD3E0"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90F2745"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R4-2207048 (from R4-2206750).</w:t>
      </w:r>
    </w:p>
    <w:p w14:paraId="156263B3"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R4-2207048</w:t>
      </w:r>
      <w:r w:rsidRPr="00944C49">
        <w:rPr>
          <w:b/>
          <w:lang w:val="en-US" w:eastAsia="zh-CN"/>
        </w:rPr>
        <w:tab/>
      </w:r>
      <w:r>
        <w:rPr>
          <w:rFonts w:ascii="Arial" w:hAnsi="Arial" w:cs="Arial"/>
          <w:b/>
          <w:sz w:val="24"/>
        </w:rPr>
        <w:t xml:space="preserve">Email discussion summary: </w:t>
      </w:r>
      <w:r w:rsidRPr="00B56650">
        <w:rPr>
          <w:rFonts w:ascii="Arial" w:hAnsi="Arial" w:cs="Arial"/>
          <w:b/>
          <w:sz w:val="24"/>
        </w:rPr>
        <w:t>[102-e][207] Maintenance_LTE_RRM</w:t>
      </w:r>
    </w:p>
    <w:p w14:paraId="7A979780"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249C02A9"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01EDC4C"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0AF60D5B"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C6B02F3" w14:textId="77777777" w:rsidR="000A10B7" w:rsidRDefault="000A10B7" w:rsidP="000A10B7">
      <w:pPr>
        <w:rPr>
          <w:lang w:val="en-US"/>
        </w:rPr>
      </w:pPr>
    </w:p>
    <w:p w14:paraId="505CE22B"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65D66D0"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202CB5" w14:paraId="2BBA3F90"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183DEF37" w14:textId="77777777" w:rsidR="000A10B7" w:rsidRPr="00202CB5"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B0EC68F" w14:textId="77777777" w:rsidR="000A10B7" w:rsidRPr="00202CB5"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20E40A8F" w14:textId="77777777" w:rsidR="000A10B7" w:rsidRPr="00202CB5"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6775C2AC" w14:textId="77777777" w:rsidR="000A10B7" w:rsidRPr="00202CB5"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Comments</w:t>
            </w:r>
          </w:p>
        </w:tc>
      </w:tr>
      <w:tr w:rsidR="000A10B7" w:rsidRPr="00202CB5" w14:paraId="09ED2C59" w14:textId="77777777" w:rsidTr="00C9625B">
        <w:tc>
          <w:tcPr>
            <w:tcW w:w="734" w:type="pct"/>
            <w:tcBorders>
              <w:top w:val="single" w:sz="4" w:space="0" w:color="auto"/>
              <w:left w:val="single" w:sz="4" w:space="0" w:color="auto"/>
              <w:bottom w:val="single" w:sz="4" w:space="0" w:color="auto"/>
              <w:right w:val="single" w:sz="4" w:space="0" w:color="auto"/>
            </w:tcBorders>
          </w:tcPr>
          <w:p w14:paraId="2325538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R4-2206831</w:t>
            </w:r>
          </w:p>
        </w:tc>
        <w:tc>
          <w:tcPr>
            <w:tcW w:w="2182" w:type="pct"/>
            <w:tcBorders>
              <w:top w:val="single" w:sz="4" w:space="0" w:color="auto"/>
              <w:left w:val="single" w:sz="4" w:space="0" w:color="auto"/>
              <w:bottom w:val="single" w:sz="4" w:space="0" w:color="auto"/>
              <w:right w:val="single" w:sz="4" w:space="0" w:color="auto"/>
            </w:tcBorders>
          </w:tcPr>
          <w:p w14:paraId="6A0312B3"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WF on LTE RRM Maintenance</w:t>
            </w:r>
          </w:p>
        </w:tc>
        <w:tc>
          <w:tcPr>
            <w:tcW w:w="541" w:type="pct"/>
            <w:tcBorders>
              <w:top w:val="single" w:sz="4" w:space="0" w:color="auto"/>
              <w:left w:val="single" w:sz="4" w:space="0" w:color="auto"/>
              <w:bottom w:val="single" w:sz="4" w:space="0" w:color="auto"/>
              <w:right w:val="single" w:sz="4" w:space="0" w:color="auto"/>
            </w:tcBorders>
          </w:tcPr>
          <w:p w14:paraId="12F14C00"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4DFD4FD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6ACB171D" w14:textId="77777777" w:rsidR="000A10B7" w:rsidRPr="00766996" w:rsidRDefault="000A10B7" w:rsidP="000A10B7">
      <w:pPr>
        <w:spacing w:after="0"/>
        <w:rPr>
          <w:lang w:val="en-US"/>
        </w:rPr>
      </w:pPr>
    </w:p>
    <w:p w14:paraId="0C42AA00"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202CB5" w14:paraId="5795BBB3"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74807C37" w14:textId="77777777" w:rsidR="000A10B7" w:rsidRPr="00202CB5"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02A4F5B" w14:textId="77777777" w:rsidR="000A10B7" w:rsidRPr="00202CB5"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23315D2" w14:textId="77777777" w:rsidR="000A10B7" w:rsidRPr="00202CB5"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2CD9093C" w14:textId="77777777" w:rsidR="000A10B7" w:rsidRPr="00202CB5"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1D4412E6" w14:textId="77777777" w:rsidR="000A10B7" w:rsidRPr="00202CB5"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202CB5">
              <w:rPr>
                <w:rFonts w:ascii="Times New Roman" w:eastAsiaTheme="minorEastAsia" w:hAnsi="Times New Roman"/>
                <w:b/>
                <w:bCs/>
                <w:sz w:val="16"/>
                <w:szCs w:val="16"/>
                <w:lang w:val="en-US" w:eastAsia="zh-CN"/>
              </w:rPr>
              <w:t>Comments</w:t>
            </w:r>
          </w:p>
        </w:tc>
      </w:tr>
      <w:tr w:rsidR="000A10B7" w:rsidRPr="00202CB5" w14:paraId="13E703C7" w14:textId="77777777" w:rsidTr="00C9625B">
        <w:tc>
          <w:tcPr>
            <w:tcW w:w="1423" w:type="dxa"/>
            <w:tcBorders>
              <w:top w:val="single" w:sz="4" w:space="0" w:color="auto"/>
              <w:left w:val="single" w:sz="4" w:space="0" w:color="auto"/>
              <w:bottom w:val="single" w:sz="4" w:space="0" w:color="auto"/>
              <w:right w:val="single" w:sz="4" w:space="0" w:color="auto"/>
            </w:tcBorders>
          </w:tcPr>
          <w:p w14:paraId="264E9A12"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lastRenderedPageBreak/>
              <w:t>R4-2203725</w:t>
            </w:r>
          </w:p>
        </w:tc>
        <w:tc>
          <w:tcPr>
            <w:tcW w:w="2681" w:type="dxa"/>
            <w:tcBorders>
              <w:top w:val="single" w:sz="4" w:space="0" w:color="auto"/>
              <w:left w:val="single" w:sz="4" w:space="0" w:color="auto"/>
              <w:bottom w:val="single" w:sz="4" w:space="0" w:color="auto"/>
              <w:right w:val="single" w:sz="4" w:space="0" w:color="auto"/>
            </w:tcBorders>
          </w:tcPr>
          <w:p w14:paraId="3079686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Correction on SyncRef UE Frequency Offset in Synchronization Reference Selection/Reselection Test</w:t>
            </w:r>
          </w:p>
        </w:tc>
        <w:tc>
          <w:tcPr>
            <w:tcW w:w="1418" w:type="dxa"/>
            <w:tcBorders>
              <w:top w:val="single" w:sz="4" w:space="0" w:color="auto"/>
              <w:left w:val="single" w:sz="4" w:space="0" w:color="auto"/>
              <w:bottom w:val="single" w:sz="4" w:space="0" w:color="auto"/>
              <w:right w:val="single" w:sz="4" w:space="0" w:color="auto"/>
            </w:tcBorders>
          </w:tcPr>
          <w:p w14:paraId="3CA7E6C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Qualcomm, Inc.</w:t>
            </w:r>
          </w:p>
        </w:tc>
        <w:tc>
          <w:tcPr>
            <w:tcW w:w="2409" w:type="dxa"/>
            <w:tcBorders>
              <w:top w:val="single" w:sz="4" w:space="0" w:color="auto"/>
              <w:left w:val="single" w:sz="4" w:space="0" w:color="auto"/>
              <w:bottom w:val="single" w:sz="4" w:space="0" w:color="auto"/>
              <w:right w:val="single" w:sz="4" w:space="0" w:color="auto"/>
            </w:tcBorders>
          </w:tcPr>
          <w:p w14:paraId="104E3213"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22E3B016"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144154D3" w14:textId="77777777" w:rsidTr="00C9625B">
        <w:tc>
          <w:tcPr>
            <w:tcW w:w="1423" w:type="dxa"/>
          </w:tcPr>
          <w:p w14:paraId="20889D38"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R4-2203731</w:t>
            </w:r>
          </w:p>
        </w:tc>
        <w:tc>
          <w:tcPr>
            <w:tcW w:w="2681" w:type="dxa"/>
          </w:tcPr>
          <w:p w14:paraId="3404427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Correction on Synchronization Reference Selection/Reselection SyncRefUE Frequency Offset Side Condition for LTE-V2X</w:t>
            </w:r>
          </w:p>
        </w:tc>
        <w:tc>
          <w:tcPr>
            <w:tcW w:w="1418" w:type="dxa"/>
          </w:tcPr>
          <w:p w14:paraId="22768FE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Qualcomm, Inc.</w:t>
            </w:r>
          </w:p>
        </w:tc>
        <w:tc>
          <w:tcPr>
            <w:tcW w:w="2409" w:type="dxa"/>
          </w:tcPr>
          <w:p w14:paraId="397B14A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Revised</w:t>
            </w:r>
          </w:p>
        </w:tc>
        <w:tc>
          <w:tcPr>
            <w:tcW w:w="1698" w:type="dxa"/>
          </w:tcPr>
          <w:p w14:paraId="41D49AB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793B32B9" w14:textId="77777777" w:rsidTr="00C9625B">
        <w:tc>
          <w:tcPr>
            <w:tcW w:w="1423" w:type="dxa"/>
          </w:tcPr>
          <w:p w14:paraId="295FE86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R4-2205347</w:t>
            </w:r>
          </w:p>
        </w:tc>
        <w:tc>
          <w:tcPr>
            <w:tcW w:w="2681" w:type="dxa"/>
          </w:tcPr>
          <w:p w14:paraId="5F63E21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CR to eMTC inter-frequency measurement requirements in Idle mode R14</w:t>
            </w:r>
          </w:p>
        </w:tc>
        <w:tc>
          <w:tcPr>
            <w:tcW w:w="1418" w:type="dxa"/>
          </w:tcPr>
          <w:p w14:paraId="15E5F71C"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w:t>
            </w:r>
          </w:p>
        </w:tc>
        <w:tc>
          <w:tcPr>
            <w:tcW w:w="2409" w:type="dxa"/>
          </w:tcPr>
          <w:p w14:paraId="3245A3B9"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Revised</w:t>
            </w:r>
          </w:p>
        </w:tc>
        <w:tc>
          <w:tcPr>
            <w:tcW w:w="1698" w:type="dxa"/>
          </w:tcPr>
          <w:p w14:paraId="34A6ACA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785D2F7F" w14:textId="77777777" w:rsidTr="00C9625B">
        <w:tc>
          <w:tcPr>
            <w:tcW w:w="1423" w:type="dxa"/>
          </w:tcPr>
          <w:p w14:paraId="6F15E72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R4-2205205</w:t>
            </w:r>
          </w:p>
          <w:p w14:paraId="3651BE6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2681" w:type="dxa"/>
          </w:tcPr>
          <w:p w14:paraId="79032DC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Clarification on asynchronous DAPS handover R16</w:t>
            </w:r>
          </w:p>
        </w:tc>
        <w:tc>
          <w:tcPr>
            <w:tcW w:w="1418" w:type="dxa"/>
          </w:tcPr>
          <w:p w14:paraId="0A00A88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w:t>
            </w:r>
          </w:p>
        </w:tc>
        <w:tc>
          <w:tcPr>
            <w:tcW w:w="2409" w:type="dxa"/>
          </w:tcPr>
          <w:p w14:paraId="564F00F6"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1698" w:type="dxa"/>
          </w:tcPr>
          <w:p w14:paraId="2FE4D21B"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4E29F62D" w14:textId="77777777" w:rsidTr="00C9625B">
        <w:tc>
          <w:tcPr>
            <w:tcW w:w="1423" w:type="dxa"/>
          </w:tcPr>
          <w:p w14:paraId="29F4053D"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R4-2205324</w:t>
            </w:r>
          </w:p>
          <w:p w14:paraId="1179B06E"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2681" w:type="dxa"/>
          </w:tcPr>
          <w:p w14:paraId="04723971"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to DAPS handover test cases in TS36.133 R16</w:t>
            </w:r>
          </w:p>
        </w:tc>
        <w:tc>
          <w:tcPr>
            <w:tcW w:w="1418" w:type="dxa"/>
          </w:tcPr>
          <w:p w14:paraId="2D12507C"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Huawei, Hisilicon</w:t>
            </w:r>
          </w:p>
        </w:tc>
        <w:tc>
          <w:tcPr>
            <w:tcW w:w="2409" w:type="dxa"/>
          </w:tcPr>
          <w:p w14:paraId="32A673DF"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Revised</w:t>
            </w:r>
          </w:p>
        </w:tc>
        <w:tc>
          <w:tcPr>
            <w:tcW w:w="1698" w:type="dxa"/>
          </w:tcPr>
          <w:p w14:paraId="36B80F26"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202CB5" w14:paraId="568BA7A1" w14:textId="77777777" w:rsidTr="00C9625B">
        <w:tc>
          <w:tcPr>
            <w:tcW w:w="1423" w:type="dxa"/>
          </w:tcPr>
          <w:p w14:paraId="3AD6003A"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R4-2205415</w:t>
            </w:r>
          </w:p>
          <w:p w14:paraId="3ED38FC8"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2681" w:type="dxa"/>
          </w:tcPr>
          <w:p w14:paraId="553FB5E9"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Correction on the synchronous condition for DAPS handover</w:t>
            </w:r>
          </w:p>
        </w:tc>
        <w:tc>
          <w:tcPr>
            <w:tcW w:w="1418" w:type="dxa"/>
          </w:tcPr>
          <w:p w14:paraId="083285B6"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Ericsson</w:t>
            </w:r>
          </w:p>
        </w:tc>
        <w:tc>
          <w:tcPr>
            <w:tcW w:w="2409" w:type="dxa"/>
          </w:tcPr>
          <w:p w14:paraId="15405755"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202CB5">
              <w:rPr>
                <w:rFonts w:ascii="Times New Roman" w:eastAsiaTheme="minorEastAsia" w:hAnsi="Times New Roman"/>
                <w:sz w:val="16"/>
                <w:szCs w:val="16"/>
                <w:lang w:val="en-US" w:eastAsia="zh-CN"/>
              </w:rPr>
              <w:t>Return to</w:t>
            </w:r>
          </w:p>
        </w:tc>
        <w:tc>
          <w:tcPr>
            <w:tcW w:w="1698" w:type="dxa"/>
          </w:tcPr>
          <w:p w14:paraId="606324E7" w14:textId="77777777" w:rsidR="000A10B7" w:rsidRPr="00202CB5"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46AAB30A" w14:textId="77777777" w:rsidR="000A10B7" w:rsidRDefault="000A10B7" w:rsidP="000A10B7">
      <w:pPr>
        <w:spacing w:after="0"/>
        <w:rPr>
          <w:lang w:val="en-US"/>
        </w:rPr>
      </w:pPr>
    </w:p>
    <w:p w14:paraId="1DA36186"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AB67B2" w14:paraId="152C2619"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1FE111D2"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8756B5A"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BA408CD"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EF287A7"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94AC9CB"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4B7B0F90" w14:textId="77777777" w:rsidTr="00C9625B">
        <w:tc>
          <w:tcPr>
            <w:tcW w:w="1423" w:type="dxa"/>
            <w:tcBorders>
              <w:top w:val="single" w:sz="4" w:space="0" w:color="auto"/>
              <w:left w:val="single" w:sz="4" w:space="0" w:color="auto"/>
              <w:bottom w:val="single" w:sz="4" w:space="0" w:color="auto"/>
              <w:right w:val="single" w:sz="4" w:space="0" w:color="auto"/>
            </w:tcBorders>
          </w:tcPr>
          <w:p w14:paraId="59BE4D25"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R4-2206831</w:t>
            </w:r>
          </w:p>
        </w:tc>
        <w:tc>
          <w:tcPr>
            <w:tcW w:w="2681" w:type="dxa"/>
            <w:tcBorders>
              <w:top w:val="single" w:sz="4" w:space="0" w:color="auto"/>
              <w:left w:val="single" w:sz="4" w:space="0" w:color="auto"/>
              <w:bottom w:val="single" w:sz="4" w:space="0" w:color="auto"/>
              <w:right w:val="single" w:sz="4" w:space="0" w:color="auto"/>
            </w:tcBorders>
          </w:tcPr>
          <w:p w14:paraId="74A269E4"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WF on LTE RRM Maintenance</w:t>
            </w:r>
          </w:p>
        </w:tc>
        <w:tc>
          <w:tcPr>
            <w:tcW w:w="1418" w:type="dxa"/>
            <w:tcBorders>
              <w:top w:val="single" w:sz="4" w:space="0" w:color="auto"/>
              <w:left w:val="single" w:sz="4" w:space="0" w:color="auto"/>
              <w:bottom w:val="single" w:sz="4" w:space="0" w:color="auto"/>
              <w:right w:val="single" w:sz="4" w:space="0" w:color="auto"/>
            </w:tcBorders>
          </w:tcPr>
          <w:p w14:paraId="15C54DC9"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D45D888"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0B90C24F"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AB67B2" w14:paraId="19F0F7FE" w14:textId="77777777" w:rsidTr="00C9625B">
        <w:tc>
          <w:tcPr>
            <w:tcW w:w="1423" w:type="dxa"/>
          </w:tcPr>
          <w:p w14:paraId="4B10F05D"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R4-2206832</w:t>
            </w:r>
          </w:p>
        </w:tc>
        <w:tc>
          <w:tcPr>
            <w:tcW w:w="2681" w:type="dxa"/>
          </w:tcPr>
          <w:p w14:paraId="63E1EC96"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CR: Correction on Synchronization Reference Selection/Reselection SyncRefUE Frequency Offset Side Condition for LTE-V2X</w:t>
            </w:r>
          </w:p>
        </w:tc>
        <w:tc>
          <w:tcPr>
            <w:tcW w:w="1418" w:type="dxa"/>
          </w:tcPr>
          <w:p w14:paraId="6D3E174C"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Qualcomm, Inc.</w:t>
            </w:r>
          </w:p>
        </w:tc>
        <w:tc>
          <w:tcPr>
            <w:tcW w:w="2409" w:type="dxa"/>
          </w:tcPr>
          <w:p w14:paraId="0210B287"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Endorsed</w:t>
            </w:r>
          </w:p>
        </w:tc>
        <w:tc>
          <w:tcPr>
            <w:tcW w:w="1698" w:type="dxa"/>
          </w:tcPr>
          <w:p w14:paraId="559D9885"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AB67B2" w14:paraId="6413D776" w14:textId="77777777" w:rsidTr="00C9625B">
        <w:tc>
          <w:tcPr>
            <w:tcW w:w="1423" w:type="dxa"/>
          </w:tcPr>
          <w:p w14:paraId="4C66954D"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R4-2206833</w:t>
            </w:r>
          </w:p>
        </w:tc>
        <w:tc>
          <w:tcPr>
            <w:tcW w:w="2681" w:type="dxa"/>
          </w:tcPr>
          <w:p w14:paraId="167A967F"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CR to eMTC inter-frequency measurement requirements in Idle mode R14</w:t>
            </w:r>
          </w:p>
        </w:tc>
        <w:tc>
          <w:tcPr>
            <w:tcW w:w="1418" w:type="dxa"/>
          </w:tcPr>
          <w:p w14:paraId="77EC52B6"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Huawei, HiSilicon</w:t>
            </w:r>
          </w:p>
        </w:tc>
        <w:tc>
          <w:tcPr>
            <w:tcW w:w="2409" w:type="dxa"/>
          </w:tcPr>
          <w:p w14:paraId="402E0262"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Return to</w:t>
            </w:r>
          </w:p>
        </w:tc>
        <w:tc>
          <w:tcPr>
            <w:tcW w:w="1698" w:type="dxa"/>
          </w:tcPr>
          <w:p w14:paraId="401E4397"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AB67B2" w14:paraId="1BFD5217" w14:textId="77777777" w:rsidTr="00C9625B">
        <w:tc>
          <w:tcPr>
            <w:tcW w:w="1423" w:type="dxa"/>
          </w:tcPr>
          <w:p w14:paraId="683DC160" w14:textId="77777777" w:rsidR="000A10B7" w:rsidRPr="000E4F99"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R4-2205205</w:t>
            </w:r>
          </w:p>
          <w:p w14:paraId="24307537"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2681" w:type="dxa"/>
          </w:tcPr>
          <w:p w14:paraId="720D83B0"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Clarification on asynchronous DAPS handover R16</w:t>
            </w:r>
          </w:p>
        </w:tc>
        <w:tc>
          <w:tcPr>
            <w:tcW w:w="1418" w:type="dxa"/>
          </w:tcPr>
          <w:p w14:paraId="0B81E66F"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Huawei, Hisilicon</w:t>
            </w:r>
          </w:p>
        </w:tc>
        <w:tc>
          <w:tcPr>
            <w:tcW w:w="2409" w:type="dxa"/>
          </w:tcPr>
          <w:p w14:paraId="1171EE98"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Not pursued</w:t>
            </w:r>
          </w:p>
        </w:tc>
        <w:tc>
          <w:tcPr>
            <w:tcW w:w="1698" w:type="dxa"/>
          </w:tcPr>
          <w:p w14:paraId="5ADAEE85"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AB67B2" w14:paraId="3866433D" w14:textId="77777777" w:rsidTr="00C9625B">
        <w:tc>
          <w:tcPr>
            <w:tcW w:w="1423" w:type="dxa"/>
          </w:tcPr>
          <w:p w14:paraId="6042F3CD"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R4-2206834</w:t>
            </w:r>
          </w:p>
        </w:tc>
        <w:tc>
          <w:tcPr>
            <w:tcW w:w="2681" w:type="dxa"/>
          </w:tcPr>
          <w:p w14:paraId="038FE933"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Correction to DAPS handover test cases in TS36.133 R16</w:t>
            </w:r>
          </w:p>
        </w:tc>
        <w:tc>
          <w:tcPr>
            <w:tcW w:w="1418" w:type="dxa"/>
          </w:tcPr>
          <w:p w14:paraId="42F20851"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Huawei, Hisilicon</w:t>
            </w:r>
          </w:p>
        </w:tc>
        <w:tc>
          <w:tcPr>
            <w:tcW w:w="2409" w:type="dxa"/>
          </w:tcPr>
          <w:p w14:paraId="5A35ED81"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Endorsed</w:t>
            </w:r>
          </w:p>
        </w:tc>
        <w:tc>
          <w:tcPr>
            <w:tcW w:w="1698" w:type="dxa"/>
          </w:tcPr>
          <w:p w14:paraId="61E56526"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AB67B2" w14:paraId="13F342EB" w14:textId="77777777" w:rsidTr="00C9625B">
        <w:tc>
          <w:tcPr>
            <w:tcW w:w="1423" w:type="dxa"/>
          </w:tcPr>
          <w:p w14:paraId="462E4C3C" w14:textId="77777777" w:rsidR="000A10B7" w:rsidRPr="000E4F99"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R4-2205415</w:t>
            </w:r>
          </w:p>
          <w:p w14:paraId="792F61CD"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2681" w:type="dxa"/>
          </w:tcPr>
          <w:p w14:paraId="29C7E4AB"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Correction on the synchronous condition for DAPS handover</w:t>
            </w:r>
          </w:p>
        </w:tc>
        <w:tc>
          <w:tcPr>
            <w:tcW w:w="1418" w:type="dxa"/>
          </w:tcPr>
          <w:p w14:paraId="749C3CE0"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Ericsson</w:t>
            </w:r>
          </w:p>
        </w:tc>
        <w:tc>
          <w:tcPr>
            <w:tcW w:w="2409" w:type="dxa"/>
          </w:tcPr>
          <w:p w14:paraId="28D84587"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Not pursued</w:t>
            </w:r>
          </w:p>
        </w:tc>
        <w:tc>
          <w:tcPr>
            <w:tcW w:w="1698" w:type="dxa"/>
          </w:tcPr>
          <w:p w14:paraId="0BF0121B"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765AF22E" w14:textId="77777777" w:rsidR="000A10B7" w:rsidRDefault="000A10B7" w:rsidP="000A10B7">
      <w:pPr>
        <w:rPr>
          <w:lang w:val="en-US"/>
        </w:rPr>
      </w:pPr>
    </w:p>
    <w:p w14:paraId="1A09D37D" w14:textId="77777777" w:rsidR="000A10B7" w:rsidRDefault="000A10B7" w:rsidP="000A10B7">
      <w:pPr>
        <w:rPr>
          <w:lang w:val="en-US"/>
        </w:rPr>
      </w:pPr>
    </w:p>
    <w:p w14:paraId="060310CB" w14:textId="77777777" w:rsidR="000A10B7" w:rsidRDefault="000A10B7" w:rsidP="000A10B7">
      <w:pPr>
        <w:rPr>
          <w:lang w:val="en-US"/>
        </w:rPr>
      </w:pPr>
    </w:p>
    <w:p w14:paraId="3EA7FFEE"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4E12328A" w14:textId="77777777" w:rsidR="000A10B7" w:rsidRDefault="000A10B7" w:rsidP="000A10B7">
      <w:pPr>
        <w:rPr>
          <w:rFonts w:ascii="Arial" w:hAnsi="Arial" w:cs="Arial"/>
          <w:b/>
          <w:sz w:val="24"/>
        </w:rPr>
      </w:pPr>
      <w:r>
        <w:rPr>
          <w:rFonts w:ascii="Arial" w:hAnsi="Arial" w:cs="Arial"/>
          <w:b/>
          <w:color w:val="0000FF"/>
          <w:sz w:val="24"/>
          <w:u w:val="thick"/>
        </w:rPr>
        <w:t>R4-2206831</w:t>
      </w:r>
      <w:r w:rsidRPr="00944C49">
        <w:rPr>
          <w:b/>
          <w:lang w:val="en-US" w:eastAsia="zh-CN"/>
        </w:rPr>
        <w:tab/>
      </w:r>
      <w:r w:rsidRPr="00C1609E">
        <w:rPr>
          <w:rFonts w:ascii="Arial" w:hAnsi="Arial" w:cs="Arial"/>
          <w:b/>
          <w:sz w:val="24"/>
        </w:rPr>
        <w:t>WF on LTE</w:t>
      </w:r>
      <w:r>
        <w:rPr>
          <w:rFonts w:ascii="Arial" w:hAnsi="Arial" w:cs="Arial"/>
          <w:b/>
          <w:sz w:val="24"/>
        </w:rPr>
        <w:t xml:space="preserve"> </w:t>
      </w:r>
      <w:r w:rsidRPr="00C1609E">
        <w:rPr>
          <w:rFonts w:ascii="Arial" w:hAnsi="Arial" w:cs="Arial"/>
          <w:b/>
          <w:sz w:val="24"/>
        </w:rPr>
        <w:t>RRM Maintenance</w:t>
      </w:r>
    </w:p>
    <w:p w14:paraId="2B29B33F"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9CE4CED"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7A6A2684"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5554910F" w14:textId="77777777" w:rsidR="000A10B7" w:rsidRDefault="000A10B7" w:rsidP="000A10B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E4F99">
        <w:rPr>
          <w:rFonts w:ascii="Arial" w:hAnsi="Arial" w:cs="Arial"/>
          <w:b/>
          <w:highlight w:val="green"/>
          <w:lang w:val="en-US" w:eastAsia="zh-CN"/>
        </w:rPr>
        <w:t>Approved.</w:t>
      </w:r>
    </w:p>
    <w:p w14:paraId="284DD713" w14:textId="77777777" w:rsidR="000A10B7" w:rsidRDefault="000A10B7" w:rsidP="000A10B7">
      <w:r>
        <w:t>================================================================================</w:t>
      </w:r>
    </w:p>
    <w:p w14:paraId="4D40B996" w14:textId="77777777" w:rsidR="000A10B7" w:rsidRPr="003E71A3" w:rsidRDefault="000A10B7" w:rsidP="000A10B7">
      <w:pPr>
        <w:rPr>
          <w:lang w:eastAsia="ko-KR"/>
        </w:rPr>
      </w:pPr>
    </w:p>
    <w:p w14:paraId="471C867C" w14:textId="77777777" w:rsidR="000A10B7" w:rsidRDefault="000A10B7" w:rsidP="000A10B7">
      <w:pPr>
        <w:rPr>
          <w:rFonts w:ascii="Arial" w:hAnsi="Arial" w:cs="Arial"/>
          <w:b/>
          <w:sz w:val="24"/>
        </w:rPr>
      </w:pPr>
      <w:r>
        <w:rPr>
          <w:rFonts w:ascii="Arial" w:hAnsi="Arial" w:cs="Arial"/>
          <w:b/>
          <w:color w:val="0000FF"/>
          <w:sz w:val="24"/>
        </w:rPr>
        <w:t>R4-2204885</w:t>
      </w:r>
      <w:r>
        <w:rPr>
          <w:rFonts w:ascii="Arial" w:hAnsi="Arial" w:cs="Arial"/>
          <w:b/>
          <w:color w:val="0000FF"/>
          <w:sz w:val="24"/>
        </w:rPr>
        <w:tab/>
      </w:r>
      <w:r>
        <w:rPr>
          <w:rFonts w:ascii="Arial" w:hAnsi="Arial" w:cs="Arial"/>
          <w:b/>
          <w:sz w:val="24"/>
        </w:rPr>
        <w:t>Clarification on asynchronous DAPS handover R16</w:t>
      </w:r>
    </w:p>
    <w:p w14:paraId="2C601877" w14:textId="77777777" w:rsidR="000A10B7" w:rsidRDefault="000A10B7" w:rsidP="000A10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v16.12.0</w:t>
      </w:r>
      <w:r>
        <w:rPr>
          <w:i/>
        </w:rPr>
        <w:tab/>
        <w:t xml:space="preserve">  CR-7138  rev  Cat: F (Rel-16)</w:t>
      </w:r>
      <w:r>
        <w:rPr>
          <w:i/>
        </w:rPr>
        <w:br/>
      </w:r>
      <w:r>
        <w:rPr>
          <w:i/>
        </w:rPr>
        <w:br/>
      </w:r>
      <w:r>
        <w:rPr>
          <w:i/>
        </w:rPr>
        <w:tab/>
      </w:r>
      <w:r>
        <w:rPr>
          <w:i/>
        </w:rPr>
        <w:tab/>
      </w:r>
      <w:r>
        <w:rPr>
          <w:i/>
        </w:rPr>
        <w:tab/>
      </w:r>
      <w:r>
        <w:rPr>
          <w:i/>
        </w:rPr>
        <w:tab/>
      </w:r>
      <w:r>
        <w:rPr>
          <w:i/>
        </w:rPr>
        <w:tab/>
        <w:t>Source: Huawei, Hisilicon</w:t>
      </w:r>
    </w:p>
    <w:p w14:paraId="7D9769C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C16A8E" w14:textId="77777777" w:rsidR="000A10B7" w:rsidRDefault="000A10B7" w:rsidP="000A10B7">
      <w:pPr>
        <w:rPr>
          <w:rFonts w:ascii="Arial" w:hAnsi="Arial" w:cs="Arial"/>
          <w:b/>
          <w:sz w:val="24"/>
        </w:rPr>
      </w:pPr>
      <w:r>
        <w:rPr>
          <w:rFonts w:ascii="Arial" w:hAnsi="Arial" w:cs="Arial"/>
          <w:b/>
          <w:color w:val="0000FF"/>
          <w:sz w:val="24"/>
        </w:rPr>
        <w:t>R4-2204886</w:t>
      </w:r>
      <w:r>
        <w:rPr>
          <w:rFonts w:ascii="Arial" w:hAnsi="Arial" w:cs="Arial"/>
          <w:b/>
          <w:color w:val="0000FF"/>
          <w:sz w:val="24"/>
        </w:rPr>
        <w:tab/>
      </w:r>
      <w:r>
        <w:rPr>
          <w:rFonts w:ascii="Arial" w:hAnsi="Arial" w:cs="Arial"/>
          <w:b/>
          <w:sz w:val="24"/>
        </w:rPr>
        <w:t>Clarification on asynchronous DAPS handover R17</w:t>
      </w:r>
    </w:p>
    <w:p w14:paraId="7B21A838" w14:textId="77777777" w:rsidR="000A10B7" w:rsidRDefault="000A10B7" w:rsidP="000A10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CR-7139  rev  Cat: A (Rel-17)</w:t>
      </w:r>
      <w:r>
        <w:rPr>
          <w:i/>
        </w:rPr>
        <w:br/>
      </w:r>
      <w:r>
        <w:rPr>
          <w:i/>
        </w:rPr>
        <w:lastRenderedPageBreak/>
        <w:br/>
      </w:r>
      <w:r>
        <w:rPr>
          <w:i/>
        </w:rPr>
        <w:tab/>
      </w:r>
      <w:r>
        <w:rPr>
          <w:i/>
        </w:rPr>
        <w:tab/>
      </w:r>
      <w:r>
        <w:rPr>
          <w:i/>
        </w:rPr>
        <w:tab/>
      </w:r>
      <w:r>
        <w:rPr>
          <w:i/>
        </w:rPr>
        <w:tab/>
      </w:r>
      <w:r>
        <w:rPr>
          <w:i/>
        </w:rPr>
        <w:tab/>
        <w:t>Source: Huawei, Hisilicon</w:t>
      </w:r>
    </w:p>
    <w:p w14:paraId="553F55F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D2CF9B" w14:textId="77777777" w:rsidR="000A10B7" w:rsidRDefault="000A10B7" w:rsidP="000A10B7">
      <w:pPr>
        <w:rPr>
          <w:color w:val="993300"/>
          <w:u w:val="single"/>
        </w:rPr>
      </w:pPr>
    </w:p>
    <w:p w14:paraId="27736173" w14:textId="77777777" w:rsidR="000A10B7" w:rsidRDefault="000A10B7" w:rsidP="000A10B7">
      <w:pPr>
        <w:rPr>
          <w:rFonts w:ascii="Arial" w:hAnsi="Arial" w:cs="Arial"/>
          <w:b/>
          <w:sz w:val="24"/>
        </w:rPr>
      </w:pPr>
      <w:r>
        <w:rPr>
          <w:rFonts w:ascii="Arial" w:hAnsi="Arial" w:cs="Arial"/>
          <w:b/>
          <w:color w:val="0000FF"/>
          <w:sz w:val="24"/>
        </w:rPr>
        <w:t>R4-2205205</w:t>
      </w:r>
      <w:r>
        <w:rPr>
          <w:rFonts w:ascii="Arial" w:hAnsi="Arial" w:cs="Arial"/>
          <w:b/>
          <w:color w:val="0000FF"/>
          <w:sz w:val="24"/>
        </w:rPr>
        <w:tab/>
      </w:r>
      <w:r>
        <w:rPr>
          <w:rFonts w:ascii="Arial" w:hAnsi="Arial" w:cs="Arial"/>
          <w:b/>
          <w:sz w:val="24"/>
        </w:rPr>
        <w:t>Clarification on asynchronous DAPS handover R16</w:t>
      </w:r>
    </w:p>
    <w:p w14:paraId="106E413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0C9671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9841A4B" w14:textId="77777777" w:rsidR="000A10B7" w:rsidRDefault="000A10B7" w:rsidP="000A10B7">
      <w:pPr>
        <w:rPr>
          <w:color w:val="993300"/>
          <w:u w:val="single"/>
        </w:rPr>
      </w:pPr>
    </w:p>
    <w:p w14:paraId="5BF199B8" w14:textId="77777777" w:rsidR="000A10B7" w:rsidRDefault="000A10B7" w:rsidP="000A10B7">
      <w:pPr>
        <w:rPr>
          <w:rFonts w:ascii="Arial" w:hAnsi="Arial" w:cs="Arial"/>
          <w:b/>
          <w:sz w:val="24"/>
        </w:rPr>
      </w:pPr>
      <w:r>
        <w:rPr>
          <w:rFonts w:ascii="Arial" w:hAnsi="Arial" w:cs="Arial"/>
          <w:b/>
          <w:color w:val="0000FF"/>
          <w:sz w:val="24"/>
        </w:rPr>
        <w:t>R4-2205206</w:t>
      </w:r>
      <w:r>
        <w:rPr>
          <w:rFonts w:ascii="Arial" w:hAnsi="Arial" w:cs="Arial"/>
          <w:b/>
          <w:color w:val="0000FF"/>
          <w:sz w:val="24"/>
        </w:rPr>
        <w:tab/>
      </w:r>
      <w:r>
        <w:rPr>
          <w:rFonts w:ascii="Arial" w:hAnsi="Arial" w:cs="Arial"/>
          <w:b/>
          <w:sz w:val="24"/>
        </w:rPr>
        <w:t>Clarification on asynchronous DAPS handover R17</w:t>
      </w:r>
    </w:p>
    <w:p w14:paraId="5EA3060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F2B20B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4940FF0" w14:textId="77777777" w:rsidR="000A10B7" w:rsidRDefault="000A10B7" w:rsidP="000A10B7">
      <w:pPr>
        <w:rPr>
          <w:color w:val="993300"/>
          <w:u w:val="single"/>
        </w:rPr>
      </w:pPr>
    </w:p>
    <w:p w14:paraId="5F3427C7" w14:textId="77777777" w:rsidR="000A10B7" w:rsidRDefault="000A10B7" w:rsidP="000A10B7">
      <w:pPr>
        <w:rPr>
          <w:rFonts w:ascii="Arial" w:hAnsi="Arial" w:cs="Arial"/>
          <w:b/>
          <w:sz w:val="24"/>
        </w:rPr>
      </w:pPr>
      <w:r>
        <w:rPr>
          <w:rFonts w:ascii="Arial" w:hAnsi="Arial" w:cs="Arial"/>
          <w:b/>
          <w:color w:val="0000FF"/>
          <w:sz w:val="24"/>
        </w:rPr>
        <w:t>R4-2205324</w:t>
      </w:r>
      <w:r>
        <w:rPr>
          <w:rFonts w:ascii="Arial" w:hAnsi="Arial" w:cs="Arial"/>
          <w:b/>
          <w:color w:val="0000FF"/>
          <w:sz w:val="24"/>
        </w:rPr>
        <w:tab/>
      </w:r>
      <w:r>
        <w:rPr>
          <w:rFonts w:ascii="Arial" w:hAnsi="Arial" w:cs="Arial"/>
          <w:b/>
          <w:sz w:val="24"/>
        </w:rPr>
        <w:t>Correction to DAPS handover test cases in TS36.133 R16</w:t>
      </w:r>
    </w:p>
    <w:p w14:paraId="6EE6E2F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A9E309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R4-2206834 (from R4-2205324).</w:t>
      </w:r>
    </w:p>
    <w:p w14:paraId="11BAEB4C" w14:textId="77777777" w:rsidR="000A10B7" w:rsidRDefault="000A10B7" w:rsidP="000A10B7">
      <w:pPr>
        <w:rPr>
          <w:rFonts w:ascii="Arial" w:hAnsi="Arial" w:cs="Arial"/>
          <w:b/>
          <w:sz w:val="24"/>
        </w:rPr>
      </w:pPr>
      <w:r>
        <w:rPr>
          <w:rFonts w:ascii="Arial" w:hAnsi="Arial" w:cs="Arial"/>
          <w:b/>
          <w:color w:val="0000FF"/>
          <w:sz w:val="24"/>
        </w:rPr>
        <w:t>R4-2206834</w:t>
      </w:r>
      <w:r>
        <w:rPr>
          <w:rFonts w:ascii="Arial" w:hAnsi="Arial" w:cs="Arial"/>
          <w:b/>
          <w:color w:val="0000FF"/>
          <w:sz w:val="24"/>
        </w:rPr>
        <w:tab/>
      </w:r>
      <w:r>
        <w:rPr>
          <w:rFonts w:ascii="Arial" w:hAnsi="Arial" w:cs="Arial"/>
          <w:b/>
          <w:sz w:val="24"/>
        </w:rPr>
        <w:t>Correction to DAPS handover test cases in TS36.133 R16</w:t>
      </w:r>
    </w:p>
    <w:p w14:paraId="4AE17F4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7DD8BC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F99">
        <w:rPr>
          <w:rFonts w:ascii="Arial" w:hAnsi="Arial" w:cs="Arial"/>
          <w:b/>
          <w:highlight w:val="green"/>
        </w:rPr>
        <w:t>Endorsed.</w:t>
      </w:r>
    </w:p>
    <w:p w14:paraId="194762B4" w14:textId="77777777" w:rsidR="000A10B7" w:rsidRDefault="000A10B7" w:rsidP="000A10B7">
      <w:pPr>
        <w:rPr>
          <w:color w:val="993300"/>
          <w:u w:val="single"/>
        </w:rPr>
      </w:pPr>
    </w:p>
    <w:p w14:paraId="62A242F8" w14:textId="77777777" w:rsidR="000A10B7" w:rsidRDefault="000A10B7" w:rsidP="000A10B7">
      <w:pPr>
        <w:rPr>
          <w:rFonts w:ascii="Arial" w:hAnsi="Arial" w:cs="Arial"/>
          <w:b/>
          <w:sz w:val="24"/>
        </w:rPr>
      </w:pPr>
      <w:r>
        <w:rPr>
          <w:rFonts w:ascii="Arial" w:hAnsi="Arial" w:cs="Arial"/>
          <w:b/>
          <w:color w:val="0000FF"/>
          <w:sz w:val="24"/>
        </w:rPr>
        <w:t>R4-2205325</w:t>
      </w:r>
      <w:r>
        <w:rPr>
          <w:rFonts w:ascii="Arial" w:hAnsi="Arial" w:cs="Arial"/>
          <w:b/>
          <w:color w:val="0000FF"/>
          <w:sz w:val="24"/>
        </w:rPr>
        <w:tab/>
      </w:r>
      <w:r>
        <w:rPr>
          <w:rFonts w:ascii="Arial" w:hAnsi="Arial" w:cs="Arial"/>
          <w:b/>
          <w:sz w:val="24"/>
        </w:rPr>
        <w:t>Correction to DAPS handover test cases in TS36.133 R17</w:t>
      </w:r>
    </w:p>
    <w:p w14:paraId="05F00B0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4E494D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F99">
        <w:rPr>
          <w:rFonts w:ascii="Arial" w:hAnsi="Arial" w:cs="Arial"/>
          <w:b/>
          <w:highlight w:val="green"/>
        </w:rPr>
        <w:t>Endorsed.</w:t>
      </w:r>
    </w:p>
    <w:p w14:paraId="302FC365" w14:textId="77777777" w:rsidR="000A10B7" w:rsidRDefault="000A10B7" w:rsidP="000A10B7">
      <w:pPr>
        <w:rPr>
          <w:color w:val="993300"/>
          <w:u w:val="single"/>
        </w:rPr>
      </w:pPr>
    </w:p>
    <w:p w14:paraId="3367BCC1" w14:textId="77777777" w:rsidR="000A10B7" w:rsidRDefault="000A10B7" w:rsidP="000A10B7">
      <w:pPr>
        <w:rPr>
          <w:rFonts w:ascii="Arial" w:hAnsi="Arial" w:cs="Arial"/>
          <w:b/>
          <w:sz w:val="24"/>
        </w:rPr>
      </w:pPr>
      <w:r>
        <w:rPr>
          <w:rFonts w:ascii="Arial" w:hAnsi="Arial" w:cs="Arial"/>
          <w:b/>
          <w:color w:val="0000FF"/>
          <w:sz w:val="24"/>
        </w:rPr>
        <w:t>R4-2205414</w:t>
      </w:r>
      <w:r>
        <w:rPr>
          <w:rFonts w:ascii="Arial" w:hAnsi="Arial" w:cs="Arial"/>
          <w:b/>
          <w:color w:val="0000FF"/>
          <w:sz w:val="24"/>
        </w:rPr>
        <w:tab/>
      </w:r>
      <w:r>
        <w:rPr>
          <w:rFonts w:ascii="Arial" w:hAnsi="Arial" w:cs="Arial"/>
          <w:b/>
          <w:sz w:val="24"/>
        </w:rPr>
        <w:t>TDD UL-DL and DL-UL switching in LTE DAPS handover</w:t>
      </w:r>
    </w:p>
    <w:p w14:paraId="2DC10165"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05F4BE4" w14:textId="77777777" w:rsidR="000A10B7" w:rsidRDefault="000A10B7" w:rsidP="000A10B7">
      <w:pPr>
        <w:rPr>
          <w:rFonts w:ascii="Arial" w:hAnsi="Arial" w:cs="Arial"/>
          <w:b/>
        </w:rPr>
      </w:pPr>
      <w:r>
        <w:rPr>
          <w:rFonts w:ascii="Arial" w:hAnsi="Arial" w:cs="Arial"/>
          <w:b/>
        </w:rPr>
        <w:t xml:space="preserve">Abstract: </w:t>
      </w:r>
    </w:p>
    <w:p w14:paraId="42EF5F9E" w14:textId="77777777" w:rsidR="000A10B7" w:rsidRDefault="000A10B7" w:rsidP="000A10B7">
      <w:r>
        <w:lastRenderedPageBreak/>
        <w:t>Further clarification on DL-to-UL and UL-to-DL switching time</w:t>
      </w:r>
    </w:p>
    <w:p w14:paraId="7433F88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D3365B" w14:textId="77777777" w:rsidR="000A10B7" w:rsidRDefault="000A10B7" w:rsidP="000A10B7">
      <w:pPr>
        <w:rPr>
          <w:color w:val="993300"/>
          <w:u w:val="single"/>
        </w:rPr>
      </w:pPr>
    </w:p>
    <w:p w14:paraId="29D901B9" w14:textId="77777777" w:rsidR="000A10B7" w:rsidRDefault="000A10B7" w:rsidP="000A10B7">
      <w:pPr>
        <w:rPr>
          <w:rFonts w:ascii="Arial" w:hAnsi="Arial" w:cs="Arial"/>
          <w:b/>
          <w:sz w:val="24"/>
        </w:rPr>
      </w:pPr>
      <w:r>
        <w:rPr>
          <w:rFonts w:ascii="Arial" w:hAnsi="Arial" w:cs="Arial"/>
          <w:b/>
          <w:color w:val="0000FF"/>
          <w:sz w:val="24"/>
        </w:rPr>
        <w:t>R4-2205415</w:t>
      </w:r>
      <w:r>
        <w:rPr>
          <w:rFonts w:ascii="Arial" w:hAnsi="Arial" w:cs="Arial"/>
          <w:b/>
          <w:color w:val="0000FF"/>
          <w:sz w:val="24"/>
        </w:rPr>
        <w:tab/>
      </w:r>
      <w:r>
        <w:rPr>
          <w:rFonts w:ascii="Arial" w:hAnsi="Arial" w:cs="Arial"/>
          <w:b/>
          <w:sz w:val="24"/>
        </w:rPr>
        <w:t>Correction on the synchronous condition for DAPS handover</w:t>
      </w:r>
    </w:p>
    <w:p w14:paraId="0523E6A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Ericsson</w:t>
      </w:r>
    </w:p>
    <w:p w14:paraId="4D557E32" w14:textId="77777777" w:rsidR="000A10B7" w:rsidRDefault="000A10B7" w:rsidP="000A10B7">
      <w:pPr>
        <w:rPr>
          <w:rFonts w:ascii="Arial" w:hAnsi="Arial" w:cs="Arial"/>
          <w:b/>
        </w:rPr>
      </w:pPr>
      <w:r>
        <w:rPr>
          <w:rFonts w:ascii="Arial" w:hAnsi="Arial" w:cs="Arial"/>
          <w:b/>
        </w:rPr>
        <w:t xml:space="preserve">Abstract: </w:t>
      </w:r>
    </w:p>
    <w:p w14:paraId="63D72DF6" w14:textId="77777777" w:rsidR="000A10B7" w:rsidRDefault="000A10B7" w:rsidP="000A10B7">
      <w:r>
        <w:t>Add conditions for not expected to transmit / not expected to receive covering both source and target cell. Add autonomous interruption allowance if these conditions are unspecified.</w:t>
      </w:r>
    </w:p>
    <w:p w14:paraId="510B227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336F35F" w14:textId="77777777" w:rsidR="000A10B7" w:rsidRDefault="000A10B7" w:rsidP="000A10B7">
      <w:pPr>
        <w:rPr>
          <w:color w:val="993300"/>
          <w:u w:val="single"/>
        </w:rPr>
      </w:pPr>
    </w:p>
    <w:p w14:paraId="5E2354CF" w14:textId="77777777" w:rsidR="000A10B7" w:rsidRDefault="000A10B7" w:rsidP="000A10B7">
      <w:pPr>
        <w:rPr>
          <w:rFonts w:ascii="Arial" w:hAnsi="Arial" w:cs="Arial"/>
          <w:b/>
          <w:sz w:val="24"/>
        </w:rPr>
      </w:pPr>
      <w:r>
        <w:rPr>
          <w:rFonts w:ascii="Arial" w:hAnsi="Arial" w:cs="Arial"/>
          <w:b/>
          <w:color w:val="0000FF"/>
          <w:sz w:val="24"/>
        </w:rPr>
        <w:t>R4-2205416</w:t>
      </w:r>
      <w:r>
        <w:rPr>
          <w:rFonts w:ascii="Arial" w:hAnsi="Arial" w:cs="Arial"/>
          <w:b/>
          <w:color w:val="0000FF"/>
          <w:sz w:val="24"/>
        </w:rPr>
        <w:tab/>
      </w:r>
      <w:r>
        <w:rPr>
          <w:rFonts w:ascii="Arial" w:hAnsi="Arial" w:cs="Arial"/>
          <w:b/>
          <w:sz w:val="24"/>
        </w:rPr>
        <w:t>Correction on the synchronous condition for DAPS handover</w:t>
      </w:r>
    </w:p>
    <w:p w14:paraId="0C79661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284F2301" w14:textId="77777777" w:rsidR="000A10B7" w:rsidRDefault="000A10B7" w:rsidP="000A10B7">
      <w:pPr>
        <w:rPr>
          <w:rFonts w:ascii="Arial" w:hAnsi="Arial" w:cs="Arial"/>
          <w:b/>
        </w:rPr>
      </w:pPr>
      <w:r>
        <w:rPr>
          <w:rFonts w:ascii="Arial" w:hAnsi="Arial" w:cs="Arial"/>
          <w:b/>
        </w:rPr>
        <w:t xml:space="preserve">Abstract: </w:t>
      </w:r>
    </w:p>
    <w:p w14:paraId="7EFEA73D" w14:textId="77777777" w:rsidR="000A10B7" w:rsidRDefault="000A10B7" w:rsidP="000A10B7">
      <w:r>
        <w:t>Add conditions for not expected to transmit / not expected to receive covering both source and target cell. Add autonomous interruption allowance if these conditions are unspecified.</w:t>
      </w:r>
    </w:p>
    <w:p w14:paraId="0A62D31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C49AE12" w14:textId="77777777" w:rsidR="000A10B7" w:rsidRDefault="000A10B7" w:rsidP="000A10B7">
      <w:pPr>
        <w:pStyle w:val="Heading2"/>
      </w:pPr>
      <w:bookmarkStart w:id="193" w:name="_Toc95792565"/>
      <w:r>
        <w:t>9</w:t>
      </w:r>
      <w:r>
        <w:tab/>
        <w:t>Rel-17 spectrum related WIs for NR</w:t>
      </w:r>
      <w:bookmarkEnd w:id="193"/>
    </w:p>
    <w:p w14:paraId="01A7944D" w14:textId="77777777" w:rsidR="000A10B7" w:rsidRDefault="000A10B7" w:rsidP="000A10B7">
      <w:r>
        <w:t>================================================================================</w:t>
      </w:r>
    </w:p>
    <w:p w14:paraId="14F10473"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E41E38">
        <w:rPr>
          <w:rFonts w:ascii="Arial" w:hAnsi="Arial" w:cs="Arial"/>
          <w:b/>
          <w:color w:val="C00000"/>
          <w:sz w:val="24"/>
          <w:u w:val="single"/>
        </w:rPr>
        <w:t>[102-e][208] Spectrum_RRM_NWM</w:t>
      </w:r>
    </w:p>
    <w:tbl>
      <w:tblPr>
        <w:tblW w:w="0" w:type="auto"/>
        <w:tblLook w:val="04A0" w:firstRow="1" w:lastRow="0" w:firstColumn="1" w:lastColumn="0" w:noHBand="0" w:noVBand="1"/>
      </w:tblPr>
      <w:tblGrid>
        <w:gridCol w:w="3097"/>
        <w:gridCol w:w="1410"/>
        <w:gridCol w:w="1913"/>
        <w:gridCol w:w="1852"/>
        <w:gridCol w:w="1357"/>
      </w:tblGrid>
      <w:tr w:rsidR="000A10B7" w:rsidRPr="00201923" w14:paraId="66EA3E19" w14:textId="77777777" w:rsidTr="00C9625B">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D446546"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43EE2E4B"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2372DF38"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8EA375F"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1C5AEAB1"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132AD378" w14:textId="77777777" w:rsidTr="00C9625B">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435D2EF5" w14:textId="77777777" w:rsidR="000A10B7" w:rsidRPr="002B4D53" w:rsidRDefault="000A10B7" w:rsidP="00C9625B">
            <w:pPr>
              <w:overflowPunct/>
              <w:autoSpaceDE/>
              <w:autoSpaceDN/>
              <w:adjustRightInd/>
              <w:spacing w:after="0"/>
              <w:rPr>
                <w:sz w:val="16"/>
                <w:szCs w:val="16"/>
                <w:lang w:val="en-US" w:eastAsia="en-US"/>
              </w:rPr>
            </w:pPr>
            <w:r w:rsidRPr="00E41E38">
              <w:rPr>
                <w:sz w:val="16"/>
                <w:szCs w:val="16"/>
                <w:lang w:val="en-US" w:eastAsia="en-US"/>
              </w:rPr>
              <w:t>[102-e][208] Spectrum_RRM_NWM</w:t>
            </w:r>
          </w:p>
        </w:tc>
        <w:tc>
          <w:tcPr>
            <w:tcW w:w="1410" w:type="dxa"/>
            <w:tcBorders>
              <w:top w:val="nil"/>
              <w:left w:val="nil"/>
              <w:bottom w:val="single" w:sz="4" w:space="0" w:color="auto"/>
              <w:right w:val="single" w:sz="4" w:space="0" w:color="auto"/>
            </w:tcBorders>
            <w:shd w:val="clear" w:color="auto" w:fill="auto"/>
            <w:hideMark/>
          </w:tcPr>
          <w:p w14:paraId="68DF39BA" w14:textId="77777777" w:rsidR="000A10B7" w:rsidRPr="002B4D53" w:rsidRDefault="000A10B7" w:rsidP="00C9625B">
            <w:pPr>
              <w:overflowPunct/>
              <w:autoSpaceDE/>
              <w:autoSpaceDN/>
              <w:adjustRightInd/>
              <w:spacing w:after="0"/>
              <w:rPr>
                <w:sz w:val="16"/>
                <w:szCs w:val="16"/>
                <w:lang w:val="en-US" w:eastAsia="en-US"/>
              </w:rPr>
            </w:pPr>
            <w:r w:rsidRPr="00E41E38">
              <w:rPr>
                <w:sz w:val="16"/>
                <w:szCs w:val="16"/>
                <w:lang w:val="en-US" w:eastAsia="en-US"/>
              </w:rPr>
              <w:t>Misc</w:t>
            </w:r>
          </w:p>
        </w:tc>
        <w:tc>
          <w:tcPr>
            <w:tcW w:w="1913" w:type="dxa"/>
            <w:tcBorders>
              <w:top w:val="nil"/>
              <w:left w:val="nil"/>
              <w:bottom w:val="single" w:sz="4" w:space="0" w:color="auto"/>
              <w:right w:val="single" w:sz="4" w:space="0" w:color="auto"/>
            </w:tcBorders>
            <w:shd w:val="clear" w:color="auto" w:fill="auto"/>
            <w:hideMark/>
          </w:tcPr>
          <w:p w14:paraId="56B694C6" w14:textId="77777777" w:rsidR="000A10B7" w:rsidRPr="002B4D53" w:rsidRDefault="000A10B7" w:rsidP="00C9625B">
            <w:pPr>
              <w:overflowPunct/>
              <w:autoSpaceDE/>
              <w:autoSpaceDN/>
              <w:adjustRightInd/>
              <w:spacing w:after="0"/>
              <w:rPr>
                <w:sz w:val="16"/>
                <w:szCs w:val="16"/>
                <w:lang w:val="en-US" w:eastAsia="en-US"/>
              </w:rPr>
            </w:pPr>
            <w:r w:rsidRPr="00E41E38">
              <w:rPr>
                <w:sz w:val="16"/>
                <w:szCs w:val="16"/>
                <w:lang w:val="en-US" w:eastAsia="en-US"/>
              </w:rPr>
              <w:t xml:space="preserve">RRM impacts for NR/LTE spectrum WIs </w:t>
            </w:r>
          </w:p>
        </w:tc>
        <w:tc>
          <w:tcPr>
            <w:tcW w:w="1852" w:type="dxa"/>
            <w:tcBorders>
              <w:top w:val="nil"/>
              <w:left w:val="nil"/>
              <w:bottom w:val="single" w:sz="4" w:space="0" w:color="auto"/>
              <w:right w:val="single" w:sz="4" w:space="0" w:color="auto"/>
            </w:tcBorders>
            <w:shd w:val="clear" w:color="auto" w:fill="auto"/>
            <w:hideMark/>
          </w:tcPr>
          <w:p w14:paraId="3576419A" w14:textId="77777777" w:rsidR="000A10B7" w:rsidRPr="002B4D53" w:rsidRDefault="000A10B7" w:rsidP="00C9625B">
            <w:pPr>
              <w:overflowPunct/>
              <w:autoSpaceDE/>
              <w:autoSpaceDN/>
              <w:adjustRightInd/>
              <w:spacing w:after="0"/>
              <w:rPr>
                <w:sz w:val="16"/>
                <w:szCs w:val="16"/>
                <w:lang w:val="en-US" w:eastAsia="en-US"/>
              </w:rPr>
            </w:pPr>
            <w:r w:rsidRPr="00E41E38">
              <w:rPr>
                <w:sz w:val="16"/>
                <w:szCs w:val="16"/>
                <w:lang w:val="en-US" w:eastAsia="en-US"/>
              </w:rPr>
              <w:t>9, 12</w:t>
            </w:r>
          </w:p>
        </w:tc>
        <w:tc>
          <w:tcPr>
            <w:tcW w:w="1357" w:type="dxa"/>
            <w:tcBorders>
              <w:top w:val="nil"/>
              <w:left w:val="nil"/>
              <w:bottom w:val="single" w:sz="4" w:space="0" w:color="auto"/>
              <w:right w:val="single" w:sz="4" w:space="0" w:color="auto"/>
            </w:tcBorders>
            <w:shd w:val="clear" w:color="auto" w:fill="auto"/>
            <w:hideMark/>
          </w:tcPr>
          <w:p w14:paraId="14BF8A56" w14:textId="77777777" w:rsidR="000A10B7" w:rsidRPr="002B4D53" w:rsidRDefault="000A10B7" w:rsidP="00C9625B">
            <w:pPr>
              <w:overflowPunct/>
              <w:autoSpaceDE/>
              <w:autoSpaceDN/>
              <w:adjustRightInd/>
              <w:spacing w:after="0"/>
              <w:rPr>
                <w:sz w:val="16"/>
                <w:szCs w:val="16"/>
                <w:lang w:val="en-US" w:eastAsia="en-US"/>
              </w:rPr>
            </w:pPr>
            <w:r w:rsidRPr="00E41E38">
              <w:rPr>
                <w:sz w:val="16"/>
                <w:szCs w:val="16"/>
                <w:lang w:val="en-US" w:eastAsia="en-US"/>
              </w:rPr>
              <w:t>Muhammad Kazmi</w:t>
            </w:r>
          </w:p>
        </w:tc>
      </w:tr>
    </w:tbl>
    <w:p w14:paraId="6CFF6E58" w14:textId="77777777" w:rsidR="000A10B7" w:rsidRDefault="000A10B7" w:rsidP="000A10B7">
      <w:pPr>
        <w:rPr>
          <w:lang w:val="en-US"/>
        </w:rPr>
      </w:pPr>
    </w:p>
    <w:p w14:paraId="1E391850" w14:textId="77777777" w:rsidR="000A10B7" w:rsidRDefault="000A10B7" w:rsidP="000A10B7">
      <w:pPr>
        <w:rPr>
          <w:lang w:val="en-US"/>
        </w:rPr>
      </w:pPr>
      <w:r>
        <w:rPr>
          <w:lang w:val="en-US"/>
        </w:rPr>
        <w:t xml:space="preserve">Handled tdocs: </w:t>
      </w:r>
    </w:p>
    <w:p w14:paraId="0F666FBC" w14:textId="77777777" w:rsidR="000A10B7" w:rsidRDefault="000A10B7" w:rsidP="000A10B7">
      <w:pPr>
        <w:pStyle w:val="ListParagraph"/>
        <w:numPr>
          <w:ilvl w:val="0"/>
          <w:numId w:val="11"/>
        </w:numPr>
        <w:overflowPunct w:val="0"/>
        <w:autoSpaceDE w:val="0"/>
        <w:autoSpaceDN w:val="0"/>
        <w:adjustRightInd w:val="0"/>
      </w:pPr>
      <w:r w:rsidRPr="00C60FB5">
        <w:t>R4-2205061</w:t>
      </w:r>
      <w:r>
        <w:t xml:space="preserve"> </w:t>
      </w:r>
      <w:r w:rsidRPr="00C60FB5">
        <w:t>CR to TS 38.133 - introduction of band n104</w:t>
      </w:r>
    </w:p>
    <w:p w14:paraId="67D93B63" w14:textId="77777777" w:rsidR="000A10B7" w:rsidRDefault="000A10B7" w:rsidP="000A10B7">
      <w:pPr>
        <w:pStyle w:val="ListParagraph"/>
        <w:numPr>
          <w:ilvl w:val="0"/>
          <w:numId w:val="11"/>
        </w:numPr>
        <w:overflowPunct w:val="0"/>
        <w:autoSpaceDE w:val="0"/>
        <w:autoSpaceDN w:val="0"/>
        <w:adjustRightInd w:val="0"/>
      </w:pPr>
      <w:r w:rsidRPr="00C60FB5">
        <w:t>R4-2205993 CR to TS 36.133: implementation of LTE_upper_700MHz_A band 103</w:t>
      </w:r>
    </w:p>
    <w:p w14:paraId="13C838BB" w14:textId="77777777" w:rsidR="000A10B7" w:rsidRPr="00C20879" w:rsidRDefault="000A10B7" w:rsidP="000A10B7">
      <w:pPr>
        <w:rPr>
          <w:lang w:val="en-US"/>
        </w:rPr>
      </w:pPr>
    </w:p>
    <w:p w14:paraId="033529C4"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51</w:t>
      </w:r>
      <w:r w:rsidRPr="00944C49">
        <w:rPr>
          <w:b/>
          <w:lang w:val="en-US" w:eastAsia="zh-CN"/>
        </w:rPr>
        <w:tab/>
      </w:r>
      <w:r>
        <w:rPr>
          <w:rFonts w:ascii="Arial" w:hAnsi="Arial" w:cs="Arial"/>
          <w:b/>
          <w:sz w:val="24"/>
        </w:rPr>
        <w:t xml:space="preserve">Email discussion summary: </w:t>
      </w:r>
      <w:r w:rsidRPr="00E41E38">
        <w:rPr>
          <w:rFonts w:ascii="Arial" w:hAnsi="Arial" w:cs="Arial"/>
          <w:b/>
          <w:sz w:val="24"/>
        </w:rPr>
        <w:t>[102-e][208] Spectrum_RRM_NWM</w:t>
      </w:r>
    </w:p>
    <w:p w14:paraId="298FF0CA"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12152BC9"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513D838D"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FECA7A4"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R4-2207049 (from R4-2206751).</w:t>
      </w:r>
    </w:p>
    <w:p w14:paraId="74E81C3C" w14:textId="77777777" w:rsidR="000A10B7" w:rsidRPr="00766996" w:rsidRDefault="000A10B7" w:rsidP="000A10B7">
      <w:pPr>
        <w:rPr>
          <w:rFonts w:ascii="Arial" w:hAnsi="Arial" w:cs="Arial"/>
          <w:b/>
          <w:sz w:val="24"/>
          <w:lang w:val="en-US"/>
        </w:rPr>
      </w:pPr>
      <w:r>
        <w:rPr>
          <w:rFonts w:ascii="Arial" w:hAnsi="Arial" w:cs="Arial"/>
          <w:b/>
          <w:color w:val="0000FF"/>
          <w:sz w:val="24"/>
          <w:u w:val="thick"/>
        </w:rPr>
        <w:lastRenderedPageBreak/>
        <w:t>R4-2207049</w:t>
      </w:r>
      <w:r w:rsidRPr="00944C49">
        <w:rPr>
          <w:b/>
          <w:lang w:val="en-US" w:eastAsia="zh-CN"/>
        </w:rPr>
        <w:tab/>
      </w:r>
      <w:r>
        <w:rPr>
          <w:rFonts w:ascii="Arial" w:hAnsi="Arial" w:cs="Arial"/>
          <w:b/>
          <w:sz w:val="24"/>
        </w:rPr>
        <w:t xml:space="preserve">Email discussion summary: </w:t>
      </w:r>
      <w:r w:rsidRPr="00E41E38">
        <w:rPr>
          <w:rFonts w:ascii="Arial" w:hAnsi="Arial" w:cs="Arial"/>
          <w:b/>
          <w:sz w:val="24"/>
        </w:rPr>
        <w:t>[102-e][208] Spectrum_RRM_NWM</w:t>
      </w:r>
    </w:p>
    <w:p w14:paraId="07902BF3"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40F2D062"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3E3127E7"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7ED49CC2"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8EC87F" w14:textId="77777777" w:rsidR="000A10B7" w:rsidRDefault="000A10B7" w:rsidP="000A10B7">
      <w:pPr>
        <w:rPr>
          <w:lang w:val="en-US"/>
        </w:rPr>
      </w:pPr>
    </w:p>
    <w:p w14:paraId="29AE7A18"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58EA8E9"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0E4F99" w14:paraId="07AC80EB"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6CF2C357" w14:textId="77777777" w:rsidR="000A10B7" w:rsidRPr="000E4F99"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83CD27F" w14:textId="77777777" w:rsidR="000A10B7" w:rsidRPr="000E4F99"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0642F93" w14:textId="77777777" w:rsidR="000A10B7" w:rsidRPr="000E4F99"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6E81E148" w14:textId="77777777" w:rsidR="000A10B7" w:rsidRPr="000E4F99"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Comments</w:t>
            </w:r>
          </w:p>
        </w:tc>
      </w:tr>
      <w:tr w:rsidR="000A10B7" w:rsidRPr="000E4F99" w14:paraId="3C4E128A" w14:textId="77777777" w:rsidTr="00C9625B">
        <w:tc>
          <w:tcPr>
            <w:tcW w:w="734" w:type="pct"/>
            <w:tcBorders>
              <w:top w:val="single" w:sz="4" w:space="0" w:color="auto"/>
              <w:left w:val="single" w:sz="4" w:space="0" w:color="auto"/>
              <w:bottom w:val="single" w:sz="4" w:space="0" w:color="auto"/>
              <w:right w:val="single" w:sz="4" w:space="0" w:color="auto"/>
            </w:tcBorders>
          </w:tcPr>
          <w:p w14:paraId="7FDA7149" w14:textId="77777777" w:rsidR="000A10B7" w:rsidRPr="000E4F99"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2182" w:type="pct"/>
            <w:tcBorders>
              <w:top w:val="single" w:sz="4" w:space="0" w:color="auto"/>
              <w:left w:val="single" w:sz="4" w:space="0" w:color="auto"/>
              <w:bottom w:val="single" w:sz="4" w:space="0" w:color="auto"/>
              <w:right w:val="single" w:sz="4" w:space="0" w:color="auto"/>
            </w:tcBorders>
          </w:tcPr>
          <w:p w14:paraId="7A390D61" w14:textId="77777777" w:rsidR="000A10B7" w:rsidRPr="000E4F99"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541" w:type="pct"/>
            <w:tcBorders>
              <w:top w:val="single" w:sz="4" w:space="0" w:color="auto"/>
              <w:left w:val="single" w:sz="4" w:space="0" w:color="auto"/>
              <w:bottom w:val="single" w:sz="4" w:space="0" w:color="auto"/>
              <w:right w:val="single" w:sz="4" w:space="0" w:color="auto"/>
            </w:tcBorders>
          </w:tcPr>
          <w:p w14:paraId="79C338D9" w14:textId="77777777" w:rsidR="000A10B7" w:rsidRPr="000E4F99"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1543" w:type="pct"/>
            <w:tcBorders>
              <w:top w:val="single" w:sz="4" w:space="0" w:color="auto"/>
              <w:left w:val="single" w:sz="4" w:space="0" w:color="auto"/>
              <w:bottom w:val="single" w:sz="4" w:space="0" w:color="auto"/>
              <w:right w:val="single" w:sz="4" w:space="0" w:color="auto"/>
            </w:tcBorders>
          </w:tcPr>
          <w:p w14:paraId="5168CB5A" w14:textId="77777777" w:rsidR="000A10B7" w:rsidRPr="000E4F99"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1A29FF9E" w14:textId="77777777" w:rsidR="000A10B7" w:rsidRPr="00766996" w:rsidRDefault="000A10B7" w:rsidP="000A10B7">
      <w:pPr>
        <w:spacing w:after="0"/>
        <w:rPr>
          <w:lang w:val="en-US"/>
        </w:rPr>
      </w:pPr>
    </w:p>
    <w:p w14:paraId="58400ED0"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0E4F99" w14:paraId="026EFFAD"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2C85272B" w14:textId="77777777" w:rsidR="000A10B7" w:rsidRPr="000E4F99"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B3C5BCA" w14:textId="77777777" w:rsidR="000A10B7" w:rsidRPr="000E4F99"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59A0C95" w14:textId="77777777" w:rsidR="000A10B7" w:rsidRPr="000E4F99"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21E16C73" w14:textId="77777777" w:rsidR="000A10B7" w:rsidRPr="000E4F99"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600A33B8" w14:textId="77777777" w:rsidR="000A10B7" w:rsidRPr="000E4F99"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0E4F99">
              <w:rPr>
                <w:rFonts w:ascii="Times New Roman" w:eastAsiaTheme="minorEastAsia" w:hAnsi="Times New Roman"/>
                <w:b/>
                <w:bCs/>
                <w:sz w:val="16"/>
                <w:szCs w:val="16"/>
                <w:lang w:val="en-US" w:eastAsia="zh-CN"/>
              </w:rPr>
              <w:t>Comments</w:t>
            </w:r>
          </w:p>
        </w:tc>
      </w:tr>
      <w:tr w:rsidR="000A10B7" w:rsidRPr="000E4F99" w14:paraId="7E0E4B4B" w14:textId="77777777" w:rsidTr="00C9625B">
        <w:tc>
          <w:tcPr>
            <w:tcW w:w="1423" w:type="dxa"/>
            <w:tcBorders>
              <w:top w:val="single" w:sz="4" w:space="0" w:color="auto"/>
              <w:left w:val="single" w:sz="4" w:space="0" w:color="auto"/>
              <w:bottom w:val="single" w:sz="4" w:space="0" w:color="auto"/>
              <w:right w:val="single" w:sz="4" w:space="0" w:color="auto"/>
            </w:tcBorders>
          </w:tcPr>
          <w:p w14:paraId="77533D8D" w14:textId="77777777" w:rsidR="000A10B7" w:rsidRPr="000E4F99"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R4-2205061</w:t>
            </w:r>
          </w:p>
        </w:tc>
        <w:tc>
          <w:tcPr>
            <w:tcW w:w="2681" w:type="dxa"/>
            <w:tcBorders>
              <w:top w:val="single" w:sz="4" w:space="0" w:color="auto"/>
              <w:left w:val="single" w:sz="4" w:space="0" w:color="auto"/>
              <w:bottom w:val="single" w:sz="4" w:space="0" w:color="auto"/>
              <w:right w:val="single" w:sz="4" w:space="0" w:color="auto"/>
            </w:tcBorders>
          </w:tcPr>
          <w:p w14:paraId="4F6D42C9" w14:textId="77777777" w:rsidR="000A10B7" w:rsidRPr="000E4F99"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CR to TS 38.133 - introduction of band n104</w:t>
            </w:r>
          </w:p>
        </w:tc>
        <w:tc>
          <w:tcPr>
            <w:tcW w:w="1418" w:type="dxa"/>
            <w:tcBorders>
              <w:top w:val="single" w:sz="4" w:space="0" w:color="auto"/>
              <w:left w:val="single" w:sz="4" w:space="0" w:color="auto"/>
              <w:bottom w:val="single" w:sz="4" w:space="0" w:color="auto"/>
              <w:right w:val="single" w:sz="4" w:space="0" w:color="auto"/>
            </w:tcBorders>
          </w:tcPr>
          <w:p w14:paraId="2DA7ED77" w14:textId="77777777" w:rsidR="000A10B7" w:rsidRPr="000E4F99"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E4DBCE8" w14:textId="77777777" w:rsidR="000A10B7" w:rsidRPr="000E4F99"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754DF7B" w14:textId="77777777" w:rsidR="000A10B7" w:rsidRPr="000E4F99"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0E4F99" w14:paraId="3298BF1C" w14:textId="77777777" w:rsidTr="00C9625B">
        <w:tc>
          <w:tcPr>
            <w:tcW w:w="1423" w:type="dxa"/>
          </w:tcPr>
          <w:p w14:paraId="056B85BE" w14:textId="77777777" w:rsidR="000A10B7" w:rsidRPr="000E4F99"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R4-2205993</w:t>
            </w:r>
          </w:p>
        </w:tc>
        <w:tc>
          <w:tcPr>
            <w:tcW w:w="2681" w:type="dxa"/>
          </w:tcPr>
          <w:p w14:paraId="08F6897E" w14:textId="77777777" w:rsidR="000A10B7" w:rsidRPr="000E4F99"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CR to TS 36.133: implementation of LTE_upper_700MHz_A band 103</w:t>
            </w:r>
          </w:p>
        </w:tc>
        <w:tc>
          <w:tcPr>
            <w:tcW w:w="1418" w:type="dxa"/>
          </w:tcPr>
          <w:p w14:paraId="7505547A" w14:textId="77777777" w:rsidR="000A10B7" w:rsidRPr="000E4F99"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Huawei, HiSilicon</w:t>
            </w:r>
          </w:p>
        </w:tc>
        <w:tc>
          <w:tcPr>
            <w:tcW w:w="2409" w:type="dxa"/>
          </w:tcPr>
          <w:p w14:paraId="6886C4E1" w14:textId="77777777" w:rsidR="000A10B7" w:rsidRPr="000E4F99"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Endorsed</w:t>
            </w:r>
          </w:p>
        </w:tc>
        <w:tc>
          <w:tcPr>
            <w:tcW w:w="1698" w:type="dxa"/>
          </w:tcPr>
          <w:p w14:paraId="153BCF9F" w14:textId="77777777" w:rsidR="000A10B7" w:rsidRPr="000E4F99"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28E85F6D" w14:textId="77777777" w:rsidR="000A10B7" w:rsidRDefault="000A10B7" w:rsidP="000A10B7">
      <w:pPr>
        <w:spacing w:after="0"/>
        <w:rPr>
          <w:lang w:val="en-US"/>
        </w:rPr>
      </w:pPr>
    </w:p>
    <w:p w14:paraId="75A1B2A9"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AB67B2" w14:paraId="75A78D03"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574FE3F8"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EE9948F"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1F50844"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04AFC22"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17B77F9E"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6F987BF6" w14:textId="77777777" w:rsidTr="00C9625B">
        <w:tc>
          <w:tcPr>
            <w:tcW w:w="1423" w:type="dxa"/>
            <w:tcBorders>
              <w:top w:val="single" w:sz="4" w:space="0" w:color="auto"/>
              <w:left w:val="single" w:sz="4" w:space="0" w:color="auto"/>
              <w:bottom w:val="single" w:sz="4" w:space="0" w:color="auto"/>
              <w:right w:val="single" w:sz="4" w:space="0" w:color="auto"/>
            </w:tcBorders>
          </w:tcPr>
          <w:p w14:paraId="37D9AA45"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R4-2205061</w:t>
            </w:r>
          </w:p>
        </w:tc>
        <w:tc>
          <w:tcPr>
            <w:tcW w:w="2681" w:type="dxa"/>
            <w:tcBorders>
              <w:top w:val="single" w:sz="4" w:space="0" w:color="auto"/>
              <w:left w:val="single" w:sz="4" w:space="0" w:color="auto"/>
              <w:bottom w:val="single" w:sz="4" w:space="0" w:color="auto"/>
              <w:right w:val="single" w:sz="4" w:space="0" w:color="auto"/>
            </w:tcBorders>
          </w:tcPr>
          <w:p w14:paraId="3465EE69"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CR to TS 38.133 - introduction of band n104</w:t>
            </w:r>
          </w:p>
        </w:tc>
        <w:tc>
          <w:tcPr>
            <w:tcW w:w="1418" w:type="dxa"/>
            <w:tcBorders>
              <w:top w:val="single" w:sz="4" w:space="0" w:color="auto"/>
              <w:left w:val="single" w:sz="4" w:space="0" w:color="auto"/>
              <w:bottom w:val="single" w:sz="4" w:space="0" w:color="auto"/>
              <w:right w:val="single" w:sz="4" w:space="0" w:color="auto"/>
            </w:tcBorders>
          </w:tcPr>
          <w:p w14:paraId="457807B6"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8CCBB98"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E4F99">
              <w:rPr>
                <w:rFonts w:ascii="Times New Roman" w:eastAsiaTheme="minorEastAsia" w:hAnsi="Times New Roman"/>
                <w:sz w:val="16"/>
                <w:szCs w:val="16"/>
                <w:lang w:val="en-US" w:eastAsia="zh-CN"/>
              </w:rPr>
              <w:t>Postponed</w:t>
            </w:r>
          </w:p>
        </w:tc>
        <w:tc>
          <w:tcPr>
            <w:tcW w:w="1698" w:type="dxa"/>
            <w:tcBorders>
              <w:top w:val="single" w:sz="4" w:space="0" w:color="auto"/>
              <w:left w:val="single" w:sz="4" w:space="0" w:color="auto"/>
              <w:bottom w:val="single" w:sz="4" w:space="0" w:color="auto"/>
              <w:right w:val="single" w:sz="4" w:space="0" w:color="auto"/>
            </w:tcBorders>
          </w:tcPr>
          <w:p w14:paraId="51456DF7"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AB67B2" w14:paraId="0EFEF65E" w14:textId="77777777" w:rsidTr="00C9625B">
        <w:tc>
          <w:tcPr>
            <w:tcW w:w="1423" w:type="dxa"/>
          </w:tcPr>
          <w:p w14:paraId="47D88766"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2681" w:type="dxa"/>
          </w:tcPr>
          <w:p w14:paraId="58CF37C8"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1418" w:type="dxa"/>
          </w:tcPr>
          <w:p w14:paraId="209BEACB"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2409" w:type="dxa"/>
          </w:tcPr>
          <w:p w14:paraId="188B403F"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c>
          <w:tcPr>
            <w:tcW w:w="1698" w:type="dxa"/>
          </w:tcPr>
          <w:p w14:paraId="312C63D7" w14:textId="77777777" w:rsidR="000A10B7" w:rsidRPr="00AB67B2"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663E1DA8" w14:textId="77777777" w:rsidR="000A10B7" w:rsidRDefault="000A10B7" w:rsidP="000A10B7">
      <w:pPr>
        <w:rPr>
          <w:lang w:val="en-US"/>
        </w:rPr>
      </w:pPr>
    </w:p>
    <w:p w14:paraId="7804A7FE" w14:textId="77777777" w:rsidR="000A10B7" w:rsidRDefault="000A10B7" w:rsidP="000A10B7">
      <w:r>
        <w:t>================================================================================</w:t>
      </w:r>
    </w:p>
    <w:p w14:paraId="65ADC60A" w14:textId="77777777" w:rsidR="000A10B7" w:rsidRPr="004333C7" w:rsidRDefault="000A10B7" w:rsidP="000A10B7">
      <w:pPr>
        <w:rPr>
          <w:lang w:eastAsia="ko-KR"/>
        </w:rPr>
      </w:pPr>
    </w:p>
    <w:p w14:paraId="569356C2" w14:textId="77777777" w:rsidR="000A10B7" w:rsidRDefault="000A10B7" w:rsidP="000A10B7">
      <w:pPr>
        <w:pStyle w:val="Heading3"/>
      </w:pPr>
      <w:bookmarkStart w:id="194" w:name="_Toc95792578"/>
      <w:r>
        <w:t>9.3</w:t>
      </w:r>
      <w:r>
        <w:tab/>
        <w:t>Introduction of 6GHz NR licensed bands</w:t>
      </w:r>
      <w:bookmarkEnd w:id="194"/>
    </w:p>
    <w:p w14:paraId="6D74243E" w14:textId="77777777" w:rsidR="000A10B7" w:rsidRDefault="000A10B7" w:rsidP="000A10B7">
      <w:pPr>
        <w:pStyle w:val="Heading4"/>
      </w:pPr>
      <w:bookmarkStart w:id="195" w:name="_Toc95792583"/>
      <w:r>
        <w:t>9.3.5</w:t>
      </w:r>
      <w:r>
        <w:tab/>
        <w:t>Others</w:t>
      </w:r>
      <w:bookmarkEnd w:id="195"/>
    </w:p>
    <w:p w14:paraId="1B9F6193" w14:textId="77777777" w:rsidR="000A10B7" w:rsidRDefault="000A10B7" w:rsidP="000A10B7">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4C6F1267" w14:textId="77777777" w:rsidR="000A10B7" w:rsidRDefault="000A10B7" w:rsidP="000A10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CR-2256  rev  Cat: B (Rel-17)</w:t>
      </w:r>
      <w:r>
        <w:rPr>
          <w:i/>
        </w:rPr>
        <w:br/>
      </w:r>
      <w:r>
        <w:rPr>
          <w:i/>
        </w:rPr>
        <w:br/>
      </w:r>
      <w:r>
        <w:rPr>
          <w:i/>
        </w:rPr>
        <w:tab/>
      </w:r>
      <w:r>
        <w:rPr>
          <w:i/>
        </w:rPr>
        <w:tab/>
      </w:r>
      <w:r>
        <w:rPr>
          <w:i/>
        </w:rPr>
        <w:tab/>
      </w:r>
      <w:r>
        <w:rPr>
          <w:i/>
        </w:rPr>
        <w:tab/>
      </w:r>
      <w:r>
        <w:rPr>
          <w:i/>
        </w:rPr>
        <w:tab/>
        <w:t>Source: Ericsson</w:t>
      </w:r>
    </w:p>
    <w:p w14:paraId="5C21D6A1" w14:textId="77777777" w:rsidR="000A10B7" w:rsidRDefault="000A10B7" w:rsidP="000A10B7">
      <w:pPr>
        <w:rPr>
          <w:rFonts w:ascii="Arial" w:hAnsi="Arial" w:cs="Arial"/>
          <w:b/>
        </w:rPr>
      </w:pPr>
      <w:r>
        <w:rPr>
          <w:rFonts w:ascii="Arial" w:hAnsi="Arial" w:cs="Arial"/>
          <w:b/>
        </w:rPr>
        <w:t xml:space="preserve">Abstract: </w:t>
      </w:r>
    </w:p>
    <w:p w14:paraId="1933B6D5" w14:textId="77777777" w:rsidR="000A10B7" w:rsidRDefault="000A10B7" w:rsidP="000A10B7">
      <w:r>
        <w:t>This contribution is a CR to TS 38.133 introducing band n104</w:t>
      </w:r>
    </w:p>
    <w:p w14:paraId="6FF9C2C5"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BB20503" w14:textId="77777777" w:rsidR="000A10B7" w:rsidRDefault="000A10B7" w:rsidP="000A10B7">
      <w:pPr>
        <w:pStyle w:val="Heading2"/>
      </w:pPr>
      <w:bookmarkStart w:id="196" w:name="_Toc95792721"/>
      <w:r>
        <w:t>10</w:t>
      </w:r>
      <w:r>
        <w:tab/>
        <w:t>Rel-17 non-spectrum related work items for NR</w:t>
      </w:r>
      <w:bookmarkEnd w:id="196"/>
    </w:p>
    <w:p w14:paraId="57773142" w14:textId="77777777" w:rsidR="000A10B7" w:rsidRDefault="000A10B7" w:rsidP="000A10B7">
      <w:pPr>
        <w:pStyle w:val="Heading3"/>
      </w:pPr>
      <w:bookmarkStart w:id="197" w:name="_Toc95792743"/>
      <w:r>
        <w:t>10.3</w:t>
      </w:r>
      <w:r>
        <w:tab/>
        <w:t>RF requirements enhancement for NR frequency range 1 (FR1)</w:t>
      </w:r>
      <w:bookmarkEnd w:id="197"/>
    </w:p>
    <w:p w14:paraId="12A9A3C5" w14:textId="77777777" w:rsidR="000A10B7" w:rsidRDefault="000A10B7" w:rsidP="000A10B7">
      <w:pPr>
        <w:pStyle w:val="Heading4"/>
      </w:pPr>
      <w:bookmarkStart w:id="198" w:name="_Toc95792753"/>
      <w:r>
        <w:t>10.3.3</w:t>
      </w:r>
      <w:r>
        <w:tab/>
        <w:t>RRM core requirements</w:t>
      </w:r>
      <w:bookmarkEnd w:id="198"/>
    </w:p>
    <w:p w14:paraId="10FC7A89" w14:textId="77777777" w:rsidR="000A10B7" w:rsidRDefault="000A10B7" w:rsidP="000A10B7">
      <w:r>
        <w:t>================================================================================</w:t>
      </w:r>
    </w:p>
    <w:p w14:paraId="40F59590" w14:textId="77777777" w:rsidR="000A10B7" w:rsidRDefault="000A10B7" w:rsidP="000A10B7">
      <w:pPr>
        <w:rPr>
          <w:rFonts w:ascii="Arial" w:hAnsi="Arial" w:cs="Arial"/>
          <w:b/>
          <w:color w:val="C00000"/>
          <w:sz w:val="24"/>
          <w:u w:val="single"/>
        </w:rPr>
      </w:pPr>
      <w:r>
        <w:rPr>
          <w:rFonts w:ascii="Arial" w:hAnsi="Arial" w:cs="Arial"/>
          <w:b/>
          <w:color w:val="C00000"/>
          <w:sz w:val="24"/>
          <w:u w:val="single"/>
        </w:rPr>
        <w:lastRenderedPageBreak/>
        <w:t xml:space="preserve">Email discussion: </w:t>
      </w:r>
      <w:r w:rsidRPr="003C145B">
        <w:rPr>
          <w:rFonts w:ascii="Arial" w:hAnsi="Arial" w:cs="Arial"/>
          <w:b/>
          <w:color w:val="C00000"/>
          <w:sz w:val="24"/>
          <w:u w:val="single"/>
        </w:rPr>
        <w:t>[102-e][209] NR_RF_FR1_enh_RRM_NWM</w:t>
      </w:r>
    </w:p>
    <w:tbl>
      <w:tblPr>
        <w:tblW w:w="0" w:type="auto"/>
        <w:tblLook w:val="04A0" w:firstRow="1" w:lastRow="0" w:firstColumn="1" w:lastColumn="0" w:noHBand="0" w:noVBand="1"/>
      </w:tblPr>
      <w:tblGrid>
        <w:gridCol w:w="3077"/>
        <w:gridCol w:w="1488"/>
        <w:gridCol w:w="1893"/>
        <w:gridCol w:w="1823"/>
        <w:gridCol w:w="1348"/>
      </w:tblGrid>
      <w:tr w:rsidR="000A10B7" w:rsidRPr="00201923" w14:paraId="7A4B548A" w14:textId="77777777" w:rsidTr="00C9625B">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28778D35"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0D70E035"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3E55FC57"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3BE5A18"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3892FEF2"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6AAE0E1B" w14:textId="77777777" w:rsidTr="00C9625B">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36F72F0A" w14:textId="77777777" w:rsidR="000A10B7" w:rsidRPr="002B4D53" w:rsidRDefault="000A10B7" w:rsidP="00C9625B">
            <w:pPr>
              <w:overflowPunct/>
              <w:autoSpaceDE/>
              <w:autoSpaceDN/>
              <w:adjustRightInd/>
              <w:spacing w:after="0"/>
              <w:rPr>
                <w:sz w:val="16"/>
                <w:szCs w:val="16"/>
                <w:lang w:val="en-US" w:eastAsia="en-US"/>
              </w:rPr>
            </w:pPr>
            <w:r w:rsidRPr="003C145B">
              <w:rPr>
                <w:sz w:val="16"/>
                <w:szCs w:val="16"/>
                <w:lang w:val="en-US" w:eastAsia="en-US"/>
              </w:rPr>
              <w:t>[102-e][209] NR_RF_FR1_enh_RRM_NWM</w:t>
            </w:r>
          </w:p>
        </w:tc>
        <w:tc>
          <w:tcPr>
            <w:tcW w:w="1410" w:type="dxa"/>
            <w:tcBorders>
              <w:top w:val="nil"/>
              <w:left w:val="nil"/>
              <w:bottom w:val="single" w:sz="4" w:space="0" w:color="auto"/>
              <w:right w:val="single" w:sz="4" w:space="0" w:color="auto"/>
            </w:tcBorders>
            <w:shd w:val="clear" w:color="auto" w:fill="auto"/>
            <w:hideMark/>
          </w:tcPr>
          <w:p w14:paraId="43D464AE" w14:textId="77777777" w:rsidR="000A10B7" w:rsidRPr="002B4D53" w:rsidRDefault="000A10B7" w:rsidP="00C9625B">
            <w:pPr>
              <w:overflowPunct/>
              <w:autoSpaceDE/>
              <w:autoSpaceDN/>
              <w:adjustRightInd/>
              <w:spacing w:after="0"/>
              <w:rPr>
                <w:sz w:val="16"/>
                <w:szCs w:val="16"/>
                <w:lang w:val="en-US" w:eastAsia="en-US"/>
              </w:rPr>
            </w:pPr>
            <w:r w:rsidRPr="003C145B">
              <w:rPr>
                <w:sz w:val="16"/>
                <w:szCs w:val="16"/>
                <w:lang w:val="en-US" w:eastAsia="en-US"/>
              </w:rPr>
              <w:t>R17 NR FR1 RF (NR_RF_FR1_enh)</w:t>
            </w:r>
          </w:p>
        </w:tc>
        <w:tc>
          <w:tcPr>
            <w:tcW w:w="1913" w:type="dxa"/>
            <w:tcBorders>
              <w:top w:val="nil"/>
              <w:left w:val="nil"/>
              <w:bottom w:val="single" w:sz="4" w:space="0" w:color="auto"/>
              <w:right w:val="single" w:sz="4" w:space="0" w:color="auto"/>
            </w:tcBorders>
            <w:shd w:val="clear" w:color="auto" w:fill="auto"/>
            <w:hideMark/>
          </w:tcPr>
          <w:p w14:paraId="46273D14" w14:textId="77777777" w:rsidR="000A10B7" w:rsidRPr="002B4D53" w:rsidRDefault="000A10B7" w:rsidP="00C9625B">
            <w:pPr>
              <w:overflowPunct/>
              <w:autoSpaceDE/>
              <w:autoSpaceDN/>
              <w:adjustRightInd/>
              <w:spacing w:after="0"/>
              <w:rPr>
                <w:sz w:val="16"/>
                <w:szCs w:val="16"/>
                <w:lang w:val="en-US" w:eastAsia="en-US"/>
              </w:rPr>
            </w:pPr>
            <w:r w:rsidRPr="003C145B">
              <w:rPr>
                <w:sz w:val="16"/>
                <w:szCs w:val="16"/>
                <w:lang w:val="en-US" w:eastAsia="en-US"/>
              </w:rPr>
              <w:t>RRM Core requirements</w:t>
            </w:r>
            <w:r w:rsidRPr="003C145B">
              <w:rPr>
                <w:sz w:val="16"/>
                <w:szCs w:val="16"/>
                <w:lang w:val="en-US" w:eastAsia="en-US"/>
              </w:rPr>
              <w:br/>
              <w:t>RRM Perf requirements</w:t>
            </w:r>
          </w:p>
        </w:tc>
        <w:tc>
          <w:tcPr>
            <w:tcW w:w="1852" w:type="dxa"/>
            <w:tcBorders>
              <w:top w:val="nil"/>
              <w:left w:val="nil"/>
              <w:bottom w:val="single" w:sz="4" w:space="0" w:color="auto"/>
              <w:right w:val="single" w:sz="4" w:space="0" w:color="auto"/>
            </w:tcBorders>
            <w:shd w:val="clear" w:color="auto" w:fill="auto"/>
            <w:hideMark/>
          </w:tcPr>
          <w:p w14:paraId="6A5F083F" w14:textId="77777777" w:rsidR="000A10B7" w:rsidRPr="002B4D53" w:rsidRDefault="000A10B7" w:rsidP="00C9625B">
            <w:pPr>
              <w:overflowPunct/>
              <w:autoSpaceDE/>
              <w:autoSpaceDN/>
              <w:adjustRightInd/>
              <w:spacing w:after="0"/>
              <w:rPr>
                <w:sz w:val="16"/>
                <w:szCs w:val="16"/>
                <w:lang w:val="en-US" w:eastAsia="en-US"/>
              </w:rPr>
            </w:pPr>
            <w:r w:rsidRPr="003C145B">
              <w:rPr>
                <w:sz w:val="16"/>
                <w:szCs w:val="16"/>
                <w:lang w:val="en-US" w:eastAsia="en-US"/>
              </w:rPr>
              <w:t>10.3.3</w:t>
            </w:r>
            <w:r w:rsidRPr="003C145B">
              <w:rPr>
                <w:sz w:val="16"/>
                <w:szCs w:val="16"/>
                <w:lang w:val="en-US" w:eastAsia="en-US"/>
              </w:rPr>
              <w:br/>
              <w:t>10.3.4</w:t>
            </w:r>
          </w:p>
        </w:tc>
        <w:tc>
          <w:tcPr>
            <w:tcW w:w="1357" w:type="dxa"/>
            <w:tcBorders>
              <w:top w:val="nil"/>
              <w:left w:val="nil"/>
              <w:bottom w:val="single" w:sz="4" w:space="0" w:color="auto"/>
              <w:right w:val="single" w:sz="4" w:space="0" w:color="auto"/>
            </w:tcBorders>
            <w:shd w:val="clear" w:color="auto" w:fill="auto"/>
            <w:hideMark/>
          </w:tcPr>
          <w:p w14:paraId="5ACC4CE0" w14:textId="77777777" w:rsidR="000A10B7" w:rsidRPr="002B4D53" w:rsidRDefault="000A10B7" w:rsidP="00C9625B">
            <w:pPr>
              <w:overflowPunct/>
              <w:autoSpaceDE/>
              <w:autoSpaceDN/>
              <w:adjustRightInd/>
              <w:spacing w:after="0"/>
              <w:rPr>
                <w:sz w:val="16"/>
                <w:szCs w:val="16"/>
                <w:lang w:val="en-US" w:eastAsia="en-US"/>
              </w:rPr>
            </w:pPr>
            <w:r w:rsidRPr="003C145B">
              <w:rPr>
                <w:sz w:val="16"/>
                <w:szCs w:val="16"/>
                <w:lang w:val="en-US" w:eastAsia="en-US"/>
              </w:rPr>
              <w:t>Han Jing</w:t>
            </w:r>
          </w:p>
        </w:tc>
      </w:tr>
    </w:tbl>
    <w:p w14:paraId="32600EC1" w14:textId="77777777" w:rsidR="000A10B7" w:rsidRPr="00C20879" w:rsidRDefault="000A10B7" w:rsidP="000A10B7">
      <w:pPr>
        <w:rPr>
          <w:lang w:val="en-US"/>
        </w:rPr>
      </w:pPr>
    </w:p>
    <w:p w14:paraId="2A22E000"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52</w:t>
      </w:r>
      <w:r w:rsidRPr="00944C49">
        <w:rPr>
          <w:b/>
          <w:lang w:val="en-US" w:eastAsia="zh-CN"/>
        </w:rPr>
        <w:tab/>
      </w:r>
      <w:r>
        <w:rPr>
          <w:rFonts w:ascii="Arial" w:hAnsi="Arial" w:cs="Arial"/>
          <w:b/>
          <w:sz w:val="24"/>
        </w:rPr>
        <w:t xml:space="preserve">Email discussion summary: </w:t>
      </w:r>
      <w:r w:rsidRPr="003C145B">
        <w:rPr>
          <w:rFonts w:ascii="Arial" w:hAnsi="Arial" w:cs="Arial"/>
          <w:b/>
          <w:sz w:val="24"/>
        </w:rPr>
        <w:t>[102-e][209] NR_RF_FR1_enh_RRM_NWM</w:t>
      </w:r>
    </w:p>
    <w:p w14:paraId="16F82A55"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497CB98C"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50E71250"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4BB67AD4"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R4-2207050 (from R4-2206752).</w:t>
      </w:r>
    </w:p>
    <w:p w14:paraId="3292E2D8" w14:textId="77777777" w:rsidR="000A10B7" w:rsidRPr="00766996" w:rsidRDefault="000A10B7" w:rsidP="000A10B7">
      <w:pPr>
        <w:rPr>
          <w:rFonts w:ascii="Arial" w:hAnsi="Arial" w:cs="Arial"/>
          <w:b/>
          <w:sz w:val="24"/>
          <w:lang w:val="en-US"/>
        </w:rPr>
      </w:pPr>
      <w:bookmarkStart w:id="199" w:name="_Hlk97181027"/>
      <w:r>
        <w:rPr>
          <w:rFonts w:ascii="Arial" w:hAnsi="Arial" w:cs="Arial"/>
          <w:b/>
          <w:color w:val="0000FF"/>
          <w:sz w:val="24"/>
          <w:u w:val="thick"/>
        </w:rPr>
        <w:t>R4-2207050</w:t>
      </w:r>
      <w:r w:rsidRPr="00944C49">
        <w:rPr>
          <w:b/>
          <w:lang w:val="en-US" w:eastAsia="zh-CN"/>
        </w:rPr>
        <w:tab/>
      </w:r>
      <w:r>
        <w:rPr>
          <w:rFonts w:ascii="Arial" w:hAnsi="Arial" w:cs="Arial"/>
          <w:b/>
          <w:sz w:val="24"/>
        </w:rPr>
        <w:t xml:space="preserve">Email discussion summary: </w:t>
      </w:r>
      <w:r w:rsidRPr="003C145B">
        <w:rPr>
          <w:rFonts w:ascii="Arial" w:hAnsi="Arial" w:cs="Arial"/>
          <w:b/>
          <w:sz w:val="24"/>
        </w:rPr>
        <w:t>[102-e][209] NR_RF_FR1_enh_RRM_NWM</w:t>
      </w:r>
    </w:p>
    <w:p w14:paraId="48154B6A"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73FAFE44"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7EF971F5"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4295BC90"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bookmarkEnd w:id="199"/>
    <w:p w14:paraId="056FC432" w14:textId="77777777" w:rsidR="000A10B7" w:rsidRDefault="000A10B7" w:rsidP="000A10B7">
      <w:pPr>
        <w:rPr>
          <w:lang w:val="en-US"/>
        </w:rPr>
      </w:pPr>
    </w:p>
    <w:p w14:paraId="2BC66A83"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5F0EDD7"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675234" w14:paraId="69DF5F72"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36E15189" w14:textId="77777777" w:rsidR="000A10B7" w:rsidRPr="0067523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D01B521" w14:textId="77777777" w:rsidR="000A10B7" w:rsidRPr="0067523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58EB451" w14:textId="77777777" w:rsidR="000A10B7" w:rsidRPr="0067523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0EA84EB0" w14:textId="77777777" w:rsidR="000A10B7" w:rsidRPr="0067523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Comments</w:t>
            </w:r>
          </w:p>
        </w:tc>
      </w:tr>
      <w:tr w:rsidR="000A10B7" w:rsidRPr="00675234" w14:paraId="6585A194" w14:textId="77777777" w:rsidTr="00C9625B">
        <w:tc>
          <w:tcPr>
            <w:tcW w:w="734" w:type="pct"/>
            <w:tcBorders>
              <w:top w:val="single" w:sz="4" w:space="0" w:color="auto"/>
              <w:left w:val="single" w:sz="4" w:space="0" w:color="auto"/>
              <w:bottom w:val="single" w:sz="4" w:space="0" w:color="auto"/>
              <w:right w:val="single" w:sz="4" w:space="0" w:color="auto"/>
            </w:tcBorders>
          </w:tcPr>
          <w:p w14:paraId="395D8A61" w14:textId="77777777" w:rsidR="000A10B7" w:rsidRPr="0067523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R4-2206836</w:t>
            </w:r>
          </w:p>
        </w:tc>
        <w:tc>
          <w:tcPr>
            <w:tcW w:w="2182" w:type="pct"/>
            <w:tcBorders>
              <w:top w:val="single" w:sz="4" w:space="0" w:color="auto"/>
              <w:left w:val="single" w:sz="4" w:space="0" w:color="auto"/>
              <w:bottom w:val="single" w:sz="4" w:space="0" w:color="auto"/>
              <w:right w:val="single" w:sz="4" w:space="0" w:color="auto"/>
            </w:tcBorders>
          </w:tcPr>
          <w:p w14:paraId="54928FA4" w14:textId="77777777" w:rsidR="000A10B7" w:rsidRPr="0067523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WF on R17 NR FR1 RF enhancement RRM</w:t>
            </w:r>
          </w:p>
        </w:tc>
        <w:tc>
          <w:tcPr>
            <w:tcW w:w="541" w:type="pct"/>
            <w:tcBorders>
              <w:top w:val="single" w:sz="4" w:space="0" w:color="auto"/>
              <w:left w:val="single" w:sz="4" w:space="0" w:color="auto"/>
              <w:bottom w:val="single" w:sz="4" w:space="0" w:color="auto"/>
              <w:right w:val="single" w:sz="4" w:space="0" w:color="auto"/>
            </w:tcBorders>
          </w:tcPr>
          <w:p w14:paraId="159D6FB5" w14:textId="77777777" w:rsidR="000A10B7" w:rsidRPr="0067523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Huawei, Hisilicon</w:t>
            </w:r>
          </w:p>
        </w:tc>
        <w:tc>
          <w:tcPr>
            <w:tcW w:w="1543" w:type="pct"/>
            <w:tcBorders>
              <w:top w:val="single" w:sz="4" w:space="0" w:color="auto"/>
              <w:left w:val="single" w:sz="4" w:space="0" w:color="auto"/>
              <w:bottom w:val="single" w:sz="4" w:space="0" w:color="auto"/>
              <w:right w:val="single" w:sz="4" w:space="0" w:color="auto"/>
            </w:tcBorders>
          </w:tcPr>
          <w:p w14:paraId="53D32029" w14:textId="77777777" w:rsidR="000A10B7" w:rsidRPr="0067523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52949F0E" w14:textId="77777777" w:rsidR="000A10B7" w:rsidRPr="00766996" w:rsidRDefault="000A10B7" w:rsidP="000A10B7">
      <w:pPr>
        <w:spacing w:after="0"/>
        <w:rPr>
          <w:lang w:val="en-US"/>
        </w:rPr>
      </w:pPr>
    </w:p>
    <w:p w14:paraId="2AA6B254"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675234" w14:paraId="162854FB"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58141CFA" w14:textId="77777777" w:rsidR="000A10B7" w:rsidRPr="00675234"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675234">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6A88235" w14:textId="77777777" w:rsidR="000A10B7" w:rsidRPr="00675234"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675234">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997E77F" w14:textId="77777777" w:rsidR="000A10B7" w:rsidRPr="00675234"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675234">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398CE7A" w14:textId="77777777" w:rsidR="000A10B7" w:rsidRPr="00675234"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675234">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835E1E9" w14:textId="77777777" w:rsidR="000A10B7" w:rsidRPr="00675234"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675234">
              <w:rPr>
                <w:rFonts w:ascii="Times New Roman" w:eastAsiaTheme="minorEastAsia" w:hAnsi="Times New Roman"/>
                <w:b/>
                <w:bCs/>
                <w:sz w:val="16"/>
                <w:szCs w:val="16"/>
                <w:lang w:val="en-US" w:eastAsia="zh-CN"/>
              </w:rPr>
              <w:t>Comments</w:t>
            </w:r>
          </w:p>
        </w:tc>
      </w:tr>
      <w:tr w:rsidR="000A10B7" w:rsidRPr="00675234" w14:paraId="3E42919C" w14:textId="77777777" w:rsidTr="00C9625B">
        <w:tc>
          <w:tcPr>
            <w:tcW w:w="1423" w:type="dxa"/>
            <w:tcBorders>
              <w:top w:val="single" w:sz="4" w:space="0" w:color="auto"/>
              <w:left w:val="single" w:sz="4" w:space="0" w:color="auto"/>
              <w:bottom w:val="single" w:sz="4" w:space="0" w:color="auto"/>
              <w:right w:val="single" w:sz="4" w:space="0" w:color="auto"/>
            </w:tcBorders>
          </w:tcPr>
          <w:p w14:paraId="2450D08A" w14:textId="77777777" w:rsidR="000A10B7" w:rsidRPr="0067523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 xml:space="preserve">R4-2204887 </w:t>
            </w:r>
          </w:p>
        </w:tc>
        <w:tc>
          <w:tcPr>
            <w:tcW w:w="2681" w:type="dxa"/>
            <w:tcBorders>
              <w:top w:val="single" w:sz="4" w:space="0" w:color="auto"/>
              <w:left w:val="single" w:sz="4" w:space="0" w:color="auto"/>
              <w:bottom w:val="single" w:sz="4" w:space="0" w:color="auto"/>
              <w:right w:val="single" w:sz="4" w:space="0" w:color="auto"/>
            </w:tcBorders>
          </w:tcPr>
          <w:p w14:paraId="4B5D102E" w14:textId="77777777" w:rsidR="000A10B7" w:rsidRPr="0067523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Big CR: RRM requirements for Rel-17 NR FR1 RF</w:t>
            </w:r>
          </w:p>
        </w:tc>
        <w:tc>
          <w:tcPr>
            <w:tcW w:w="1418" w:type="dxa"/>
            <w:tcBorders>
              <w:top w:val="single" w:sz="4" w:space="0" w:color="auto"/>
              <w:left w:val="single" w:sz="4" w:space="0" w:color="auto"/>
              <w:bottom w:val="single" w:sz="4" w:space="0" w:color="auto"/>
              <w:right w:val="single" w:sz="4" w:space="0" w:color="auto"/>
            </w:tcBorders>
          </w:tcPr>
          <w:p w14:paraId="4C428A94" w14:textId="77777777" w:rsidR="000A10B7" w:rsidRPr="0067523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2FCB2FC0" w14:textId="77777777" w:rsidR="000A10B7" w:rsidRPr="0067523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675234">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0F3A661" w14:textId="77777777" w:rsidR="000A10B7" w:rsidRPr="0067523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1AD8D442" w14:textId="77777777" w:rsidR="000A10B7" w:rsidRDefault="000A10B7" w:rsidP="000A10B7">
      <w:pPr>
        <w:spacing w:after="0"/>
        <w:rPr>
          <w:lang w:val="en-US"/>
        </w:rPr>
      </w:pPr>
    </w:p>
    <w:p w14:paraId="0B539F81"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AB67B2" w14:paraId="3B7CD2D9"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221ABBD5"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6A4950B"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2F6CFD1"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18F5279"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25BEC16"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59F50727" w14:textId="77777777" w:rsidTr="00C9625B">
        <w:tc>
          <w:tcPr>
            <w:tcW w:w="1423" w:type="dxa"/>
            <w:tcBorders>
              <w:top w:val="single" w:sz="4" w:space="0" w:color="auto"/>
              <w:left w:val="single" w:sz="4" w:space="0" w:color="auto"/>
              <w:bottom w:val="single" w:sz="4" w:space="0" w:color="auto"/>
              <w:right w:val="single" w:sz="4" w:space="0" w:color="auto"/>
            </w:tcBorders>
          </w:tcPr>
          <w:p w14:paraId="3EB193E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R4-2206835</w:t>
            </w:r>
          </w:p>
        </w:tc>
        <w:tc>
          <w:tcPr>
            <w:tcW w:w="2681" w:type="dxa"/>
            <w:tcBorders>
              <w:top w:val="single" w:sz="4" w:space="0" w:color="auto"/>
              <w:left w:val="single" w:sz="4" w:space="0" w:color="auto"/>
              <w:bottom w:val="single" w:sz="4" w:space="0" w:color="auto"/>
              <w:right w:val="single" w:sz="4" w:space="0" w:color="auto"/>
            </w:tcBorders>
          </w:tcPr>
          <w:p w14:paraId="3D8463F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Big CR: RRM requirements for Rel-17 NR FR1 RF</w:t>
            </w:r>
          </w:p>
        </w:tc>
        <w:tc>
          <w:tcPr>
            <w:tcW w:w="1418" w:type="dxa"/>
            <w:tcBorders>
              <w:top w:val="single" w:sz="4" w:space="0" w:color="auto"/>
              <w:left w:val="single" w:sz="4" w:space="0" w:color="auto"/>
              <w:bottom w:val="single" w:sz="4" w:space="0" w:color="auto"/>
              <w:right w:val="single" w:sz="4" w:space="0" w:color="auto"/>
            </w:tcBorders>
          </w:tcPr>
          <w:p w14:paraId="1AFC643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5F9D1EC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Agreed</w:t>
            </w:r>
          </w:p>
        </w:tc>
        <w:tc>
          <w:tcPr>
            <w:tcW w:w="1698" w:type="dxa"/>
            <w:tcBorders>
              <w:top w:val="single" w:sz="4" w:space="0" w:color="auto"/>
              <w:left w:val="single" w:sz="4" w:space="0" w:color="auto"/>
              <w:bottom w:val="single" w:sz="4" w:space="0" w:color="auto"/>
              <w:right w:val="single" w:sz="4" w:space="0" w:color="auto"/>
            </w:tcBorders>
          </w:tcPr>
          <w:p w14:paraId="29B32DE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5488CF1B" w14:textId="77777777" w:rsidTr="00C9625B">
        <w:tc>
          <w:tcPr>
            <w:tcW w:w="1423" w:type="dxa"/>
          </w:tcPr>
          <w:p w14:paraId="2820564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R4-2206836</w:t>
            </w:r>
          </w:p>
        </w:tc>
        <w:tc>
          <w:tcPr>
            <w:tcW w:w="2681" w:type="dxa"/>
          </w:tcPr>
          <w:p w14:paraId="7B99FBD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WF on R17 NR FR1 RF enhancement RRM</w:t>
            </w:r>
          </w:p>
        </w:tc>
        <w:tc>
          <w:tcPr>
            <w:tcW w:w="1418" w:type="dxa"/>
          </w:tcPr>
          <w:p w14:paraId="5D5E529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Huawei, HiSilicon</w:t>
            </w:r>
          </w:p>
        </w:tc>
        <w:tc>
          <w:tcPr>
            <w:tcW w:w="2409" w:type="dxa"/>
          </w:tcPr>
          <w:p w14:paraId="0693912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66332E6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1F7E31E7" w14:textId="77777777" w:rsidR="000A10B7" w:rsidRDefault="000A10B7" w:rsidP="000A10B7">
      <w:pPr>
        <w:rPr>
          <w:lang w:val="en-US"/>
        </w:rPr>
      </w:pPr>
    </w:p>
    <w:p w14:paraId="474D1E65"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7493DA5C" w14:textId="77777777" w:rsidR="000A10B7" w:rsidRDefault="000A10B7" w:rsidP="000A10B7">
      <w:pPr>
        <w:rPr>
          <w:rFonts w:ascii="Arial" w:hAnsi="Arial" w:cs="Arial"/>
          <w:b/>
          <w:sz w:val="24"/>
        </w:rPr>
      </w:pPr>
      <w:r>
        <w:rPr>
          <w:rFonts w:ascii="Arial" w:hAnsi="Arial" w:cs="Arial"/>
          <w:b/>
          <w:color w:val="0000FF"/>
          <w:sz w:val="24"/>
          <w:u w:val="thick"/>
        </w:rPr>
        <w:t>R4-2206836</w:t>
      </w:r>
      <w:r w:rsidRPr="00944C49">
        <w:rPr>
          <w:b/>
          <w:lang w:val="en-US" w:eastAsia="zh-CN"/>
        </w:rPr>
        <w:tab/>
      </w:r>
      <w:r w:rsidRPr="00460123">
        <w:rPr>
          <w:rFonts w:ascii="Arial" w:hAnsi="Arial" w:cs="Arial"/>
          <w:b/>
          <w:sz w:val="24"/>
        </w:rPr>
        <w:t>WF on R17 NR FR1 RF enhancement RRM</w:t>
      </w:r>
    </w:p>
    <w:p w14:paraId="672CFB2C"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460123">
        <w:rPr>
          <w:i/>
        </w:rPr>
        <w:t>Huawei, Hisilicon</w:t>
      </w:r>
    </w:p>
    <w:p w14:paraId="43ACBBA6"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54A7A206"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DFFAE66" w14:textId="77777777" w:rsidR="000A10B7" w:rsidRDefault="000A10B7" w:rsidP="000A10B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D50F3">
        <w:rPr>
          <w:rFonts w:ascii="Arial" w:hAnsi="Arial" w:cs="Arial"/>
          <w:b/>
          <w:highlight w:val="green"/>
          <w:lang w:val="en-US" w:eastAsia="zh-CN"/>
        </w:rPr>
        <w:t>Approved.</w:t>
      </w:r>
    </w:p>
    <w:p w14:paraId="14D26051" w14:textId="77777777" w:rsidR="000A10B7" w:rsidRDefault="000A10B7" w:rsidP="000A10B7">
      <w:r>
        <w:t>================================================================================</w:t>
      </w:r>
    </w:p>
    <w:p w14:paraId="65C5AE0F" w14:textId="77777777" w:rsidR="000A10B7" w:rsidRPr="003C145B" w:rsidRDefault="000A10B7" w:rsidP="000A10B7">
      <w:pPr>
        <w:rPr>
          <w:lang w:eastAsia="ko-KR"/>
        </w:rPr>
      </w:pPr>
    </w:p>
    <w:p w14:paraId="6BB35CD9" w14:textId="77777777" w:rsidR="000A10B7" w:rsidRDefault="000A10B7" w:rsidP="000A10B7">
      <w:pPr>
        <w:rPr>
          <w:rFonts w:ascii="Arial" w:hAnsi="Arial" w:cs="Arial"/>
          <w:b/>
          <w:sz w:val="24"/>
        </w:rPr>
      </w:pPr>
      <w:r>
        <w:rPr>
          <w:rFonts w:ascii="Arial" w:hAnsi="Arial" w:cs="Arial"/>
          <w:b/>
          <w:color w:val="0000FF"/>
          <w:sz w:val="24"/>
        </w:rPr>
        <w:t>R4-2204887</w:t>
      </w:r>
      <w:r>
        <w:rPr>
          <w:rFonts w:ascii="Arial" w:hAnsi="Arial" w:cs="Arial"/>
          <w:b/>
          <w:color w:val="0000FF"/>
          <w:sz w:val="24"/>
        </w:rPr>
        <w:tab/>
      </w:r>
      <w:r>
        <w:rPr>
          <w:rFonts w:ascii="Arial" w:hAnsi="Arial" w:cs="Arial"/>
          <w:b/>
          <w:sz w:val="24"/>
        </w:rPr>
        <w:t>Big CR: RRM requirements for Rel-17 NR FR1 RF</w:t>
      </w:r>
    </w:p>
    <w:p w14:paraId="5AFDE425" w14:textId="77777777" w:rsidR="000A10B7" w:rsidRDefault="000A10B7" w:rsidP="000A10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CR-2253  rev  Cat: B (Rel-17)</w:t>
      </w:r>
      <w:r>
        <w:rPr>
          <w:i/>
        </w:rPr>
        <w:br/>
      </w:r>
      <w:r>
        <w:rPr>
          <w:i/>
        </w:rPr>
        <w:br/>
      </w:r>
      <w:r>
        <w:rPr>
          <w:i/>
        </w:rPr>
        <w:tab/>
      </w:r>
      <w:r>
        <w:rPr>
          <w:i/>
        </w:rPr>
        <w:tab/>
      </w:r>
      <w:r>
        <w:rPr>
          <w:i/>
        </w:rPr>
        <w:tab/>
      </w:r>
      <w:r>
        <w:rPr>
          <w:i/>
        </w:rPr>
        <w:tab/>
      </w:r>
      <w:r>
        <w:rPr>
          <w:i/>
        </w:rPr>
        <w:tab/>
        <w:t>Source: Huawei, Hisilicon</w:t>
      </w:r>
    </w:p>
    <w:p w14:paraId="59264E4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R4-2206835 (from R4-2204887).</w:t>
      </w:r>
    </w:p>
    <w:p w14:paraId="2D952C9E" w14:textId="77777777" w:rsidR="000A10B7" w:rsidRDefault="000A10B7" w:rsidP="000A10B7">
      <w:pPr>
        <w:rPr>
          <w:rFonts w:ascii="Arial" w:hAnsi="Arial" w:cs="Arial"/>
          <w:b/>
          <w:sz w:val="24"/>
        </w:rPr>
      </w:pPr>
      <w:bookmarkStart w:id="200" w:name="_Toc95792754"/>
      <w:r>
        <w:rPr>
          <w:rFonts w:ascii="Arial" w:hAnsi="Arial" w:cs="Arial"/>
          <w:b/>
          <w:color w:val="0000FF"/>
          <w:sz w:val="24"/>
        </w:rPr>
        <w:t>R4-2206835</w:t>
      </w:r>
      <w:r>
        <w:rPr>
          <w:rFonts w:ascii="Arial" w:hAnsi="Arial" w:cs="Arial"/>
          <w:b/>
          <w:color w:val="0000FF"/>
          <w:sz w:val="24"/>
        </w:rPr>
        <w:tab/>
      </w:r>
      <w:r>
        <w:rPr>
          <w:rFonts w:ascii="Arial" w:hAnsi="Arial" w:cs="Arial"/>
          <w:b/>
          <w:sz w:val="24"/>
        </w:rPr>
        <w:t>Big CR: RRM requirements for Rel-17 NR FR1 RF</w:t>
      </w:r>
    </w:p>
    <w:p w14:paraId="4EDD7FCA" w14:textId="77777777" w:rsidR="000A10B7" w:rsidRDefault="000A10B7" w:rsidP="000A10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CR-2253  rev  Cat: B (Rel-17)</w:t>
      </w:r>
      <w:r>
        <w:rPr>
          <w:i/>
        </w:rPr>
        <w:br/>
      </w:r>
      <w:r>
        <w:rPr>
          <w:i/>
        </w:rPr>
        <w:br/>
      </w:r>
      <w:r>
        <w:rPr>
          <w:i/>
        </w:rPr>
        <w:tab/>
      </w:r>
      <w:r>
        <w:rPr>
          <w:i/>
        </w:rPr>
        <w:tab/>
      </w:r>
      <w:r>
        <w:rPr>
          <w:i/>
        </w:rPr>
        <w:tab/>
      </w:r>
      <w:r>
        <w:rPr>
          <w:i/>
        </w:rPr>
        <w:tab/>
      </w:r>
      <w:r>
        <w:rPr>
          <w:i/>
        </w:rPr>
        <w:tab/>
        <w:t>Source: Huawei, Hisilicon</w:t>
      </w:r>
    </w:p>
    <w:p w14:paraId="227C52C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FD50F3">
        <w:rPr>
          <w:rFonts w:ascii="Arial" w:hAnsi="Arial" w:cs="Arial"/>
          <w:b/>
          <w:highlight w:val="green"/>
        </w:rPr>
        <w:t>Agreed.</w:t>
      </w:r>
    </w:p>
    <w:p w14:paraId="168099CD" w14:textId="77777777" w:rsidR="000A10B7" w:rsidRDefault="000A10B7" w:rsidP="000A10B7">
      <w:pPr>
        <w:pStyle w:val="Heading4"/>
      </w:pPr>
      <w:r>
        <w:t>10.3.4</w:t>
      </w:r>
      <w:r>
        <w:tab/>
        <w:t>RRM performance requirements</w:t>
      </w:r>
      <w:bookmarkEnd w:id="200"/>
    </w:p>
    <w:p w14:paraId="5E990A76" w14:textId="77777777" w:rsidR="000A10B7" w:rsidRDefault="000A10B7" w:rsidP="000A10B7">
      <w:pPr>
        <w:rPr>
          <w:rFonts w:ascii="Arial" w:hAnsi="Arial" w:cs="Arial"/>
          <w:b/>
          <w:sz w:val="24"/>
        </w:rPr>
      </w:pPr>
      <w:r>
        <w:rPr>
          <w:rFonts w:ascii="Arial" w:hAnsi="Arial" w:cs="Arial"/>
          <w:b/>
          <w:color w:val="0000FF"/>
          <w:sz w:val="24"/>
        </w:rPr>
        <w:t>R4-2204888</w:t>
      </w:r>
      <w:r>
        <w:rPr>
          <w:rFonts w:ascii="Arial" w:hAnsi="Arial" w:cs="Arial"/>
          <w:b/>
          <w:color w:val="0000FF"/>
          <w:sz w:val="24"/>
        </w:rPr>
        <w:tab/>
      </w:r>
      <w:r>
        <w:rPr>
          <w:rFonts w:ascii="Arial" w:hAnsi="Arial" w:cs="Arial"/>
          <w:b/>
          <w:sz w:val="24"/>
        </w:rPr>
        <w:t>Test case for R17 Tx switching enhancement</w:t>
      </w:r>
    </w:p>
    <w:p w14:paraId="30334B8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E53AC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CE21A" w14:textId="77777777" w:rsidR="000A10B7" w:rsidRDefault="000A10B7" w:rsidP="000A10B7">
      <w:pPr>
        <w:pStyle w:val="Heading3"/>
      </w:pPr>
      <w:bookmarkStart w:id="201" w:name="_Toc95792755"/>
      <w:r>
        <w:t>10.4</w:t>
      </w:r>
      <w:r>
        <w:tab/>
        <w:t>NR RF requirement enhancements for frequency range 2 (FR2)</w:t>
      </w:r>
      <w:bookmarkEnd w:id="201"/>
    </w:p>
    <w:p w14:paraId="144AB1F3" w14:textId="77777777" w:rsidR="000A10B7" w:rsidRDefault="000A10B7" w:rsidP="000A10B7">
      <w:pPr>
        <w:pStyle w:val="Heading4"/>
      </w:pPr>
      <w:bookmarkStart w:id="202" w:name="_Toc95792773"/>
      <w:r>
        <w:t>10.4.6</w:t>
      </w:r>
      <w:r>
        <w:tab/>
        <w:t>RRM core requirements</w:t>
      </w:r>
      <w:bookmarkEnd w:id="202"/>
    </w:p>
    <w:p w14:paraId="10997B17" w14:textId="77777777" w:rsidR="000A10B7" w:rsidRDefault="000A10B7" w:rsidP="000A10B7">
      <w:r>
        <w:t>================================================================================</w:t>
      </w:r>
    </w:p>
    <w:p w14:paraId="6B13E397"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CE1813">
        <w:rPr>
          <w:rFonts w:ascii="Arial" w:hAnsi="Arial" w:cs="Arial"/>
          <w:b/>
          <w:color w:val="C00000"/>
          <w:sz w:val="24"/>
          <w:u w:val="single"/>
        </w:rPr>
        <w:t>[102-e][210] NR_RF_FR2_req_enh2_RRM</w:t>
      </w:r>
    </w:p>
    <w:tbl>
      <w:tblPr>
        <w:tblW w:w="0" w:type="auto"/>
        <w:tblLook w:val="04A0" w:firstRow="1" w:lastRow="0" w:firstColumn="1" w:lastColumn="0" w:noHBand="0" w:noVBand="1"/>
      </w:tblPr>
      <w:tblGrid>
        <w:gridCol w:w="2973"/>
        <w:gridCol w:w="1852"/>
        <w:gridCol w:w="1804"/>
        <w:gridCol w:w="1697"/>
        <w:gridCol w:w="1303"/>
      </w:tblGrid>
      <w:tr w:rsidR="000A10B7" w:rsidRPr="00201923" w14:paraId="4D3DE70C" w14:textId="77777777" w:rsidTr="00C9625B">
        <w:trPr>
          <w:trHeight w:val="51"/>
        </w:trPr>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750F0792"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488" w:type="dxa"/>
            <w:tcBorders>
              <w:top w:val="single" w:sz="4" w:space="0" w:color="auto"/>
              <w:left w:val="nil"/>
              <w:bottom w:val="single" w:sz="4" w:space="0" w:color="auto"/>
              <w:right w:val="single" w:sz="4" w:space="0" w:color="auto"/>
            </w:tcBorders>
            <w:shd w:val="clear" w:color="auto" w:fill="auto"/>
            <w:hideMark/>
          </w:tcPr>
          <w:p w14:paraId="5CA265A5"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93" w:type="dxa"/>
            <w:tcBorders>
              <w:top w:val="single" w:sz="4" w:space="0" w:color="auto"/>
              <w:left w:val="nil"/>
              <w:bottom w:val="single" w:sz="4" w:space="0" w:color="auto"/>
              <w:right w:val="single" w:sz="4" w:space="0" w:color="auto"/>
            </w:tcBorders>
            <w:shd w:val="clear" w:color="auto" w:fill="auto"/>
            <w:hideMark/>
          </w:tcPr>
          <w:p w14:paraId="5D2263A6"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23" w:type="dxa"/>
            <w:tcBorders>
              <w:top w:val="single" w:sz="4" w:space="0" w:color="auto"/>
              <w:left w:val="nil"/>
              <w:bottom w:val="single" w:sz="4" w:space="0" w:color="auto"/>
              <w:right w:val="single" w:sz="4" w:space="0" w:color="auto"/>
            </w:tcBorders>
            <w:shd w:val="clear" w:color="auto" w:fill="auto"/>
            <w:hideMark/>
          </w:tcPr>
          <w:p w14:paraId="0B55C90D"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48" w:type="dxa"/>
            <w:tcBorders>
              <w:top w:val="single" w:sz="4" w:space="0" w:color="auto"/>
              <w:left w:val="nil"/>
              <w:bottom w:val="single" w:sz="4" w:space="0" w:color="auto"/>
              <w:right w:val="single" w:sz="4" w:space="0" w:color="auto"/>
            </w:tcBorders>
            <w:shd w:val="clear" w:color="auto" w:fill="auto"/>
            <w:hideMark/>
          </w:tcPr>
          <w:p w14:paraId="750EA0DB"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4905BE33" w14:textId="77777777" w:rsidTr="00C9625B">
        <w:trPr>
          <w:trHeight w:val="227"/>
        </w:trPr>
        <w:tc>
          <w:tcPr>
            <w:tcW w:w="3077" w:type="dxa"/>
            <w:tcBorders>
              <w:top w:val="nil"/>
              <w:left w:val="single" w:sz="4" w:space="0" w:color="auto"/>
              <w:bottom w:val="single" w:sz="4" w:space="0" w:color="auto"/>
              <w:right w:val="single" w:sz="4" w:space="0" w:color="auto"/>
            </w:tcBorders>
            <w:shd w:val="clear" w:color="auto" w:fill="auto"/>
            <w:hideMark/>
          </w:tcPr>
          <w:p w14:paraId="5AD58A01" w14:textId="77777777" w:rsidR="000A10B7" w:rsidRPr="002B4D53" w:rsidRDefault="000A10B7" w:rsidP="00C9625B">
            <w:pPr>
              <w:overflowPunct/>
              <w:autoSpaceDE/>
              <w:autoSpaceDN/>
              <w:adjustRightInd/>
              <w:spacing w:after="0"/>
              <w:rPr>
                <w:sz w:val="16"/>
                <w:szCs w:val="16"/>
                <w:lang w:val="en-US" w:eastAsia="en-US"/>
              </w:rPr>
            </w:pPr>
            <w:r w:rsidRPr="00CE1813">
              <w:rPr>
                <w:sz w:val="16"/>
                <w:szCs w:val="16"/>
                <w:lang w:val="en-US" w:eastAsia="en-US"/>
              </w:rPr>
              <w:t>[102-e][210] NR_RF_FR2_req_enh2_RRM</w:t>
            </w:r>
          </w:p>
        </w:tc>
        <w:tc>
          <w:tcPr>
            <w:tcW w:w="1488" w:type="dxa"/>
            <w:tcBorders>
              <w:top w:val="nil"/>
              <w:left w:val="nil"/>
              <w:bottom w:val="single" w:sz="4" w:space="0" w:color="auto"/>
              <w:right w:val="single" w:sz="4" w:space="0" w:color="auto"/>
            </w:tcBorders>
            <w:shd w:val="clear" w:color="auto" w:fill="auto"/>
            <w:hideMark/>
          </w:tcPr>
          <w:p w14:paraId="4D1C2F9D" w14:textId="77777777" w:rsidR="000A10B7" w:rsidRPr="002B4D53" w:rsidRDefault="000A10B7" w:rsidP="00C9625B">
            <w:pPr>
              <w:overflowPunct/>
              <w:autoSpaceDE/>
              <w:autoSpaceDN/>
              <w:adjustRightInd/>
              <w:spacing w:after="0"/>
              <w:rPr>
                <w:sz w:val="16"/>
                <w:szCs w:val="16"/>
                <w:lang w:val="en-US" w:eastAsia="en-US"/>
              </w:rPr>
            </w:pPr>
            <w:r w:rsidRPr="00CE1813">
              <w:rPr>
                <w:sz w:val="16"/>
                <w:szCs w:val="16"/>
                <w:lang w:val="en-US" w:eastAsia="en-US"/>
              </w:rPr>
              <w:t>R17 NR FR2 RF (NR_RF_FR2_req_enh2)</w:t>
            </w:r>
          </w:p>
        </w:tc>
        <w:tc>
          <w:tcPr>
            <w:tcW w:w="1893" w:type="dxa"/>
            <w:tcBorders>
              <w:top w:val="nil"/>
              <w:left w:val="nil"/>
              <w:bottom w:val="single" w:sz="4" w:space="0" w:color="auto"/>
              <w:right w:val="single" w:sz="4" w:space="0" w:color="auto"/>
            </w:tcBorders>
            <w:shd w:val="clear" w:color="auto" w:fill="auto"/>
            <w:hideMark/>
          </w:tcPr>
          <w:p w14:paraId="4D5B7F6A" w14:textId="77777777" w:rsidR="000A10B7" w:rsidRPr="002B4D53" w:rsidRDefault="000A10B7" w:rsidP="00C9625B">
            <w:pPr>
              <w:overflowPunct/>
              <w:autoSpaceDE/>
              <w:autoSpaceDN/>
              <w:adjustRightInd/>
              <w:spacing w:after="0"/>
              <w:rPr>
                <w:sz w:val="16"/>
                <w:szCs w:val="16"/>
                <w:lang w:val="en-US" w:eastAsia="en-US"/>
              </w:rPr>
            </w:pPr>
            <w:r w:rsidRPr="00CE1813">
              <w:rPr>
                <w:sz w:val="16"/>
                <w:szCs w:val="16"/>
                <w:lang w:val="en-US" w:eastAsia="en-US"/>
              </w:rPr>
              <w:t xml:space="preserve">RRM Core requirements: </w:t>
            </w:r>
            <w:r w:rsidRPr="00CE1813">
              <w:rPr>
                <w:sz w:val="16"/>
                <w:szCs w:val="16"/>
                <w:lang w:val="en-US" w:eastAsia="en-US"/>
              </w:rPr>
              <w:br/>
              <w:t>- Inter-band DL CA enhancements</w:t>
            </w:r>
            <w:r w:rsidRPr="00CE1813">
              <w:rPr>
                <w:sz w:val="16"/>
                <w:szCs w:val="16"/>
                <w:lang w:val="en-US" w:eastAsia="en-US"/>
              </w:rPr>
              <w:br/>
              <w:t>- Inter-band UL CA</w:t>
            </w:r>
          </w:p>
        </w:tc>
        <w:tc>
          <w:tcPr>
            <w:tcW w:w="1823" w:type="dxa"/>
            <w:tcBorders>
              <w:top w:val="nil"/>
              <w:left w:val="nil"/>
              <w:bottom w:val="single" w:sz="4" w:space="0" w:color="auto"/>
              <w:right w:val="single" w:sz="4" w:space="0" w:color="auto"/>
            </w:tcBorders>
            <w:shd w:val="clear" w:color="auto" w:fill="auto"/>
            <w:hideMark/>
          </w:tcPr>
          <w:p w14:paraId="4A33D621" w14:textId="77777777" w:rsidR="000A10B7" w:rsidRPr="002B4D53" w:rsidRDefault="000A10B7" w:rsidP="00C9625B">
            <w:pPr>
              <w:overflowPunct/>
              <w:autoSpaceDE/>
              <w:autoSpaceDN/>
              <w:adjustRightInd/>
              <w:spacing w:after="0"/>
              <w:rPr>
                <w:sz w:val="16"/>
                <w:szCs w:val="16"/>
                <w:lang w:val="en-US" w:eastAsia="en-US"/>
              </w:rPr>
            </w:pPr>
            <w:r w:rsidRPr="00CE1813">
              <w:rPr>
                <w:sz w:val="16"/>
                <w:szCs w:val="16"/>
                <w:lang w:val="en-US" w:eastAsia="en-US"/>
              </w:rPr>
              <w:t>10.4.6</w:t>
            </w:r>
            <w:r w:rsidRPr="00CE1813">
              <w:rPr>
                <w:sz w:val="16"/>
                <w:szCs w:val="16"/>
                <w:lang w:val="en-US" w:eastAsia="en-US"/>
              </w:rPr>
              <w:br/>
              <w:t>10.4.6.1</w:t>
            </w:r>
            <w:r w:rsidRPr="00CE1813">
              <w:rPr>
                <w:sz w:val="16"/>
                <w:szCs w:val="16"/>
                <w:lang w:val="en-US" w:eastAsia="en-US"/>
              </w:rPr>
              <w:br/>
              <w:t>10.4.6.2</w:t>
            </w:r>
          </w:p>
        </w:tc>
        <w:tc>
          <w:tcPr>
            <w:tcW w:w="1348" w:type="dxa"/>
            <w:tcBorders>
              <w:top w:val="nil"/>
              <w:left w:val="nil"/>
              <w:bottom w:val="single" w:sz="4" w:space="0" w:color="auto"/>
              <w:right w:val="single" w:sz="4" w:space="0" w:color="auto"/>
            </w:tcBorders>
            <w:shd w:val="clear" w:color="auto" w:fill="auto"/>
            <w:hideMark/>
          </w:tcPr>
          <w:p w14:paraId="41AA9AE9" w14:textId="77777777" w:rsidR="000A10B7" w:rsidRPr="002B4D53" w:rsidRDefault="000A10B7" w:rsidP="00C9625B">
            <w:pPr>
              <w:overflowPunct/>
              <w:autoSpaceDE/>
              <w:autoSpaceDN/>
              <w:adjustRightInd/>
              <w:spacing w:after="0"/>
              <w:rPr>
                <w:sz w:val="16"/>
                <w:szCs w:val="16"/>
                <w:lang w:val="en-US" w:eastAsia="en-US"/>
              </w:rPr>
            </w:pPr>
            <w:r w:rsidRPr="00CE1813">
              <w:rPr>
                <w:sz w:val="16"/>
                <w:szCs w:val="16"/>
                <w:lang w:val="en-US" w:eastAsia="en-US"/>
              </w:rPr>
              <w:t>Lei Du</w:t>
            </w:r>
          </w:p>
        </w:tc>
      </w:tr>
    </w:tbl>
    <w:p w14:paraId="7C5E9765" w14:textId="77777777" w:rsidR="000A10B7" w:rsidRDefault="000A10B7" w:rsidP="000A10B7">
      <w:pPr>
        <w:rPr>
          <w:b/>
          <w:sz w:val="16"/>
          <w:szCs w:val="16"/>
          <w:lang w:val="en-US" w:eastAsia="en-US"/>
        </w:rPr>
      </w:pPr>
    </w:p>
    <w:p w14:paraId="53E2FAF8"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53</w:t>
      </w:r>
      <w:r w:rsidRPr="00944C49">
        <w:rPr>
          <w:b/>
          <w:lang w:val="en-US" w:eastAsia="zh-CN"/>
        </w:rPr>
        <w:tab/>
      </w:r>
      <w:r>
        <w:rPr>
          <w:rFonts w:ascii="Arial" w:hAnsi="Arial" w:cs="Arial"/>
          <w:b/>
          <w:sz w:val="24"/>
        </w:rPr>
        <w:t xml:space="preserve">Email discussion summary: </w:t>
      </w:r>
      <w:r w:rsidRPr="00CE1813">
        <w:rPr>
          <w:rFonts w:ascii="Arial" w:hAnsi="Arial" w:cs="Arial"/>
          <w:b/>
          <w:sz w:val="24"/>
        </w:rPr>
        <w:t>[102-e][210] NR_RF_FR2_req_enh2_RRM</w:t>
      </w:r>
    </w:p>
    <w:p w14:paraId="45C2F0E8"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62A0D4F0"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F15E12A"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156BEA44"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R4-2207051 (from R4-2206753).</w:t>
      </w:r>
    </w:p>
    <w:p w14:paraId="6806FCA8"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R4-2207051</w:t>
      </w:r>
      <w:r w:rsidRPr="00944C49">
        <w:rPr>
          <w:b/>
          <w:lang w:val="en-US" w:eastAsia="zh-CN"/>
        </w:rPr>
        <w:tab/>
      </w:r>
      <w:r>
        <w:rPr>
          <w:rFonts w:ascii="Arial" w:hAnsi="Arial" w:cs="Arial"/>
          <w:b/>
          <w:sz w:val="24"/>
        </w:rPr>
        <w:t xml:space="preserve">Email discussion summary: </w:t>
      </w:r>
      <w:r w:rsidRPr="00CE1813">
        <w:rPr>
          <w:rFonts w:ascii="Arial" w:hAnsi="Arial" w:cs="Arial"/>
          <w:b/>
          <w:sz w:val="24"/>
        </w:rPr>
        <w:t>[102-e][210] NR_RF_FR2_req_enh2_RRM</w:t>
      </w:r>
    </w:p>
    <w:p w14:paraId="6F179D95"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78055430"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7F7BA766"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45D1FEE6" w14:textId="77777777" w:rsidR="000A10B7" w:rsidRDefault="000A10B7" w:rsidP="000A10B7">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242C875C" w14:textId="77777777" w:rsidR="000A10B7" w:rsidRDefault="000A10B7" w:rsidP="000A10B7">
      <w:pPr>
        <w:rPr>
          <w:lang w:val="en-US"/>
        </w:rPr>
      </w:pPr>
    </w:p>
    <w:p w14:paraId="5B51AB0A" w14:textId="77777777" w:rsidR="000A10B7"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671B7792" w14:textId="77777777" w:rsidR="000A10B7" w:rsidRPr="00777CC1" w:rsidRDefault="000A10B7" w:rsidP="000A10B7">
      <w:pPr>
        <w:rPr>
          <w:u w:val="single"/>
        </w:rPr>
      </w:pPr>
      <w:r w:rsidRPr="00073F34">
        <w:rPr>
          <w:u w:val="single"/>
        </w:rPr>
        <w:t>Issue 1-1-1: performance degradation due to network driven Rx beam switch e.g. TCI state change (Case 1)</w:t>
      </w:r>
    </w:p>
    <w:p w14:paraId="23C70D2F" w14:textId="77777777" w:rsidR="000A10B7" w:rsidRPr="00CB445F"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CB445F">
        <w:rPr>
          <w:lang w:eastAsia="ja-JP"/>
        </w:rPr>
        <w:t xml:space="preserve">Proposals: </w:t>
      </w:r>
    </w:p>
    <w:p w14:paraId="26518231" w14:textId="77777777" w:rsidR="000A10B7" w:rsidRPr="007860E5" w:rsidRDefault="000A10B7" w:rsidP="000A10B7">
      <w:pPr>
        <w:pStyle w:val="ListParagraph"/>
        <w:numPr>
          <w:ilvl w:val="1"/>
          <w:numId w:val="10"/>
        </w:numPr>
        <w:overflowPunct w:val="0"/>
        <w:autoSpaceDE w:val="0"/>
        <w:autoSpaceDN w:val="0"/>
        <w:adjustRightInd w:val="0"/>
        <w:spacing w:line="259" w:lineRule="auto"/>
        <w:rPr>
          <w:highlight w:val="yellow"/>
        </w:rPr>
      </w:pPr>
      <w:r w:rsidRPr="007860E5">
        <w:rPr>
          <w:highlight w:val="yellow"/>
        </w:rPr>
        <w:t xml:space="preserve">Option 1: Adding a note “If the receive time difference exceeds [X] of that SCS, demodulation performance degradation is expected for </w:t>
      </w:r>
      <w:r w:rsidRPr="007860E5">
        <w:rPr>
          <w:b/>
          <w:bCs/>
          <w:highlight w:val="yellow"/>
        </w:rPr>
        <w:t>the first or the last symbol</w:t>
      </w:r>
      <w:r w:rsidRPr="007860E5">
        <w:rPr>
          <w:highlight w:val="yellow"/>
        </w:rPr>
        <w:t xml:space="preserve"> of the slot in the SCells of the other band, where X is defined in Table 7.6.4”. </w:t>
      </w:r>
      <w:r w:rsidRPr="007860E5">
        <w:rPr>
          <w:rFonts w:hint="eastAsia"/>
          <w:highlight w:val="yellow"/>
        </w:rPr>
        <w:t>(</w:t>
      </w:r>
      <w:r w:rsidRPr="007860E5">
        <w:rPr>
          <w:highlight w:val="yellow"/>
        </w:rPr>
        <w:t>Qualcomm, LG, Mediatek, OPPO, Huawei, Nokia, ZTE)</w:t>
      </w:r>
    </w:p>
    <w:p w14:paraId="1FFC5B88" w14:textId="77777777" w:rsidR="000A10B7" w:rsidRPr="007860E5" w:rsidRDefault="000A10B7" w:rsidP="000A10B7">
      <w:pPr>
        <w:pStyle w:val="ListParagraph"/>
        <w:numPr>
          <w:ilvl w:val="1"/>
          <w:numId w:val="10"/>
        </w:numPr>
        <w:overflowPunct w:val="0"/>
        <w:autoSpaceDE w:val="0"/>
        <w:autoSpaceDN w:val="0"/>
        <w:adjustRightInd w:val="0"/>
        <w:spacing w:line="259" w:lineRule="auto"/>
        <w:rPr>
          <w:highlight w:val="yellow"/>
        </w:rPr>
      </w:pPr>
      <w:r w:rsidRPr="007860E5">
        <w:rPr>
          <w:highlight w:val="yellow"/>
        </w:rPr>
        <w:t xml:space="preserve">Option 1a: Adding a note “If the receive time difference exceeds [X] of that SCS, </w:t>
      </w:r>
      <w:r w:rsidRPr="007860E5">
        <w:rPr>
          <w:color w:val="FF0000"/>
          <w:highlight w:val="yellow"/>
        </w:rPr>
        <w:t>and there are no gaps where data is not receive</w:t>
      </w:r>
      <w:r w:rsidRPr="007860E5">
        <w:rPr>
          <w:highlight w:val="yellow"/>
        </w:rPr>
        <w:t>d, demodulation performance degradation is expected for the first or the last symbol of the slot in the SCells of the other band, where X is defined in Table 7.6.4.” (Ericsson)</w:t>
      </w:r>
    </w:p>
    <w:p w14:paraId="2F50400E" w14:textId="77777777" w:rsidR="000A10B7" w:rsidRPr="00F415FB" w:rsidRDefault="000A10B7" w:rsidP="000A10B7">
      <w:pPr>
        <w:pStyle w:val="ListParagraph"/>
        <w:numPr>
          <w:ilvl w:val="1"/>
          <w:numId w:val="10"/>
        </w:numPr>
        <w:overflowPunct w:val="0"/>
        <w:autoSpaceDE w:val="0"/>
        <w:autoSpaceDN w:val="0"/>
        <w:adjustRightInd w:val="0"/>
        <w:spacing w:line="259" w:lineRule="auto"/>
      </w:pPr>
      <w:r w:rsidRPr="00F415FB">
        <w:t>Option 2: Scheduling restriction should be introduced to prevent the significant performance degradation due to Rx beam switching in CBM when MRTD is not small enough (Apple)</w:t>
      </w:r>
    </w:p>
    <w:p w14:paraId="34B63626" w14:textId="77777777" w:rsidR="000A10B7" w:rsidRPr="00F415FB" w:rsidRDefault="000A10B7" w:rsidP="000A10B7">
      <w:pPr>
        <w:pStyle w:val="ListParagraph"/>
        <w:numPr>
          <w:ilvl w:val="2"/>
          <w:numId w:val="10"/>
        </w:numPr>
        <w:overflowPunct w:val="0"/>
        <w:autoSpaceDE w:val="0"/>
        <w:autoSpaceDN w:val="0"/>
        <w:adjustRightInd w:val="0"/>
        <w:spacing w:line="259" w:lineRule="auto"/>
      </w:pPr>
      <w:r w:rsidRPr="00F415FB">
        <w:t xml:space="preserve">When FR2 PCell and PSCell slot </w:t>
      </w:r>
      <w:r w:rsidRPr="00F415FB">
        <w:rPr>
          <w:lang w:eastAsia="ko-KR"/>
        </w:rPr>
        <w:t>boundary</w:t>
      </w:r>
      <w:r w:rsidRPr="00F415FB">
        <w:t xml:space="preserve"> is always used as the reference for Rx beam switching, no performance degradation can be </w:t>
      </w:r>
      <w:r w:rsidRPr="00F415FB">
        <w:rPr>
          <w:lang w:eastAsia="ko-KR"/>
        </w:rPr>
        <w:t>guaranteed</w:t>
      </w:r>
      <w:r w:rsidRPr="00F415FB">
        <w:t xml:space="preserve"> for PCell and PCell.</w:t>
      </w:r>
    </w:p>
    <w:p w14:paraId="4D481A35" w14:textId="77777777" w:rsidR="000A10B7" w:rsidRPr="00F415FB" w:rsidRDefault="000A10B7" w:rsidP="000A10B7">
      <w:pPr>
        <w:pStyle w:val="ListParagraph"/>
        <w:numPr>
          <w:ilvl w:val="2"/>
          <w:numId w:val="10"/>
        </w:numPr>
        <w:overflowPunct w:val="0"/>
        <w:autoSpaceDE w:val="0"/>
        <w:autoSpaceDN w:val="0"/>
        <w:adjustRightInd w:val="0"/>
        <w:spacing w:line="259" w:lineRule="auto"/>
      </w:pPr>
      <w:r w:rsidRPr="00F415FB">
        <w:t>On all SCell, symbols right before and after the PCell/PSCell slot boundary where Rx beam switching should be subjected to the scheduling restriction.</w:t>
      </w:r>
    </w:p>
    <w:p w14:paraId="62224B41" w14:textId="77777777" w:rsidR="000A10B7" w:rsidRPr="00F415FB" w:rsidRDefault="000A10B7" w:rsidP="000A10B7">
      <w:pPr>
        <w:pStyle w:val="ListParagraph"/>
        <w:numPr>
          <w:ilvl w:val="2"/>
          <w:numId w:val="10"/>
        </w:numPr>
        <w:overflowPunct w:val="0"/>
        <w:autoSpaceDE w:val="0"/>
        <w:autoSpaceDN w:val="0"/>
        <w:adjustRightInd w:val="0"/>
        <w:spacing w:line="259" w:lineRule="auto"/>
      </w:pPr>
      <w:r w:rsidRPr="00F415FB">
        <w:t>When there is no PCell and PSCell, the slot boundary of the FR2 SCell which arrives the earliest to the UE will be used  as the reference for Rx beam switching. In this case, all impacted symbols from other CC should be the last symbol of the slot.</w:t>
      </w:r>
    </w:p>
    <w:p w14:paraId="58ADDAF2" w14:textId="77777777" w:rsidR="000A10B7" w:rsidRPr="00F415FB" w:rsidRDefault="000A10B7" w:rsidP="000A10B7">
      <w:pPr>
        <w:pStyle w:val="ListParagraph"/>
        <w:numPr>
          <w:ilvl w:val="2"/>
          <w:numId w:val="10"/>
        </w:numPr>
        <w:overflowPunct w:val="0"/>
        <w:autoSpaceDE w:val="0"/>
        <w:autoSpaceDN w:val="0"/>
        <w:adjustRightInd w:val="0"/>
        <w:spacing w:line="259" w:lineRule="auto"/>
      </w:pPr>
      <w:r w:rsidRPr="00F415FB">
        <w:t>Since network has not info which SCell will arrive first, scheduling restriction applies on the last symbol of the slot right before Rx beam switch happens for all CC.</w:t>
      </w:r>
    </w:p>
    <w:p w14:paraId="20B56A0E"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513BC0">
        <w:rPr>
          <w:lang w:eastAsia="ja-JP"/>
        </w:rPr>
        <w:t>Discussion</w:t>
      </w:r>
    </w:p>
    <w:p w14:paraId="6AB26364"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Ericsson: Option 1a to optimize performance</w:t>
      </w:r>
    </w:p>
    <w:p w14:paraId="589BD808"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Apple: We are concerned that RAN4 does not want to quantify performance degradation. For this case we assume that there will be big performance loss and whole slot performance can be degraded.</w:t>
      </w:r>
    </w:p>
    <w:p w14:paraId="6DBB898A" w14:textId="77777777" w:rsidR="000A10B7" w:rsidRPr="00513BC0"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QC: To E/// - not clear on additional benefits on 1a. To Apple – we do not support scheduling restriction. </w:t>
      </w:r>
    </w:p>
    <w:p w14:paraId="4E985CC8" w14:textId="77777777" w:rsidR="000A10B7" w:rsidRPr="00B04B69"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B04B69">
        <w:rPr>
          <w:highlight w:val="green"/>
          <w:lang w:eastAsia="ja-JP"/>
        </w:rPr>
        <w:t>Agreements</w:t>
      </w:r>
    </w:p>
    <w:p w14:paraId="462C42FE" w14:textId="77777777" w:rsidR="000A10B7" w:rsidRPr="00B04B69"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B04B69">
        <w:rPr>
          <w:highlight w:val="green"/>
          <w:u w:val="single"/>
        </w:rPr>
        <w:t>Performance degradation due to network driven Rx beam switch (e.g. TCI state change) (Case 1)</w:t>
      </w:r>
    </w:p>
    <w:p w14:paraId="2B12D80D" w14:textId="77777777" w:rsidR="000A10B7" w:rsidRPr="00B04B69"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B04B69">
        <w:rPr>
          <w:highlight w:val="green"/>
        </w:rPr>
        <w:t>Add a note “If the receive time difference exceeds [X] of that SCS, demodulation performance degradation is expected for the first or the last symbol of the slot in the SCells of the other band, where X is defined in Table 7.6.4. This may result in performance degradation for the slot, where impacted symbols belong to, if PDCCH/PDSCH is scheduled in these symbols.”</w:t>
      </w:r>
    </w:p>
    <w:p w14:paraId="0CF73308" w14:textId="77777777" w:rsidR="000A10B7" w:rsidRDefault="000A10B7" w:rsidP="000A10B7">
      <w:pPr>
        <w:rPr>
          <w:lang w:val="en-US"/>
        </w:rPr>
      </w:pPr>
    </w:p>
    <w:p w14:paraId="026D7840" w14:textId="77777777" w:rsidR="000A10B7" w:rsidRPr="005955A9" w:rsidRDefault="000A10B7" w:rsidP="000A10B7">
      <w:pPr>
        <w:rPr>
          <w:u w:val="single"/>
        </w:rPr>
      </w:pPr>
      <w:r w:rsidRPr="005955A9">
        <w:rPr>
          <w:u w:val="single"/>
        </w:rPr>
        <w:t>Issue 1-1-2: performance degradation due to UE autonomous Rx beam switch (Case 2)</w:t>
      </w:r>
    </w:p>
    <w:p w14:paraId="3CAAE786" w14:textId="77777777" w:rsidR="000A10B7" w:rsidRPr="00CB445F"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CB445F">
        <w:rPr>
          <w:lang w:eastAsia="ja-JP"/>
        </w:rPr>
        <w:t xml:space="preserve">Proposals: </w:t>
      </w:r>
    </w:p>
    <w:p w14:paraId="0380C2F9" w14:textId="77777777" w:rsidR="000A10B7" w:rsidRPr="005955A9" w:rsidRDefault="000A10B7" w:rsidP="000A10B7">
      <w:pPr>
        <w:pStyle w:val="ListParagraph"/>
        <w:numPr>
          <w:ilvl w:val="1"/>
          <w:numId w:val="10"/>
        </w:numPr>
        <w:overflowPunct w:val="0"/>
        <w:autoSpaceDE w:val="0"/>
        <w:autoSpaceDN w:val="0"/>
        <w:adjustRightInd w:val="0"/>
        <w:spacing w:line="252" w:lineRule="auto"/>
        <w:rPr>
          <w:lang w:eastAsia="ja-JP"/>
        </w:rPr>
      </w:pPr>
      <w:r w:rsidRPr="005955A9">
        <w:rPr>
          <w:lang w:eastAsia="ja-JP"/>
        </w:rPr>
        <w:t>Option 1: Adding a note to the corresponding MRTD table, same as in Issue 1-1-1.  (LG, Mediatek, Huawei, Ericsson, Nokia)</w:t>
      </w:r>
    </w:p>
    <w:p w14:paraId="7DC472EA" w14:textId="77777777" w:rsidR="000A10B7" w:rsidRPr="005955A9" w:rsidRDefault="000A10B7" w:rsidP="000A10B7">
      <w:pPr>
        <w:pStyle w:val="ListParagraph"/>
        <w:numPr>
          <w:ilvl w:val="2"/>
          <w:numId w:val="10"/>
        </w:numPr>
        <w:overflowPunct w:val="0"/>
        <w:autoSpaceDE w:val="0"/>
        <w:autoSpaceDN w:val="0"/>
        <w:adjustRightInd w:val="0"/>
        <w:spacing w:line="252" w:lineRule="auto"/>
        <w:rPr>
          <w:lang w:eastAsia="ja-JP"/>
        </w:rPr>
      </w:pPr>
      <w:r w:rsidRPr="005955A9">
        <w:rPr>
          <w:lang w:eastAsia="ja-JP"/>
        </w:rPr>
        <w:t>Option 1a: Additional clarification notes may be needed to consider some performance degradation with a maximum limit (Nokia)</w:t>
      </w:r>
    </w:p>
    <w:p w14:paraId="74797E81" w14:textId="77777777" w:rsidR="000A10B7" w:rsidRPr="005955A9" w:rsidRDefault="000A10B7" w:rsidP="000A10B7">
      <w:pPr>
        <w:pStyle w:val="ListParagraph"/>
        <w:numPr>
          <w:ilvl w:val="1"/>
          <w:numId w:val="10"/>
        </w:numPr>
        <w:overflowPunct w:val="0"/>
        <w:autoSpaceDE w:val="0"/>
        <w:autoSpaceDN w:val="0"/>
        <w:adjustRightInd w:val="0"/>
        <w:spacing w:line="252" w:lineRule="auto"/>
        <w:rPr>
          <w:lang w:eastAsia="ja-JP"/>
        </w:rPr>
      </w:pPr>
      <w:r w:rsidRPr="005955A9">
        <w:rPr>
          <w:lang w:eastAsia="ja-JP"/>
        </w:rPr>
        <w:t>Option 2: Do not define any explicit requirements on how often and how much performance degradation is expected unless it can be tested under specific conditions where the degradation can be accurately quantified. (Qualcomm, OPPO, MediateK, Apple, Huawei)</w:t>
      </w:r>
    </w:p>
    <w:p w14:paraId="73F712AC"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513BC0">
        <w:rPr>
          <w:lang w:eastAsia="ja-JP"/>
        </w:rPr>
        <w:t>Discussion</w:t>
      </w:r>
    </w:p>
    <w:p w14:paraId="68943B68"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lastRenderedPageBreak/>
        <w:t>Apple: can compromise to Option 1</w:t>
      </w:r>
    </w:p>
    <w:p w14:paraId="19B7E66A" w14:textId="77777777" w:rsidR="000A10B7" w:rsidRPr="006342B9"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6342B9">
        <w:rPr>
          <w:highlight w:val="green"/>
          <w:lang w:eastAsia="ja-JP"/>
        </w:rPr>
        <w:t>Agreements</w:t>
      </w:r>
    </w:p>
    <w:p w14:paraId="3F0F3DFC" w14:textId="77777777" w:rsidR="000A10B7" w:rsidRPr="006342B9"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6342B9">
        <w:rPr>
          <w:szCs w:val="20"/>
          <w:highlight w:val="green"/>
          <w:u w:val="single"/>
          <w:lang w:eastAsia="en-GB"/>
        </w:rPr>
        <w:t>Performance degradation due to UE autonomous Rx beam switch (Case 2)</w:t>
      </w:r>
    </w:p>
    <w:p w14:paraId="46C9BF58" w14:textId="77777777" w:rsidR="000A10B7" w:rsidRPr="006342B9"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6342B9">
        <w:rPr>
          <w:szCs w:val="20"/>
          <w:highlight w:val="green"/>
          <w:lang w:eastAsia="en-GB"/>
        </w:rPr>
        <w:t>Do not define requirements (e.g., performance degradation) for Case 2 when receive time difference exceeds [X], where X is defined in Table 7.6.4</w:t>
      </w:r>
    </w:p>
    <w:p w14:paraId="44BE61CB" w14:textId="77777777" w:rsidR="000A10B7" w:rsidRDefault="000A10B7" w:rsidP="000A10B7">
      <w:pPr>
        <w:rPr>
          <w:u w:val="single"/>
        </w:rPr>
      </w:pPr>
    </w:p>
    <w:p w14:paraId="56BA85E2" w14:textId="77777777" w:rsidR="000A10B7" w:rsidRPr="005955A9" w:rsidRDefault="000A10B7" w:rsidP="000A10B7">
      <w:pPr>
        <w:rPr>
          <w:u w:val="single"/>
        </w:rPr>
      </w:pPr>
      <w:r w:rsidRPr="005955A9">
        <w:rPr>
          <w:u w:val="single"/>
        </w:rPr>
        <w:t>Issue 1-2-1: Scheduling restriction</w:t>
      </w:r>
    </w:p>
    <w:p w14:paraId="4CAF0079" w14:textId="77777777" w:rsidR="000A10B7" w:rsidRPr="00CB445F"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CB445F">
        <w:rPr>
          <w:lang w:eastAsia="ja-JP"/>
        </w:rPr>
        <w:t xml:space="preserve">Proposals: </w:t>
      </w:r>
    </w:p>
    <w:p w14:paraId="70B205D5" w14:textId="77777777" w:rsidR="000A10B7" w:rsidRPr="005955A9" w:rsidRDefault="000A10B7" w:rsidP="000A10B7">
      <w:pPr>
        <w:pStyle w:val="ListParagraph"/>
        <w:numPr>
          <w:ilvl w:val="1"/>
          <w:numId w:val="10"/>
        </w:numPr>
        <w:overflowPunct w:val="0"/>
        <w:autoSpaceDE w:val="0"/>
        <w:autoSpaceDN w:val="0"/>
        <w:adjustRightInd w:val="0"/>
        <w:spacing w:line="252" w:lineRule="auto"/>
        <w:rPr>
          <w:lang w:eastAsia="ja-JP"/>
        </w:rPr>
      </w:pPr>
      <w:r w:rsidRPr="005955A9">
        <w:rPr>
          <w:lang w:eastAsia="ja-JP"/>
        </w:rPr>
        <w:t>Option 1: The existing scheduling restriction for intra-band FR2 CA is extended to inter-band FR2 CA for CMB UEs, and do not differentiate between RTD &lt; X and RTD &gt; X. (Qualcomm, Mediatek, Huawei, Ericsson)</w:t>
      </w:r>
    </w:p>
    <w:p w14:paraId="7896C173" w14:textId="77777777" w:rsidR="000A10B7" w:rsidRPr="005955A9" w:rsidRDefault="000A10B7" w:rsidP="000A10B7">
      <w:pPr>
        <w:pStyle w:val="ListParagraph"/>
        <w:numPr>
          <w:ilvl w:val="2"/>
          <w:numId w:val="10"/>
        </w:numPr>
        <w:overflowPunct w:val="0"/>
        <w:autoSpaceDE w:val="0"/>
        <w:autoSpaceDN w:val="0"/>
        <w:adjustRightInd w:val="0"/>
        <w:spacing w:line="252" w:lineRule="auto"/>
        <w:rPr>
          <w:lang w:eastAsia="ja-JP"/>
        </w:rPr>
      </w:pPr>
      <w:r w:rsidRPr="005955A9">
        <w:rPr>
          <w:lang w:eastAsia="ja-JP"/>
        </w:rPr>
        <w:t>Option 1a: For a UE capable of common beam management on this FR2 band pair, when inter-band carrier aggregation in FR2 is performed, the scheduling restrictions due to a given serving cell should also apply to all other serving cells in the same band and other band on the symbols that fully or partially overlap with the aforementioned restricted symbols. The scheduling restriction is limited to the bands where single-receiver architecture based CBM DL CA is used, if defined by RF group. FFS on the details of the bands. (Qualcomm)</w:t>
      </w:r>
    </w:p>
    <w:p w14:paraId="4A884965" w14:textId="77777777" w:rsidR="000A10B7" w:rsidRPr="005955A9" w:rsidRDefault="000A10B7" w:rsidP="000A10B7">
      <w:pPr>
        <w:pStyle w:val="ListParagraph"/>
        <w:numPr>
          <w:ilvl w:val="2"/>
          <w:numId w:val="10"/>
        </w:numPr>
        <w:overflowPunct w:val="0"/>
        <w:autoSpaceDE w:val="0"/>
        <w:autoSpaceDN w:val="0"/>
        <w:adjustRightInd w:val="0"/>
        <w:spacing w:line="252" w:lineRule="auto"/>
        <w:rPr>
          <w:lang w:eastAsia="ja-JP"/>
        </w:rPr>
      </w:pPr>
      <w:r w:rsidRPr="005955A9">
        <w:rPr>
          <w:lang w:eastAsia="ja-JP"/>
        </w:rPr>
        <w:t>Option 1b: When inter-band carrier aggregation in FR2 with CBM is performed, the scheduling restrictions on FR2 serving PCell or PSCell apply to all serving cells in the same band or in the CBM cell group on the symbols that fully or partially overlap with restricted symbols (Mediatek, Huawei)</w:t>
      </w:r>
    </w:p>
    <w:p w14:paraId="697481D4" w14:textId="77777777" w:rsidR="000A10B7" w:rsidRPr="005955A9" w:rsidRDefault="000A10B7" w:rsidP="000A10B7">
      <w:pPr>
        <w:pStyle w:val="ListParagraph"/>
        <w:numPr>
          <w:ilvl w:val="1"/>
          <w:numId w:val="10"/>
        </w:numPr>
        <w:overflowPunct w:val="0"/>
        <w:autoSpaceDE w:val="0"/>
        <w:autoSpaceDN w:val="0"/>
        <w:adjustRightInd w:val="0"/>
        <w:spacing w:line="252" w:lineRule="auto"/>
        <w:rPr>
          <w:lang w:eastAsia="ja-JP"/>
        </w:rPr>
      </w:pPr>
      <w:r w:rsidRPr="005955A9">
        <w:rPr>
          <w:lang w:eastAsia="ja-JP"/>
        </w:rPr>
        <w:t>Option 2: The existing scheduling restriction for intra-band FR2 CA is extended to inter-band FR2 CA for CMB UEs for RTX &lt; X (OPPO, Nokia, Apple)</w:t>
      </w:r>
    </w:p>
    <w:p w14:paraId="35A58F90" w14:textId="77777777" w:rsidR="000A10B7" w:rsidRPr="005955A9" w:rsidRDefault="000A10B7" w:rsidP="000A10B7">
      <w:pPr>
        <w:pStyle w:val="ListParagraph"/>
        <w:numPr>
          <w:ilvl w:val="2"/>
          <w:numId w:val="10"/>
        </w:numPr>
        <w:overflowPunct w:val="0"/>
        <w:autoSpaceDE w:val="0"/>
        <w:autoSpaceDN w:val="0"/>
        <w:adjustRightInd w:val="0"/>
        <w:spacing w:line="252" w:lineRule="auto"/>
        <w:rPr>
          <w:lang w:eastAsia="ja-JP"/>
        </w:rPr>
      </w:pPr>
      <w:r w:rsidRPr="005955A9">
        <w:rPr>
          <w:lang w:eastAsia="ja-JP"/>
        </w:rPr>
        <w:t>Once X is known RAN4 need to define scheduling restrictions for when RTD exceeds X</w:t>
      </w:r>
    </w:p>
    <w:p w14:paraId="2B815038" w14:textId="77777777" w:rsidR="000A10B7" w:rsidRDefault="000A10B7" w:rsidP="000A10B7">
      <w:pPr>
        <w:rPr>
          <w:lang w:val="en-US"/>
        </w:rPr>
      </w:pPr>
    </w:p>
    <w:p w14:paraId="1AEF4412" w14:textId="77777777" w:rsidR="000A10B7"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03</w:t>
      </w:r>
      <w:r w:rsidRPr="00766996">
        <w:rPr>
          <w:rFonts w:ascii="Arial" w:hAnsi="Arial" w:cs="Arial"/>
          <w:b/>
          <w:color w:val="C00000"/>
          <w:u w:val="single"/>
          <w:lang w:eastAsia="zh-CN"/>
        </w:rPr>
        <w:t>)</w:t>
      </w:r>
    </w:p>
    <w:p w14:paraId="68132434" w14:textId="77777777" w:rsidR="000A10B7" w:rsidRPr="006C6FEE" w:rsidRDefault="000A10B7" w:rsidP="000A10B7">
      <w:pPr>
        <w:rPr>
          <w:u w:val="single"/>
          <w:lang w:val="en-US"/>
        </w:rPr>
      </w:pPr>
      <w:r w:rsidRPr="006C6FEE">
        <w:rPr>
          <w:u w:val="single"/>
          <w:lang w:val="en-US"/>
        </w:rPr>
        <w:t>Issue 1-2-2A</w:t>
      </w:r>
      <w:r>
        <w:rPr>
          <w:u w:val="single"/>
          <w:lang w:val="en-US"/>
        </w:rPr>
        <w:t xml:space="preserve">: </w:t>
      </w:r>
      <w:r w:rsidRPr="006C6FEE">
        <w:rPr>
          <w:u w:val="single"/>
          <w:lang w:val="en-US"/>
        </w:rPr>
        <w:t>Time uncertainty due to TCI state indication</w:t>
      </w:r>
    </w:p>
    <w:p w14:paraId="4160CB89" w14:textId="77777777" w:rsidR="000A10B7" w:rsidRPr="00C52D15" w:rsidRDefault="000A10B7" w:rsidP="000A10B7">
      <w:pPr>
        <w:pStyle w:val="ListParagraph"/>
        <w:numPr>
          <w:ilvl w:val="0"/>
          <w:numId w:val="10"/>
        </w:numPr>
        <w:overflowPunct w:val="0"/>
        <w:autoSpaceDE w:val="0"/>
        <w:autoSpaceDN w:val="0"/>
        <w:adjustRightInd w:val="0"/>
        <w:spacing w:line="252" w:lineRule="auto"/>
        <w:rPr>
          <w:highlight w:val="green"/>
          <w:lang w:eastAsia="ja-JP"/>
        </w:rPr>
      </w:pPr>
      <w:r w:rsidRPr="00C52D15">
        <w:rPr>
          <w:highlight w:val="green"/>
          <w:lang w:eastAsia="ja-JP"/>
        </w:rPr>
        <w:t>Agreements:</w:t>
      </w:r>
    </w:p>
    <w:p w14:paraId="396D2F25" w14:textId="77777777" w:rsidR="000A10B7" w:rsidRPr="00C52D15"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C52D15">
        <w:rPr>
          <w:highlight w:val="green"/>
          <w:lang w:eastAsia="ja-JP"/>
        </w:rPr>
        <w:t>The time uncertainty due to TCI state indication on SCell can be skipped:</w:t>
      </w:r>
    </w:p>
    <w:p w14:paraId="2CB67942" w14:textId="77777777" w:rsidR="000A10B7" w:rsidRPr="00C52D15"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C52D15">
        <w:rPr>
          <w:highlight w:val="green"/>
          <w:lang w:eastAsia="ja-JP"/>
        </w:rPr>
        <w:t xml:space="preserve">Option 1: RAN4 to agree that MAC-CE to activate TCI are sent along with SCell activation MAC CE itself. There is no uncertainty term required in the SCell activation delay timeline as the beam information is known at the time of SCell activation command indication.  </w:t>
      </w:r>
    </w:p>
    <w:p w14:paraId="6F569225" w14:textId="77777777" w:rsidR="000A10B7" w:rsidRPr="00C52D15"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C52D15">
        <w:rPr>
          <w:highlight w:val="green"/>
          <w:lang w:eastAsia="ja-JP"/>
        </w:rPr>
        <w:t>Option 2: The TCI state of target SCell can be assumed to be same as that for SpCell, there is no need to wait TCI indication on SCell</w:t>
      </w:r>
    </w:p>
    <w:p w14:paraId="673185FB" w14:textId="77777777" w:rsidR="000A10B7" w:rsidRDefault="000A10B7" w:rsidP="000A10B7">
      <w:pPr>
        <w:spacing w:line="252" w:lineRule="auto"/>
        <w:rPr>
          <w:lang w:eastAsia="ja-JP"/>
        </w:rPr>
      </w:pPr>
    </w:p>
    <w:p w14:paraId="71EDE7CA" w14:textId="77777777" w:rsidR="000A10B7" w:rsidRDefault="000A10B7" w:rsidP="000A10B7">
      <w:pPr>
        <w:spacing w:line="252" w:lineRule="auto"/>
        <w:rPr>
          <w:u w:val="single"/>
          <w:lang w:eastAsia="ja-JP"/>
        </w:rPr>
      </w:pPr>
      <w:r w:rsidRPr="00EE7FC1">
        <w:rPr>
          <w:u w:val="single"/>
          <w:lang w:eastAsia="ja-JP"/>
        </w:rPr>
        <w:t>Issue1-2-2B: Time uncertainty due to activation of CSI reporting (for SP-CSI reporting) and RRC configuration of CSI reporting (for periodic CSI reporting)</w:t>
      </w:r>
    </w:p>
    <w:p w14:paraId="4EE22904" w14:textId="77777777" w:rsidR="000A10B7" w:rsidRPr="00EE7FC1" w:rsidRDefault="000A10B7" w:rsidP="000A10B7">
      <w:pPr>
        <w:pStyle w:val="ListParagraph"/>
        <w:numPr>
          <w:ilvl w:val="0"/>
          <w:numId w:val="10"/>
        </w:numPr>
        <w:overflowPunct w:val="0"/>
        <w:autoSpaceDE w:val="0"/>
        <w:autoSpaceDN w:val="0"/>
        <w:adjustRightInd w:val="0"/>
        <w:spacing w:line="252" w:lineRule="auto"/>
        <w:rPr>
          <w:lang w:eastAsia="ja-JP"/>
        </w:rPr>
      </w:pPr>
      <w:r w:rsidRPr="00EE7FC1">
        <w:rPr>
          <w:lang w:eastAsia="ja-JP"/>
        </w:rPr>
        <w:t>Discussion</w:t>
      </w:r>
    </w:p>
    <w:p w14:paraId="554C6960"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sidRPr="00EE7FC1">
        <w:rPr>
          <w:lang w:eastAsia="ja-JP"/>
        </w:rPr>
        <w:t>QC: Option 1C</w:t>
      </w:r>
    </w:p>
    <w:p w14:paraId="6F73696E" w14:textId="77777777" w:rsidR="000A10B7" w:rsidRPr="0073133B" w:rsidRDefault="000A10B7" w:rsidP="000A10B7">
      <w:pPr>
        <w:pStyle w:val="ListParagraph"/>
        <w:numPr>
          <w:ilvl w:val="0"/>
          <w:numId w:val="10"/>
        </w:numPr>
        <w:overflowPunct w:val="0"/>
        <w:autoSpaceDE w:val="0"/>
        <w:autoSpaceDN w:val="0"/>
        <w:adjustRightInd w:val="0"/>
        <w:spacing w:line="252" w:lineRule="auto"/>
        <w:rPr>
          <w:highlight w:val="green"/>
          <w:lang w:eastAsia="ja-JP"/>
        </w:rPr>
      </w:pPr>
      <w:r w:rsidRPr="0073133B">
        <w:rPr>
          <w:highlight w:val="green"/>
          <w:lang w:eastAsia="ja-JP"/>
        </w:rPr>
        <w:t>Agreement</w:t>
      </w:r>
    </w:p>
    <w:p w14:paraId="39A08DD5" w14:textId="77777777" w:rsidR="000A10B7" w:rsidRPr="0073133B" w:rsidRDefault="000A10B7" w:rsidP="000A10B7">
      <w:pPr>
        <w:pStyle w:val="ListParagraph"/>
        <w:numPr>
          <w:ilvl w:val="1"/>
          <w:numId w:val="10"/>
        </w:numPr>
        <w:spacing w:line="259" w:lineRule="auto"/>
        <w:rPr>
          <w:rFonts w:cstheme="minorHAnsi"/>
          <w:highlight w:val="green"/>
        </w:rPr>
      </w:pPr>
      <w:r w:rsidRPr="0073133B">
        <w:rPr>
          <w:rFonts w:cstheme="minorHAnsi"/>
          <w:highlight w:val="green"/>
        </w:rPr>
        <w:t>The time uncertainty due to activation/configuration of CSI reporting on SCell can be skipped.</w:t>
      </w:r>
    </w:p>
    <w:p w14:paraId="5F6DFB5E" w14:textId="77777777" w:rsidR="000A10B7" w:rsidRPr="0073133B" w:rsidRDefault="000A10B7" w:rsidP="000A10B7">
      <w:pPr>
        <w:pStyle w:val="ListParagraph"/>
        <w:numPr>
          <w:ilvl w:val="2"/>
          <w:numId w:val="10"/>
        </w:numPr>
        <w:spacing w:line="259" w:lineRule="auto"/>
        <w:rPr>
          <w:rFonts w:cstheme="minorHAnsi"/>
          <w:highlight w:val="green"/>
        </w:rPr>
      </w:pPr>
      <w:r w:rsidRPr="0073133B">
        <w:rPr>
          <w:highlight w:val="green"/>
        </w:rPr>
        <w:t xml:space="preserve">Define the requirements </w:t>
      </w:r>
      <w:r w:rsidRPr="0073133B">
        <w:rPr>
          <w:rFonts w:cstheme="minorHAnsi"/>
          <w:highlight w:val="green"/>
        </w:rPr>
        <w:t>only for the case that:</w:t>
      </w:r>
    </w:p>
    <w:p w14:paraId="195140EF" w14:textId="77777777" w:rsidR="000A10B7" w:rsidRPr="0073133B" w:rsidRDefault="000A10B7" w:rsidP="000A10B7">
      <w:pPr>
        <w:pStyle w:val="ListParagraph"/>
        <w:numPr>
          <w:ilvl w:val="3"/>
          <w:numId w:val="10"/>
        </w:numPr>
        <w:spacing w:line="259" w:lineRule="auto"/>
        <w:rPr>
          <w:highlight w:val="green"/>
        </w:rPr>
      </w:pPr>
      <w:r w:rsidRPr="0073133B">
        <w:rPr>
          <w:highlight w:val="green"/>
        </w:rPr>
        <w:lastRenderedPageBreak/>
        <w:t xml:space="preserve">MAC-CEs to activate PDCCH TCI, PDSCH TCI (when applicable) and CSI reporting are sent along with SCell activation MAC-CE, if semi-persistent CSI-RS is used for CSI reporting. </w:t>
      </w:r>
    </w:p>
    <w:p w14:paraId="5D34C6FF" w14:textId="77777777" w:rsidR="000A10B7" w:rsidRPr="0073133B" w:rsidRDefault="000A10B7" w:rsidP="000A10B7">
      <w:pPr>
        <w:pStyle w:val="ListParagraph"/>
        <w:numPr>
          <w:ilvl w:val="3"/>
          <w:numId w:val="10"/>
        </w:numPr>
        <w:spacing w:line="259" w:lineRule="auto"/>
        <w:rPr>
          <w:rFonts w:cstheme="minorHAnsi"/>
          <w:highlight w:val="green"/>
        </w:rPr>
      </w:pPr>
      <w:r w:rsidRPr="0073133B">
        <w:rPr>
          <w:highlight w:val="green"/>
        </w:rPr>
        <w:t xml:space="preserve">MAC-CEs to </w:t>
      </w:r>
      <w:r w:rsidRPr="0073133B">
        <w:rPr>
          <w:rFonts w:cstheme="minorHAnsi"/>
          <w:highlight w:val="green"/>
        </w:rPr>
        <w:t>activate</w:t>
      </w:r>
      <w:r w:rsidRPr="0073133B">
        <w:rPr>
          <w:highlight w:val="green"/>
        </w:rPr>
        <w:t xml:space="preserve"> </w:t>
      </w:r>
      <w:r w:rsidRPr="0073133B">
        <w:rPr>
          <w:rFonts w:cstheme="minorHAnsi"/>
          <w:highlight w:val="green"/>
        </w:rPr>
        <w:t>PDCCH</w:t>
      </w:r>
      <w:r w:rsidRPr="0073133B">
        <w:rPr>
          <w:highlight w:val="green"/>
        </w:rPr>
        <w:t xml:space="preserve"> TCI, PDSCH TCI (when applicable) and RRC configuration message for TCI of periodic CSI for CQI reporting are sent along with SCell activation MAC-CE, if periodic CSI-RS is used for CSI reporting.</w:t>
      </w:r>
    </w:p>
    <w:p w14:paraId="4CC30AFD" w14:textId="77777777" w:rsidR="000A10B7" w:rsidRPr="00EE7FC1" w:rsidRDefault="000A10B7" w:rsidP="000A10B7">
      <w:pPr>
        <w:spacing w:line="252" w:lineRule="auto"/>
        <w:rPr>
          <w:u w:val="single"/>
          <w:lang w:eastAsia="ja-JP"/>
        </w:rPr>
      </w:pPr>
    </w:p>
    <w:p w14:paraId="71896A64"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FC38067"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FD50F3" w14:paraId="10B08193"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4A21D5D8"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0F15A4ED"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C64C953"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518C5BF4"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Comments</w:t>
            </w:r>
          </w:p>
        </w:tc>
      </w:tr>
      <w:tr w:rsidR="000A10B7" w:rsidRPr="00FD50F3" w14:paraId="41B0F9C6" w14:textId="77777777" w:rsidTr="00C9625B">
        <w:tc>
          <w:tcPr>
            <w:tcW w:w="734" w:type="pct"/>
            <w:tcBorders>
              <w:top w:val="single" w:sz="4" w:space="0" w:color="auto"/>
              <w:left w:val="single" w:sz="4" w:space="0" w:color="auto"/>
              <w:bottom w:val="single" w:sz="4" w:space="0" w:color="auto"/>
              <w:right w:val="single" w:sz="4" w:space="0" w:color="auto"/>
            </w:tcBorders>
          </w:tcPr>
          <w:p w14:paraId="5E67A763"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R4-2206837</w:t>
            </w:r>
          </w:p>
        </w:tc>
        <w:tc>
          <w:tcPr>
            <w:tcW w:w="2182" w:type="pct"/>
            <w:tcBorders>
              <w:top w:val="single" w:sz="4" w:space="0" w:color="auto"/>
              <w:left w:val="single" w:sz="4" w:space="0" w:color="auto"/>
              <w:bottom w:val="single" w:sz="4" w:space="0" w:color="auto"/>
              <w:right w:val="single" w:sz="4" w:space="0" w:color="auto"/>
            </w:tcBorders>
          </w:tcPr>
          <w:p w14:paraId="498D69A4"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WF on RRM requirements for FR2 Inter-band DL CA and UL CA</w:t>
            </w:r>
          </w:p>
        </w:tc>
        <w:tc>
          <w:tcPr>
            <w:tcW w:w="541" w:type="pct"/>
            <w:tcBorders>
              <w:top w:val="single" w:sz="4" w:space="0" w:color="auto"/>
              <w:left w:val="single" w:sz="4" w:space="0" w:color="auto"/>
              <w:bottom w:val="single" w:sz="4" w:space="0" w:color="auto"/>
              <w:right w:val="single" w:sz="4" w:space="0" w:color="auto"/>
            </w:tcBorders>
          </w:tcPr>
          <w:p w14:paraId="511A88E7"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w:t>
            </w:r>
          </w:p>
        </w:tc>
        <w:tc>
          <w:tcPr>
            <w:tcW w:w="1543" w:type="pct"/>
            <w:tcBorders>
              <w:top w:val="single" w:sz="4" w:space="0" w:color="auto"/>
              <w:left w:val="single" w:sz="4" w:space="0" w:color="auto"/>
              <w:bottom w:val="single" w:sz="4" w:space="0" w:color="auto"/>
              <w:right w:val="single" w:sz="4" w:space="0" w:color="auto"/>
            </w:tcBorders>
          </w:tcPr>
          <w:p w14:paraId="0202D4F9"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3D6AE5F1" w14:textId="77777777" w:rsidR="000A10B7" w:rsidRPr="00766996" w:rsidRDefault="000A10B7" w:rsidP="000A10B7">
      <w:pPr>
        <w:spacing w:after="0"/>
        <w:rPr>
          <w:lang w:val="en-US"/>
        </w:rPr>
      </w:pPr>
    </w:p>
    <w:p w14:paraId="49042432"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FD50F3" w14:paraId="6D76315C"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3EED5D3E"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31EED83"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448A9A33"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44A67AD"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57826D3"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D50F3">
              <w:rPr>
                <w:rFonts w:ascii="Times New Roman" w:eastAsiaTheme="minorEastAsia" w:hAnsi="Times New Roman"/>
                <w:b/>
                <w:bCs/>
                <w:sz w:val="16"/>
                <w:szCs w:val="16"/>
                <w:lang w:val="en-US" w:eastAsia="zh-CN"/>
              </w:rPr>
              <w:t>Comments</w:t>
            </w:r>
          </w:p>
        </w:tc>
      </w:tr>
      <w:tr w:rsidR="000A10B7" w:rsidRPr="00FD50F3" w14:paraId="12205B6E" w14:textId="77777777" w:rsidTr="00C9625B">
        <w:tc>
          <w:tcPr>
            <w:tcW w:w="1423" w:type="dxa"/>
            <w:tcBorders>
              <w:top w:val="single" w:sz="4" w:space="0" w:color="auto"/>
              <w:left w:val="single" w:sz="4" w:space="0" w:color="auto"/>
              <w:bottom w:val="single" w:sz="4" w:space="0" w:color="auto"/>
              <w:right w:val="single" w:sz="4" w:space="0" w:color="auto"/>
            </w:tcBorders>
          </w:tcPr>
          <w:p w14:paraId="6A5085EA"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R4-2205869</w:t>
            </w:r>
          </w:p>
        </w:tc>
        <w:tc>
          <w:tcPr>
            <w:tcW w:w="2681" w:type="dxa"/>
            <w:tcBorders>
              <w:top w:val="single" w:sz="4" w:space="0" w:color="auto"/>
              <w:left w:val="single" w:sz="4" w:space="0" w:color="auto"/>
              <w:bottom w:val="single" w:sz="4" w:space="0" w:color="auto"/>
              <w:right w:val="single" w:sz="4" w:space="0" w:color="auto"/>
            </w:tcBorders>
          </w:tcPr>
          <w:p w14:paraId="2E2E46A3"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draftCR on CBM inter-band FR2 DL CA</w:t>
            </w:r>
          </w:p>
        </w:tc>
        <w:tc>
          <w:tcPr>
            <w:tcW w:w="1418" w:type="dxa"/>
            <w:tcBorders>
              <w:top w:val="single" w:sz="4" w:space="0" w:color="auto"/>
              <w:left w:val="single" w:sz="4" w:space="0" w:color="auto"/>
              <w:bottom w:val="single" w:sz="4" w:space="0" w:color="auto"/>
              <w:right w:val="single" w:sz="4" w:space="0" w:color="auto"/>
            </w:tcBorders>
          </w:tcPr>
          <w:p w14:paraId="4058B2E2"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25D34F83"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Revised</w:t>
            </w:r>
          </w:p>
          <w:p w14:paraId="369E0C0A"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8409EFE"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FD50F3" w14:paraId="0660C268" w14:textId="77777777" w:rsidTr="00C9625B">
        <w:tc>
          <w:tcPr>
            <w:tcW w:w="1423" w:type="dxa"/>
          </w:tcPr>
          <w:p w14:paraId="7E6046AD"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R4-2205424</w:t>
            </w:r>
          </w:p>
        </w:tc>
        <w:tc>
          <w:tcPr>
            <w:tcW w:w="2681" w:type="dxa"/>
          </w:tcPr>
          <w:p w14:paraId="4E845222"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Timing requirements for inter-band DL CA</w:t>
            </w:r>
          </w:p>
        </w:tc>
        <w:tc>
          <w:tcPr>
            <w:tcW w:w="1418" w:type="dxa"/>
          </w:tcPr>
          <w:p w14:paraId="454FC2C9"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Ericsson</w:t>
            </w:r>
          </w:p>
        </w:tc>
        <w:tc>
          <w:tcPr>
            <w:tcW w:w="2409" w:type="dxa"/>
          </w:tcPr>
          <w:p w14:paraId="1FF06A18"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Merged</w:t>
            </w:r>
          </w:p>
        </w:tc>
        <w:tc>
          <w:tcPr>
            <w:tcW w:w="1698" w:type="dxa"/>
          </w:tcPr>
          <w:p w14:paraId="6522E2B9"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FD50F3" w14:paraId="37B8967A" w14:textId="77777777" w:rsidTr="00C9625B">
        <w:tc>
          <w:tcPr>
            <w:tcW w:w="1423" w:type="dxa"/>
          </w:tcPr>
          <w:p w14:paraId="490EB22C"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R4-2205871</w:t>
            </w:r>
          </w:p>
        </w:tc>
        <w:tc>
          <w:tcPr>
            <w:tcW w:w="2681" w:type="dxa"/>
          </w:tcPr>
          <w:p w14:paraId="53D62A22"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draftCR on MRTD for CBM inter-band FR2 DL CA</w:t>
            </w:r>
          </w:p>
        </w:tc>
        <w:tc>
          <w:tcPr>
            <w:tcW w:w="1418" w:type="dxa"/>
          </w:tcPr>
          <w:p w14:paraId="5A1B469F"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Pr>
          <w:p w14:paraId="63712DA8"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 xml:space="preserve">Revised </w:t>
            </w:r>
          </w:p>
          <w:p w14:paraId="07F17574"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Pr>
          <w:p w14:paraId="55339A70"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FD50F3" w14:paraId="573835BE" w14:textId="77777777" w:rsidTr="00C9625B">
        <w:tc>
          <w:tcPr>
            <w:tcW w:w="1423" w:type="dxa"/>
          </w:tcPr>
          <w:p w14:paraId="3F718D5A"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R4-2204184</w:t>
            </w:r>
          </w:p>
        </w:tc>
        <w:tc>
          <w:tcPr>
            <w:tcW w:w="2681" w:type="dxa"/>
          </w:tcPr>
          <w:p w14:paraId="02489708"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Introduction of SCell activation delay requirement for FR2 inter-band CA with common beam management</w:t>
            </w:r>
          </w:p>
        </w:tc>
        <w:tc>
          <w:tcPr>
            <w:tcW w:w="1418" w:type="dxa"/>
          </w:tcPr>
          <w:p w14:paraId="35D6BF82"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Mediatek</w:t>
            </w:r>
          </w:p>
        </w:tc>
        <w:tc>
          <w:tcPr>
            <w:tcW w:w="2409" w:type="dxa"/>
          </w:tcPr>
          <w:p w14:paraId="0A7DC183"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 xml:space="preserve">Revised </w:t>
            </w:r>
          </w:p>
        </w:tc>
        <w:tc>
          <w:tcPr>
            <w:tcW w:w="1698" w:type="dxa"/>
          </w:tcPr>
          <w:p w14:paraId="15757C8F"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FD50F3" w14:paraId="0EDF64B0" w14:textId="77777777" w:rsidTr="00C9625B">
        <w:tc>
          <w:tcPr>
            <w:tcW w:w="1423" w:type="dxa"/>
          </w:tcPr>
          <w:p w14:paraId="227291EB"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R4-2205328</w:t>
            </w:r>
          </w:p>
        </w:tc>
        <w:tc>
          <w:tcPr>
            <w:tcW w:w="2681" w:type="dxa"/>
          </w:tcPr>
          <w:p w14:paraId="20549A52"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DraftCR on applicability rules for FR2 inter-band CA with CBM</w:t>
            </w:r>
          </w:p>
        </w:tc>
        <w:tc>
          <w:tcPr>
            <w:tcW w:w="1418" w:type="dxa"/>
          </w:tcPr>
          <w:p w14:paraId="68B10D3C"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Huawei</w:t>
            </w:r>
          </w:p>
        </w:tc>
        <w:tc>
          <w:tcPr>
            <w:tcW w:w="2409" w:type="dxa"/>
          </w:tcPr>
          <w:p w14:paraId="6B55A1A4"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Revised</w:t>
            </w:r>
          </w:p>
          <w:p w14:paraId="4F271187"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Pr>
          <w:p w14:paraId="28D8591D"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FD50F3" w14:paraId="5EFF7916" w14:textId="77777777" w:rsidTr="00C9625B">
        <w:tc>
          <w:tcPr>
            <w:tcW w:w="1423" w:type="dxa"/>
          </w:tcPr>
          <w:p w14:paraId="2B265B6D"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R4-2205831</w:t>
            </w:r>
          </w:p>
        </w:tc>
        <w:tc>
          <w:tcPr>
            <w:tcW w:w="2681" w:type="dxa"/>
          </w:tcPr>
          <w:p w14:paraId="798E33DE"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 CR on scheduling restriction for FR2 inter-band DL CA for CBM UE</w:t>
            </w:r>
          </w:p>
        </w:tc>
        <w:tc>
          <w:tcPr>
            <w:tcW w:w="1418" w:type="dxa"/>
          </w:tcPr>
          <w:p w14:paraId="5F68D298"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Ericsson</w:t>
            </w:r>
          </w:p>
        </w:tc>
        <w:tc>
          <w:tcPr>
            <w:tcW w:w="2409" w:type="dxa"/>
          </w:tcPr>
          <w:p w14:paraId="5363F04D"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 xml:space="preserve">Revised </w:t>
            </w:r>
          </w:p>
          <w:p w14:paraId="3C06A712"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Pr>
          <w:p w14:paraId="664422FF"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FD50F3" w14:paraId="6AB3274A" w14:textId="77777777" w:rsidTr="00C9625B">
        <w:tc>
          <w:tcPr>
            <w:tcW w:w="1423" w:type="dxa"/>
          </w:tcPr>
          <w:p w14:paraId="09D522C7"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R4-2205873</w:t>
            </w:r>
          </w:p>
        </w:tc>
        <w:tc>
          <w:tcPr>
            <w:tcW w:w="2681" w:type="dxa"/>
          </w:tcPr>
          <w:p w14:paraId="50A3E157"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draftCR on measurement restriction for CBM inter-band FR2 DL CA</w:t>
            </w:r>
          </w:p>
        </w:tc>
        <w:tc>
          <w:tcPr>
            <w:tcW w:w="1418" w:type="dxa"/>
          </w:tcPr>
          <w:p w14:paraId="3A08B786"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Pr>
          <w:p w14:paraId="7B755F40"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 xml:space="preserve">Revised </w:t>
            </w:r>
          </w:p>
          <w:p w14:paraId="60D416B4"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Pr>
          <w:p w14:paraId="4377EC5B"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FD50F3" w14:paraId="5810C415" w14:textId="77777777" w:rsidTr="00C9625B">
        <w:tc>
          <w:tcPr>
            <w:tcW w:w="1423" w:type="dxa"/>
          </w:tcPr>
          <w:p w14:paraId="75F71F9D"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R4-2205833</w:t>
            </w:r>
          </w:p>
        </w:tc>
        <w:tc>
          <w:tcPr>
            <w:tcW w:w="2681" w:type="dxa"/>
          </w:tcPr>
          <w:p w14:paraId="2484D328"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 CR on number of UL CC support for FR2 and interruption requirements for FR2 UL CA for IBM UE</w:t>
            </w:r>
          </w:p>
        </w:tc>
        <w:tc>
          <w:tcPr>
            <w:tcW w:w="1418" w:type="dxa"/>
          </w:tcPr>
          <w:p w14:paraId="16A56898"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Ericsson</w:t>
            </w:r>
          </w:p>
        </w:tc>
        <w:tc>
          <w:tcPr>
            <w:tcW w:w="2409" w:type="dxa"/>
          </w:tcPr>
          <w:p w14:paraId="62AA587F"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 xml:space="preserve">Revised </w:t>
            </w:r>
          </w:p>
          <w:p w14:paraId="3C11F2B4"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Pr>
          <w:p w14:paraId="1798B2D1"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FD50F3" w14:paraId="3ADA03EF" w14:textId="77777777" w:rsidTr="00C9625B">
        <w:tc>
          <w:tcPr>
            <w:tcW w:w="1423" w:type="dxa"/>
          </w:tcPr>
          <w:p w14:paraId="163F3066"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R4-2205875</w:t>
            </w:r>
          </w:p>
        </w:tc>
        <w:tc>
          <w:tcPr>
            <w:tcW w:w="2681" w:type="dxa"/>
          </w:tcPr>
          <w:p w14:paraId="11307992"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draftCR on RRM requirements for IBM inter-band FR2 UL CA</w:t>
            </w:r>
          </w:p>
        </w:tc>
        <w:tc>
          <w:tcPr>
            <w:tcW w:w="1418" w:type="dxa"/>
          </w:tcPr>
          <w:p w14:paraId="0BB49894"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Pr>
          <w:p w14:paraId="2A4E24A2"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Postponed</w:t>
            </w:r>
          </w:p>
        </w:tc>
        <w:tc>
          <w:tcPr>
            <w:tcW w:w="1698" w:type="dxa"/>
          </w:tcPr>
          <w:p w14:paraId="12E01D8A"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58D5C8A1" w14:textId="77777777" w:rsidR="000A10B7" w:rsidRDefault="000A10B7" w:rsidP="000A10B7">
      <w:pPr>
        <w:spacing w:after="0"/>
        <w:rPr>
          <w:lang w:val="en-US"/>
        </w:rPr>
      </w:pPr>
    </w:p>
    <w:p w14:paraId="1C7EBC68"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AB67B2" w14:paraId="6DEE5833"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450E952F"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B7DF6C7"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A710DCF"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2E2B65B0"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1E8E036"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4EF2349C" w14:textId="77777777" w:rsidTr="00C9625B">
        <w:tc>
          <w:tcPr>
            <w:tcW w:w="1423" w:type="dxa"/>
            <w:tcBorders>
              <w:top w:val="single" w:sz="4" w:space="0" w:color="auto"/>
              <w:left w:val="single" w:sz="4" w:space="0" w:color="auto"/>
              <w:bottom w:val="single" w:sz="4" w:space="0" w:color="auto"/>
              <w:right w:val="single" w:sz="4" w:space="0" w:color="auto"/>
            </w:tcBorders>
          </w:tcPr>
          <w:p w14:paraId="6BBA7B8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R4-2206837</w:t>
            </w:r>
          </w:p>
        </w:tc>
        <w:tc>
          <w:tcPr>
            <w:tcW w:w="2681" w:type="dxa"/>
            <w:tcBorders>
              <w:top w:val="single" w:sz="4" w:space="0" w:color="auto"/>
              <w:left w:val="single" w:sz="4" w:space="0" w:color="auto"/>
              <w:bottom w:val="single" w:sz="4" w:space="0" w:color="auto"/>
              <w:right w:val="single" w:sz="4" w:space="0" w:color="auto"/>
            </w:tcBorders>
          </w:tcPr>
          <w:p w14:paraId="6C221CE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WF on RRM requirements for FR2 Inter-band DL CA and UL CA</w:t>
            </w:r>
          </w:p>
        </w:tc>
        <w:tc>
          <w:tcPr>
            <w:tcW w:w="1418" w:type="dxa"/>
            <w:tcBorders>
              <w:top w:val="single" w:sz="4" w:space="0" w:color="auto"/>
              <w:left w:val="single" w:sz="4" w:space="0" w:color="auto"/>
              <w:bottom w:val="single" w:sz="4" w:space="0" w:color="auto"/>
              <w:right w:val="single" w:sz="4" w:space="0" w:color="auto"/>
            </w:tcBorders>
          </w:tcPr>
          <w:p w14:paraId="73BB6D3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7859795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B9219B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677DDE21" w14:textId="77777777" w:rsidTr="00C9625B">
        <w:tc>
          <w:tcPr>
            <w:tcW w:w="1423" w:type="dxa"/>
          </w:tcPr>
          <w:p w14:paraId="3CD9336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R4-2206838</w:t>
            </w:r>
          </w:p>
        </w:tc>
        <w:tc>
          <w:tcPr>
            <w:tcW w:w="2681" w:type="dxa"/>
          </w:tcPr>
          <w:p w14:paraId="7396552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draftCR on CBM inter-band FR2 DL CA</w:t>
            </w:r>
          </w:p>
        </w:tc>
        <w:tc>
          <w:tcPr>
            <w:tcW w:w="1418" w:type="dxa"/>
          </w:tcPr>
          <w:p w14:paraId="694EA03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Pr>
          <w:p w14:paraId="086594BC"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p w14:paraId="3C07A49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Pr>
          <w:p w14:paraId="0C42532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058AA5BD" w14:textId="77777777" w:rsidTr="00C9625B">
        <w:tc>
          <w:tcPr>
            <w:tcW w:w="1423" w:type="dxa"/>
          </w:tcPr>
          <w:p w14:paraId="62BF90B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R4-2206839</w:t>
            </w:r>
          </w:p>
        </w:tc>
        <w:tc>
          <w:tcPr>
            <w:tcW w:w="2681" w:type="dxa"/>
          </w:tcPr>
          <w:p w14:paraId="6A1EEE6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draftCR on MRTD for CBM inter-band FR2 DL CA</w:t>
            </w:r>
          </w:p>
        </w:tc>
        <w:tc>
          <w:tcPr>
            <w:tcW w:w="1418" w:type="dxa"/>
          </w:tcPr>
          <w:p w14:paraId="3FACDB4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Pr>
          <w:p w14:paraId="65652847"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p w14:paraId="74C724C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Pr>
          <w:p w14:paraId="16DBB3B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6C66EB83" w14:textId="77777777" w:rsidTr="00C9625B">
        <w:tc>
          <w:tcPr>
            <w:tcW w:w="1423" w:type="dxa"/>
          </w:tcPr>
          <w:p w14:paraId="3304FBD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R4-2206840</w:t>
            </w:r>
          </w:p>
        </w:tc>
        <w:tc>
          <w:tcPr>
            <w:tcW w:w="2681" w:type="dxa"/>
          </w:tcPr>
          <w:p w14:paraId="613EE33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Introduction of SCell activation delay requirement for FR2 inter-band CA with common beam management</w:t>
            </w:r>
          </w:p>
        </w:tc>
        <w:tc>
          <w:tcPr>
            <w:tcW w:w="1418" w:type="dxa"/>
          </w:tcPr>
          <w:p w14:paraId="44A07D7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Mediatek</w:t>
            </w:r>
          </w:p>
        </w:tc>
        <w:tc>
          <w:tcPr>
            <w:tcW w:w="2409" w:type="dxa"/>
          </w:tcPr>
          <w:p w14:paraId="5BFA240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Pr>
          <w:p w14:paraId="2646278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10F4B766" w14:textId="77777777" w:rsidTr="00C9625B">
        <w:tc>
          <w:tcPr>
            <w:tcW w:w="1423" w:type="dxa"/>
          </w:tcPr>
          <w:p w14:paraId="4365E465"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R4-2204184</w:t>
            </w:r>
          </w:p>
        </w:tc>
        <w:tc>
          <w:tcPr>
            <w:tcW w:w="2681" w:type="dxa"/>
          </w:tcPr>
          <w:p w14:paraId="36F7CE6F"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Introduction of SCell activation delay requirement for FR2 inter-band CA with common beam management</w:t>
            </w:r>
          </w:p>
        </w:tc>
        <w:tc>
          <w:tcPr>
            <w:tcW w:w="1418" w:type="dxa"/>
          </w:tcPr>
          <w:p w14:paraId="5BB746B3"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Mediatek</w:t>
            </w:r>
          </w:p>
        </w:tc>
        <w:tc>
          <w:tcPr>
            <w:tcW w:w="2409" w:type="dxa"/>
          </w:tcPr>
          <w:p w14:paraId="21201AB8"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Postponed</w:t>
            </w:r>
          </w:p>
        </w:tc>
        <w:tc>
          <w:tcPr>
            <w:tcW w:w="1698" w:type="dxa"/>
          </w:tcPr>
          <w:p w14:paraId="67ADC89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625B2E72" w14:textId="77777777" w:rsidTr="00C9625B">
        <w:tc>
          <w:tcPr>
            <w:tcW w:w="1423" w:type="dxa"/>
          </w:tcPr>
          <w:p w14:paraId="172C918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R4-2206841</w:t>
            </w:r>
          </w:p>
        </w:tc>
        <w:tc>
          <w:tcPr>
            <w:tcW w:w="2681" w:type="dxa"/>
          </w:tcPr>
          <w:p w14:paraId="23D7E13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DraftCR on applicability rules for FR2 inter-band CA with CBM</w:t>
            </w:r>
          </w:p>
        </w:tc>
        <w:tc>
          <w:tcPr>
            <w:tcW w:w="1418" w:type="dxa"/>
          </w:tcPr>
          <w:p w14:paraId="2BE756B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Huawei</w:t>
            </w:r>
          </w:p>
        </w:tc>
        <w:tc>
          <w:tcPr>
            <w:tcW w:w="2409" w:type="dxa"/>
          </w:tcPr>
          <w:p w14:paraId="64F6879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622F6">
              <w:rPr>
                <w:rFonts w:ascii="Times New Roman" w:eastAsiaTheme="minorEastAsia" w:hAnsi="Times New Roman"/>
                <w:sz w:val="16"/>
                <w:szCs w:val="16"/>
                <w:lang w:val="en-US" w:eastAsia="zh-CN"/>
              </w:rPr>
              <w:t>Endorsed</w:t>
            </w:r>
          </w:p>
        </w:tc>
        <w:tc>
          <w:tcPr>
            <w:tcW w:w="1698" w:type="dxa"/>
          </w:tcPr>
          <w:p w14:paraId="60BD89C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0B32AB1A" w14:textId="77777777" w:rsidTr="00C9625B">
        <w:tc>
          <w:tcPr>
            <w:tcW w:w="1423" w:type="dxa"/>
          </w:tcPr>
          <w:p w14:paraId="5F11AA1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R4-2206842</w:t>
            </w:r>
          </w:p>
        </w:tc>
        <w:tc>
          <w:tcPr>
            <w:tcW w:w="2681" w:type="dxa"/>
          </w:tcPr>
          <w:p w14:paraId="43B857E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 CR on scheduling restriction for FR2 inter-band DL CA for CBM UE</w:t>
            </w:r>
          </w:p>
        </w:tc>
        <w:tc>
          <w:tcPr>
            <w:tcW w:w="1418" w:type="dxa"/>
          </w:tcPr>
          <w:p w14:paraId="12102CC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Ericsson</w:t>
            </w:r>
          </w:p>
        </w:tc>
        <w:tc>
          <w:tcPr>
            <w:tcW w:w="2409" w:type="dxa"/>
          </w:tcPr>
          <w:p w14:paraId="11939B0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622F6">
              <w:rPr>
                <w:rFonts w:ascii="Times New Roman" w:eastAsiaTheme="minorEastAsia" w:hAnsi="Times New Roman"/>
                <w:sz w:val="16"/>
                <w:szCs w:val="16"/>
                <w:lang w:val="en-US" w:eastAsia="zh-CN"/>
              </w:rPr>
              <w:t>Endorsed</w:t>
            </w:r>
          </w:p>
        </w:tc>
        <w:tc>
          <w:tcPr>
            <w:tcW w:w="1698" w:type="dxa"/>
          </w:tcPr>
          <w:p w14:paraId="66B00EB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536B5E5E" w14:textId="77777777" w:rsidTr="00C9625B">
        <w:tc>
          <w:tcPr>
            <w:tcW w:w="1423" w:type="dxa"/>
          </w:tcPr>
          <w:p w14:paraId="31DAC5A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R4-2206843</w:t>
            </w:r>
          </w:p>
        </w:tc>
        <w:tc>
          <w:tcPr>
            <w:tcW w:w="2681" w:type="dxa"/>
          </w:tcPr>
          <w:p w14:paraId="30DCB2B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draftCR on measurement restriction for CBM inter-band FR2 DL CA</w:t>
            </w:r>
          </w:p>
        </w:tc>
        <w:tc>
          <w:tcPr>
            <w:tcW w:w="1418" w:type="dxa"/>
          </w:tcPr>
          <w:p w14:paraId="1DC1E32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Nokia, Nokia Shanghai Bell</w:t>
            </w:r>
          </w:p>
        </w:tc>
        <w:tc>
          <w:tcPr>
            <w:tcW w:w="2409" w:type="dxa"/>
          </w:tcPr>
          <w:p w14:paraId="3234885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622F6">
              <w:rPr>
                <w:rFonts w:ascii="Times New Roman" w:eastAsiaTheme="minorEastAsia" w:hAnsi="Times New Roman"/>
                <w:sz w:val="16"/>
                <w:szCs w:val="16"/>
                <w:lang w:val="en-US" w:eastAsia="zh-CN"/>
              </w:rPr>
              <w:t>Endorsed</w:t>
            </w:r>
          </w:p>
        </w:tc>
        <w:tc>
          <w:tcPr>
            <w:tcW w:w="1698" w:type="dxa"/>
          </w:tcPr>
          <w:p w14:paraId="245E5EE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4CA58760" w14:textId="77777777" w:rsidTr="00C9625B">
        <w:tc>
          <w:tcPr>
            <w:tcW w:w="1423" w:type="dxa"/>
          </w:tcPr>
          <w:p w14:paraId="59101A8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R4-2206844</w:t>
            </w:r>
          </w:p>
        </w:tc>
        <w:tc>
          <w:tcPr>
            <w:tcW w:w="2681" w:type="dxa"/>
          </w:tcPr>
          <w:p w14:paraId="59D7B4B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 CR on number of UL CC support for FR2 and interruption requirements for FR2 UL CA for IBM UE</w:t>
            </w:r>
          </w:p>
        </w:tc>
        <w:tc>
          <w:tcPr>
            <w:tcW w:w="1418" w:type="dxa"/>
          </w:tcPr>
          <w:p w14:paraId="433BD4D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Ericsson</w:t>
            </w:r>
          </w:p>
        </w:tc>
        <w:tc>
          <w:tcPr>
            <w:tcW w:w="2409" w:type="dxa"/>
          </w:tcPr>
          <w:p w14:paraId="69616DE8"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p w14:paraId="59C25EC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Pr>
          <w:p w14:paraId="10BA0D8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026F71FA" w14:textId="77777777" w:rsidTr="00C9625B">
        <w:tc>
          <w:tcPr>
            <w:tcW w:w="1423" w:type="dxa"/>
          </w:tcPr>
          <w:p w14:paraId="05474279"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R4-2205833</w:t>
            </w:r>
          </w:p>
        </w:tc>
        <w:tc>
          <w:tcPr>
            <w:tcW w:w="2681" w:type="dxa"/>
          </w:tcPr>
          <w:p w14:paraId="19CDD235"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Draft CR on number of UL CC support for FR2 and interruption requirements for FR2 UL CA for IBM UE</w:t>
            </w:r>
          </w:p>
        </w:tc>
        <w:tc>
          <w:tcPr>
            <w:tcW w:w="1418" w:type="dxa"/>
          </w:tcPr>
          <w:p w14:paraId="08060237" w14:textId="77777777" w:rsidR="000A10B7" w:rsidRPr="00FD50F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Ericsson</w:t>
            </w:r>
          </w:p>
        </w:tc>
        <w:tc>
          <w:tcPr>
            <w:tcW w:w="2409" w:type="dxa"/>
          </w:tcPr>
          <w:p w14:paraId="698FABFA"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D50F3">
              <w:rPr>
                <w:rFonts w:ascii="Times New Roman" w:eastAsiaTheme="minorEastAsia" w:hAnsi="Times New Roman"/>
                <w:sz w:val="16"/>
                <w:szCs w:val="16"/>
                <w:lang w:val="en-US" w:eastAsia="zh-CN"/>
              </w:rPr>
              <w:t>Postponed</w:t>
            </w:r>
            <w:r>
              <w:rPr>
                <w:rFonts w:ascii="Times New Roman" w:eastAsiaTheme="minorEastAsia" w:hAnsi="Times New Roman"/>
                <w:sz w:val="16"/>
                <w:szCs w:val="16"/>
                <w:lang w:val="en-US" w:eastAsia="zh-CN"/>
              </w:rPr>
              <w:t xml:space="preserve"> </w:t>
            </w:r>
          </w:p>
        </w:tc>
        <w:tc>
          <w:tcPr>
            <w:tcW w:w="1698" w:type="dxa"/>
          </w:tcPr>
          <w:p w14:paraId="47C5984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08742E4F" w14:textId="77777777" w:rsidR="000A10B7" w:rsidRDefault="000A10B7" w:rsidP="000A10B7">
      <w:pPr>
        <w:rPr>
          <w:lang w:val="en-US"/>
        </w:rPr>
      </w:pPr>
    </w:p>
    <w:p w14:paraId="6C213FCD"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529987A9" w14:textId="77777777" w:rsidR="000A10B7" w:rsidRDefault="000A10B7" w:rsidP="000A10B7">
      <w:pPr>
        <w:rPr>
          <w:rFonts w:ascii="Arial" w:hAnsi="Arial" w:cs="Arial"/>
          <w:b/>
          <w:sz w:val="24"/>
        </w:rPr>
      </w:pPr>
      <w:r>
        <w:rPr>
          <w:rFonts w:ascii="Arial" w:hAnsi="Arial" w:cs="Arial"/>
          <w:b/>
          <w:color w:val="0000FF"/>
          <w:sz w:val="24"/>
          <w:u w:val="thick"/>
        </w:rPr>
        <w:t>R4-2206837</w:t>
      </w:r>
      <w:r w:rsidRPr="00944C49">
        <w:rPr>
          <w:b/>
          <w:lang w:val="en-US" w:eastAsia="zh-CN"/>
        </w:rPr>
        <w:tab/>
      </w:r>
      <w:r w:rsidRPr="005724EA">
        <w:rPr>
          <w:rFonts w:ascii="Arial" w:hAnsi="Arial" w:cs="Arial"/>
          <w:b/>
          <w:sz w:val="24"/>
        </w:rPr>
        <w:t>WF on RRM requirements for FR2 Inter-band DL CA and UL CA</w:t>
      </w:r>
    </w:p>
    <w:p w14:paraId="66F6342F"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5724EA">
        <w:rPr>
          <w:i/>
        </w:rPr>
        <w:t>Nokia</w:t>
      </w:r>
    </w:p>
    <w:p w14:paraId="0E3CEE75"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5294A9E3"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2C4649D3" w14:textId="77777777" w:rsidR="000A10B7" w:rsidRDefault="000A10B7" w:rsidP="000A10B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6C1DDC">
        <w:rPr>
          <w:rFonts w:ascii="Arial" w:hAnsi="Arial" w:cs="Arial"/>
          <w:b/>
          <w:highlight w:val="green"/>
          <w:lang w:val="en-US" w:eastAsia="zh-CN"/>
        </w:rPr>
        <w:t>Approved</w:t>
      </w:r>
    </w:p>
    <w:p w14:paraId="7254B8D4" w14:textId="77777777" w:rsidR="00E53727" w:rsidRDefault="00E53727" w:rsidP="00E53727">
      <w:pPr>
        <w:rPr>
          <w:rFonts w:ascii="Arial" w:hAnsi="Arial" w:cs="Arial"/>
          <w:b/>
          <w:color w:val="0000FF"/>
          <w:sz w:val="24"/>
        </w:rPr>
      </w:pPr>
    </w:p>
    <w:p w14:paraId="16A2FBFE" w14:textId="30ACDADA" w:rsidR="00E53727" w:rsidRDefault="00E53727" w:rsidP="00E53727">
      <w:pPr>
        <w:rPr>
          <w:rFonts w:ascii="Arial" w:hAnsi="Arial" w:cs="Arial"/>
          <w:b/>
          <w:sz w:val="24"/>
        </w:rPr>
      </w:pPr>
      <w:r>
        <w:rPr>
          <w:rFonts w:ascii="Arial" w:hAnsi="Arial" w:cs="Arial"/>
          <w:b/>
          <w:color w:val="0000FF"/>
          <w:sz w:val="24"/>
        </w:rPr>
        <w:t>R4-2205868</w:t>
      </w:r>
      <w:r>
        <w:rPr>
          <w:rFonts w:ascii="Arial" w:hAnsi="Arial" w:cs="Arial"/>
          <w:b/>
          <w:color w:val="0000FF"/>
          <w:sz w:val="24"/>
        </w:rPr>
        <w:tab/>
      </w:r>
      <w:del w:id="203" w:author="Intel" w:date="2022-03-04T10:37:00Z">
        <w:r w:rsidDel="00E532AC">
          <w:rPr>
            <w:rFonts w:ascii="Arial" w:hAnsi="Arial" w:cs="Arial"/>
            <w:b/>
            <w:sz w:val="24"/>
          </w:rPr>
          <w:delText xml:space="preserve">Draft </w:delText>
        </w:r>
      </w:del>
      <w:r>
        <w:rPr>
          <w:rFonts w:ascii="Arial" w:hAnsi="Arial" w:cs="Arial"/>
          <w:b/>
          <w:sz w:val="24"/>
        </w:rPr>
        <w:t>Big CR</w:t>
      </w:r>
      <w:ins w:id="204" w:author="Intel" w:date="2022-03-04T10:37:00Z">
        <w:r>
          <w:rPr>
            <w:rFonts w:ascii="Arial" w:hAnsi="Arial" w:cs="Arial"/>
            <w:b/>
            <w:sz w:val="24"/>
          </w:rPr>
          <w:t>:</w:t>
        </w:r>
      </w:ins>
      <w:r>
        <w:rPr>
          <w:rFonts w:ascii="Arial" w:hAnsi="Arial" w:cs="Arial"/>
          <w:b/>
          <w:sz w:val="24"/>
        </w:rPr>
        <w:t xml:space="preserve"> </w:t>
      </w:r>
      <w:del w:id="205" w:author="Intel" w:date="2022-03-04T10:37:00Z">
        <w:r w:rsidDel="00E532AC">
          <w:rPr>
            <w:rFonts w:ascii="Arial" w:hAnsi="Arial" w:cs="Arial"/>
            <w:b/>
            <w:sz w:val="24"/>
          </w:rPr>
          <w:delText xml:space="preserve">on </w:delText>
        </w:r>
      </w:del>
      <w:r>
        <w:rPr>
          <w:rFonts w:ascii="Arial" w:hAnsi="Arial" w:cs="Arial"/>
          <w:b/>
          <w:sz w:val="24"/>
        </w:rPr>
        <w:t xml:space="preserve">RRM requirements for </w:t>
      </w:r>
      <w:ins w:id="206" w:author="Intel" w:date="2022-03-04T10:37:00Z">
        <w:r>
          <w:rPr>
            <w:rFonts w:ascii="Arial" w:hAnsi="Arial" w:cs="Arial"/>
            <w:b/>
            <w:sz w:val="24"/>
          </w:rPr>
          <w:t xml:space="preserve">Rel-17 NR </w:t>
        </w:r>
      </w:ins>
      <w:r>
        <w:rPr>
          <w:rFonts w:ascii="Arial" w:hAnsi="Arial" w:cs="Arial"/>
          <w:b/>
          <w:sz w:val="24"/>
        </w:rPr>
        <w:t>FR2 Inter-band CA</w:t>
      </w:r>
    </w:p>
    <w:p w14:paraId="05AA051C" w14:textId="77777777" w:rsidR="00E53727" w:rsidRDefault="00E53727" w:rsidP="00E537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CR-2257  rev  Cat: B (Rel-17)</w:t>
      </w:r>
      <w:r>
        <w:rPr>
          <w:i/>
        </w:rPr>
        <w:br/>
      </w:r>
      <w:r>
        <w:rPr>
          <w:i/>
        </w:rPr>
        <w:br/>
      </w:r>
      <w:r>
        <w:rPr>
          <w:i/>
        </w:rPr>
        <w:tab/>
      </w:r>
      <w:r>
        <w:rPr>
          <w:i/>
        </w:rPr>
        <w:tab/>
      </w:r>
      <w:r>
        <w:rPr>
          <w:i/>
        </w:rPr>
        <w:tab/>
      </w:r>
      <w:r>
        <w:rPr>
          <w:i/>
        </w:rPr>
        <w:tab/>
      </w:r>
      <w:r>
        <w:rPr>
          <w:i/>
        </w:rPr>
        <w:tab/>
        <w:t>Source: Nokia, Nokia Shanghai Bell</w:t>
      </w:r>
    </w:p>
    <w:p w14:paraId="6692C1BC" w14:textId="77777777" w:rsidR="00E53727" w:rsidRDefault="00E53727" w:rsidP="00E53727">
      <w:pPr>
        <w:rPr>
          <w:rFonts w:ascii="Arial" w:hAnsi="Arial" w:cs="Arial"/>
          <w:b/>
        </w:rPr>
      </w:pPr>
      <w:r>
        <w:rPr>
          <w:rFonts w:ascii="Arial" w:hAnsi="Arial" w:cs="Arial"/>
          <w:b/>
        </w:rPr>
        <w:t xml:space="preserve">Abstract: </w:t>
      </w:r>
    </w:p>
    <w:p w14:paraId="271F3CD7" w14:textId="77777777" w:rsidR="00E53727" w:rsidRDefault="00E53727" w:rsidP="00E53727">
      <w:r>
        <w:t>Draft Big CR on RRM requirements for FR2 Inter-band CA to merge all approved draftCRs in this 102-e meeting and 101bis-e meetings.</w:t>
      </w:r>
    </w:p>
    <w:p w14:paraId="746DBB06" w14:textId="185B4EB4" w:rsidR="00E53727" w:rsidRDefault="00754FB7" w:rsidP="00E53727">
      <w:pPr>
        <w:rPr>
          <w:color w:val="993300"/>
          <w:u w:val="single"/>
        </w:rPr>
      </w:pPr>
      <w:ins w:id="207" w:author="Intel" w:date="2022-03-11T15:08:00Z">
        <w:r>
          <w:rPr>
            <w:rFonts w:ascii="Arial" w:hAnsi="Arial" w:cs="Arial"/>
            <w:b/>
          </w:rPr>
          <w:t>Decision:</w:t>
        </w:r>
        <w:r>
          <w:rPr>
            <w:rFonts w:ascii="Arial" w:hAnsi="Arial" w:cs="Arial"/>
            <w:b/>
          </w:rPr>
          <w:tab/>
        </w:r>
        <w:r>
          <w:rPr>
            <w:rFonts w:ascii="Arial" w:hAnsi="Arial" w:cs="Arial"/>
            <w:b/>
          </w:rPr>
          <w:tab/>
        </w:r>
        <w:r w:rsidRPr="00754FB7">
          <w:rPr>
            <w:rFonts w:ascii="Arial" w:hAnsi="Arial" w:cs="Arial"/>
            <w:b/>
            <w:highlight w:val="green"/>
            <w:rPrChange w:id="208" w:author="Intel" w:date="2022-03-11T15:08:00Z">
              <w:rPr>
                <w:rFonts w:ascii="Arial" w:hAnsi="Arial" w:cs="Arial"/>
                <w:b/>
              </w:rPr>
            </w:rPrChange>
          </w:rPr>
          <w:t>Endorsed.</w:t>
        </w:r>
      </w:ins>
      <w:del w:id="209" w:author="Intel" w:date="2022-03-11T15:08:00Z">
        <w:r w:rsidR="00E53727" w:rsidRPr="00754FB7" w:rsidDel="00754FB7">
          <w:rPr>
            <w:rFonts w:ascii="Arial" w:hAnsi="Arial" w:cs="Arial"/>
            <w:b/>
            <w:highlight w:val="green"/>
            <w:rPrChange w:id="210" w:author="Intel" w:date="2022-03-11T15:08:00Z">
              <w:rPr>
                <w:rFonts w:ascii="Arial" w:hAnsi="Arial" w:cs="Arial"/>
                <w:b/>
              </w:rPr>
            </w:rPrChange>
          </w:rPr>
          <w:delText>Decision:</w:delText>
        </w:r>
        <w:r w:rsidR="00E53727" w:rsidRPr="00754FB7" w:rsidDel="00754FB7">
          <w:rPr>
            <w:rFonts w:ascii="Arial" w:hAnsi="Arial" w:cs="Arial"/>
            <w:b/>
            <w:highlight w:val="green"/>
            <w:rPrChange w:id="211" w:author="Intel" w:date="2022-03-11T15:08:00Z">
              <w:rPr>
                <w:rFonts w:ascii="Arial" w:hAnsi="Arial" w:cs="Arial"/>
                <w:b/>
              </w:rPr>
            </w:rPrChange>
          </w:rPr>
          <w:tab/>
        </w:r>
        <w:r w:rsidR="00E53727" w:rsidRPr="00754FB7" w:rsidDel="00754FB7">
          <w:rPr>
            <w:rFonts w:ascii="Arial" w:hAnsi="Arial" w:cs="Arial"/>
            <w:b/>
            <w:highlight w:val="green"/>
            <w:rPrChange w:id="212" w:author="Intel" w:date="2022-03-11T15:08:00Z">
              <w:rPr>
                <w:rFonts w:ascii="Arial" w:hAnsi="Arial" w:cs="Arial"/>
                <w:b/>
              </w:rPr>
            </w:rPrChange>
          </w:rPr>
          <w:tab/>
        </w:r>
        <w:r w:rsidR="00E53727" w:rsidRPr="00754FB7" w:rsidDel="00754FB7">
          <w:rPr>
            <w:rFonts w:ascii="Arial" w:hAnsi="Arial" w:cs="Arial"/>
            <w:b/>
            <w:highlight w:val="green"/>
            <w:rPrChange w:id="213" w:author="Intel" w:date="2022-03-11T15:08:00Z">
              <w:rPr>
                <w:rFonts w:ascii="Arial" w:hAnsi="Arial" w:cs="Arial"/>
                <w:b/>
                <w:highlight w:val="magenta"/>
              </w:rPr>
            </w:rPrChange>
          </w:rPr>
          <w:delText>For email approval.</w:delText>
        </w:r>
      </w:del>
    </w:p>
    <w:p w14:paraId="1F8AEDC2" w14:textId="77777777" w:rsidR="000A10B7" w:rsidRDefault="000A10B7" w:rsidP="000A10B7">
      <w:r>
        <w:t>================================================================================</w:t>
      </w:r>
    </w:p>
    <w:p w14:paraId="2FCFF79B" w14:textId="77777777" w:rsidR="000A10B7" w:rsidRPr="003C145B" w:rsidRDefault="000A10B7" w:rsidP="000A10B7">
      <w:pPr>
        <w:rPr>
          <w:lang w:eastAsia="ko-KR"/>
        </w:rPr>
      </w:pPr>
    </w:p>
    <w:p w14:paraId="2EB500E4" w14:textId="77777777" w:rsidR="000A10B7" w:rsidRDefault="000A10B7" w:rsidP="000A10B7">
      <w:pPr>
        <w:rPr>
          <w:color w:val="993300"/>
          <w:u w:val="single"/>
        </w:rPr>
      </w:pPr>
    </w:p>
    <w:p w14:paraId="70EFFF1F" w14:textId="77777777" w:rsidR="000A10B7" w:rsidRDefault="000A10B7" w:rsidP="000A10B7">
      <w:pPr>
        <w:pStyle w:val="Heading5"/>
      </w:pPr>
      <w:bookmarkStart w:id="214" w:name="_Toc95792774"/>
      <w:r>
        <w:t>10.4.6.1</w:t>
      </w:r>
      <w:r>
        <w:tab/>
        <w:t>Inter-band DL CA requirements for CBM</w:t>
      </w:r>
      <w:bookmarkEnd w:id="214"/>
    </w:p>
    <w:p w14:paraId="421B2F5D" w14:textId="77777777" w:rsidR="000A10B7" w:rsidRDefault="000A10B7" w:rsidP="000A10B7">
      <w:pPr>
        <w:rPr>
          <w:rFonts w:ascii="Arial" w:hAnsi="Arial" w:cs="Arial"/>
          <w:b/>
          <w:sz w:val="24"/>
        </w:rPr>
      </w:pPr>
      <w:r>
        <w:rPr>
          <w:rFonts w:ascii="Arial" w:hAnsi="Arial" w:cs="Arial"/>
          <w:b/>
          <w:color w:val="0000FF"/>
          <w:sz w:val="24"/>
        </w:rPr>
        <w:t>R4-2205869</w:t>
      </w:r>
      <w:r>
        <w:rPr>
          <w:rFonts w:ascii="Arial" w:hAnsi="Arial" w:cs="Arial"/>
          <w:b/>
          <w:color w:val="0000FF"/>
          <w:sz w:val="24"/>
        </w:rPr>
        <w:tab/>
      </w:r>
      <w:r>
        <w:rPr>
          <w:rFonts w:ascii="Arial" w:hAnsi="Arial" w:cs="Arial"/>
          <w:b/>
          <w:sz w:val="24"/>
        </w:rPr>
        <w:t>draftCR on CBM inter-band FR2 DL CA</w:t>
      </w:r>
    </w:p>
    <w:p w14:paraId="27F4DA3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764BBEF" w14:textId="77777777" w:rsidR="000A10B7" w:rsidRDefault="000A10B7" w:rsidP="000A10B7">
      <w:pPr>
        <w:rPr>
          <w:rFonts w:ascii="Arial" w:hAnsi="Arial" w:cs="Arial"/>
          <w:b/>
        </w:rPr>
      </w:pPr>
      <w:r>
        <w:rPr>
          <w:rFonts w:ascii="Arial" w:hAnsi="Arial" w:cs="Arial"/>
          <w:b/>
        </w:rPr>
        <w:t xml:space="preserve">Abstract: </w:t>
      </w:r>
    </w:p>
    <w:p w14:paraId="6E8AA9FF" w14:textId="77777777" w:rsidR="000A10B7" w:rsidRDefault="000A10B7" w:rsidP="000A10B7">
      <w:r>
        <w:t>draftCR on abbreviation and BM-RS configuration assuption for inter-band FR2 DL CA for CBM</w:t>
      </w:r>
    </w:p>
    <w:p w14:paraId="58A8844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R4-2206838 (from R4-2205869).</w:t>
      </w:r>
    </w:p>
    <w:p w14:paraId="53E8C176" w14:textId="77777777" w:rsidR="000A10B7" w:rsidRDefault="000A10B7" w:rsidP="000A10B7">
      <w:pPr>
        <w:rPr>
          <w:rFonts w:ascii="Arial" w:hAnsi="Arial" w:cs="Arial"/>
          <w:b/>
          <w:sz w:val="24"/>
        </w:rPr>
      </w:pPr>
      <w:bookmarkStart w:id="215" w:name="_Toc95792775"/>
      <w:r>
        <w:rPr>
          <w:rFonts w:ascii="Arial" w:hAnsi="Arial" w:cs="Arial"/>
          <w:b/>
          <w:color w:val="0000FF"/>
          <w:sz w:val="24"/>
        </w:rPr>
        <w:t>R4-2206838</w:t>
      </w:r>
      <w:r>
        <w:rPr>
          <w:rFonts w:ascii="Arial" w:hAnsi="Arial" w:cs="Arial"/>
          <w:b/>
          <w:color w:val="0000FF"/>
          <w:sz w:val="24"/>
        </w:rPr>
        <w:tab/>
      </w:r>
      <w:r>
        <w:rPr>
          <w:rFonts w:ascii="Arial" w:hAnsi="Arial" w:cs="Arial"/>
          <w:b/>
          <w:sz w:val="24"/>
        </w:rPr>
        <w:t>draftCR on CBM inter-band FR2 DL CA</w:t>
      </w:r>
    </w:p>
    <w:p w14:paraId="2352A1E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4194906" w14:textId="77777777" w:rsidR="000A10B7" w:rsidRDefault="000A10B7" w:rsidP="000A10B7">
      <w:pPr>
        <w:rPr>
          <w:rFonts w:ascii="Arial" w:hAnsi="Arial" w:cs="Arial"/>
          <w:b/>
        </w:rPr>
      </w:pPr>
      <w:r>
        <w:rPr>
          <w:rFonts w:ascii="Arial" w:hAnsi="Arial" w:cs="Arial"/>
          <w:b/>
        </w:rPr>
        <w:t xml:space="preserve">Abstract: </w:t>
      </w:r>
    </w:p>
    <w:p w14:paraId="49133090" w14:textId="77777777" w:rsidR="000A10B7" w:rsidRDefault="000A10B7" w:rsidP="000A10B7">
      <w:r>
        <w:t>draftCR on abbreviation and BM-RS configuration assuption for inter-band FR2 DL CA for CBM</w:t>
      </w:r>
    </w:p>
    <w:p w14:paraId="003AE5C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D50F3">
        <w:rPr>
          <w:rFonts w:ascii="Arial" w:hAnsi="Arial" w:cs="Arial"/>
          <w:b/>
          <w:highlight w:val="green"/>
        </w:rPr>
        <w:t>Endorsed.</w:t>
      </w:r>
    </w:p>
    <w:p w14:paraId="6E8E82A5" w14:textId="77777777" w:rsidR="000A10B7" w:rsidRDefault="000A10B7" w:rsidP="000A10B7">
      <w:pPr>
        <w:rPr>
          <w:color w:val="993300"/>
          <w:u w:val="single"/>
        </w:rPr>
      </w:pPr>
    </w:p>
    <w:p w14:paraId="6C36F557" w14:textId="77777777" w:rsidR="000A10B7" w:rsidRDefault="000A10B7" w:rsidP="000A10B7">
      <w:pPr>
        <w:pStyle w:val="Heading6"/>
      </w:pPr>
      <w:r>
        <w:lastRenderedPageBreak/>
        <w:t>10.4.6.1.1</w:t>
      </w:r>
      <w:r>
        <w:tab/>
        <w:t>MRTD requirements</w:t>
      </w:r>
      <w:bookmarkEnd w:id="215"/>
    </w:p>
    <w:p w14:paraId="136F0D82" w14:textId="77777777" w:rsidR="000A10B7" w:rsidRDefault="000A10B7" w:rsidP="000A10B7">
      <w:pPr>
        <w:rPr>
          <w:rFonts w:ascii="Arial" w:hAnsi="Arial" w:cs="Arial"/>
          <w:b/>
          <w:sz w:val="24"/>
        </w:rPr>
      </w:pPr>
      <w:r>
        <w:rPr>
          <w:rFonts w:ascii="Arial" w:hAnsi="Arial" w:cs="Arial"/>
          <w:b/>
          <w:color w:val="0000FF"/>
          <w:sz w:val="24"/>
        </w:rPr>
        <w:t>R4-2203860</w:t>
      </w:r>
      <w:r>
        <w:rPr>
          <w:rFonts w:ascii="Arial" w:hAnsi="Arial" w:cs="Arial"/>
          <w:b/>
          <w:color w:val="0000FF"/>
          <w:sz w:val="24"/>
        </w:rPr>
        <w:tab/>
      </w:r>
      <w:r>
        <w:rPr>
          <w:rFonts w:ascii="Arial" w:hAnsi="Arial" w:cs="Arial"/>
          <w:b/>
          <w:sz w:val="24"/>
        </w:rPr>
        <w:t>MRTD requirements for CBM based Inter-band DL CA</w:t>
      </w:r>
    </w:p>
    <w:p w14:paraId="2665F44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059A05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68DAD5" w14:textId="77777777" w:rsidR="000A10B7" w:rsidRDefault="000A10B7" w:rsidP="000A10B7">
      <w:pPr>
        <w:rPr>
          <w:color w:val="993300"/>
          <w:u w:val="single"/>
        </w:rPr>
      </w:pPr>
    </w:p>
    <w:p w14:paraId="46A0042E" w14:textId="77777777" w:rsidR="000A10B7" w:rsidRDefault="000A10B7" w:rsidP="000A10B7">
      <w:pPr>
        <w:rPr>
          <w:rFonts w:ascii="Arial" w:hAnsi="Arial" w:cs="Arial"/>
          <w:b/>
          <w:sz w:val="24"/>
        </w:rPr>
      </w:pPr>
      <w:r>
        <w:rPr>
          <w:rFonts w:ascii="Arial" w:hAnsi="Arial" w:cs="Arial"/>
          <w:b/>
          <w:color w:val="0000FF"/>
          <w:sz w:val="24"/>
        </w:rPr>
        <w:t>R4-2204149</w:t>
      </w:r>
      <w:r>
        <w:rPr>
          <w:rFonts w:ascii="Arial" w:hAnsi="Arial" w:cs="Arial"/>
          <w:b/>
          <w:color w:val="0000FF"/>
          <w:sz w:val="24"/>
        </w:rPr>
        <w:tab/>
      </w:r>
      <w:r>
        <w:rPr>
          <w:rFonts w:ascii="Arial" w:hAnsi="Arial" w:cs="Arial"/>
          <w:b/>
          <w:sz w:val="24"/>
        </w:rPr>
        <w:t>Discussion on MRTD for FR2 inter-band CA based on CBM</w:t>
      </w:r>
    </w:p>
    <w:p w14:paraId="03CD3AA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734F8EED" w14:textId="77777777" w:rsidR="000A10B7" w:rsidRDefault="000A10B7" w:rsidP="000A10B7">
      <w:pPr>
        <w:rPr>
          <w:rFonts w:ascii="Arial" w:hAnsi="Arial" w:cs="Arial"/>
          <w:b/>
        </w:rPr>
      </w:pPr>
      <w:r>
        <w:rPr>
          <w:rFonts w:ascii="Arial" w:hAnsi="Arial" w:cs="Arial"/>
          <w:b/>
        </w:rPr>
        <w:t xml:space="preserve">Abstract: </w:t>
      </w:r>
    </w:p>
    <w:p w14:paraId="4E2B02C6" w14:textId="77777777" w:rsidR="000A10B7" w:rsidRDefault="000A10B7" w:rsidP="000A10B7">
      <w:r>
        <w:t>It discusses MRTD requirements for CBM based FR2 inter-band CA.</w:t>
      </w:r>
    </w:p>
    <w:p w14:paraId="6316365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2F0A88" w14:textId="77777777" w:rsidR="000A10B7" w:rsidRDefault="000A10B7" w:rsidP="000A10B7">
      <w:pPr>
        <w:rPr>
          <w:color w:val="993300"/>
          <w:u w:val="single"/>
        </w:rPr>
      </w:pPr>
    </w:p>
    <w:p w14:paraId="35B3F154" w14:textId="77777777" w:rsidR="000A10B7" w:rsidRDefault="000A10B7" w:rsidP="000A10B7">
      <w:pPr>
        <w:rPr>
          <w:rFonts w:ascii="Arial" w:hAnsi="Arial" w:cs="Arial"/>
          <w:b/>
          <w:sz w:val="24"/>
        </w:rPr>
      </w:pPr>
      <w:r>
        <w:rPr>
          <w:rFonts w:ascii="Arial" w:hAnsi="Arial" w:cs="Arial"/>
          <w:b/>
          <w:color w:val="0000FF"/>
          <w:sz w:val="24"/>
        </w:rPr>
        <w:t>R4-2204182</w:t>
      </w:r>
      <w:r>
        <w:rPr>
          <w:rFonts w:ascii="Arial" w:hAnsi="Arial" w:cs="Arial"/>
          <w:b/>
          <w:color w:val="0000FF"/>
          <w:sz w:val="24"/>
        </w:rPr>
        <w:tab/>
      </w:r>
      <w:r>
        <w:rPr>
          <w:rFonts w:ascii="Arial" w:hAnsi="Arial" w:cs="Arial"/>
          <w:b/>
          <w:sz w:val="24"/>
        </w:rPr>
        <w:t>Discussion on CBM MRTD requirement for FR2 inter-band DL CA</w:t>
      </w:r>
    </w:p>
    <w:p w14:paraId="533DE8E6"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91CA10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5ABC2C" w14:textId="77777777" w:rsidR="000A10B7" w:rsidRDefault="000A10B7" w:rsidP="000A10B7">
      <w:pPr>
        <w:rPr>
          <w:color w:val="993300"/>
          <w:u w:val="single"/>
        </w:rPr>
      </w:pPr>
    </w:p>
    <w:p w14:paraId="75F1BF05" w14:textId="77777777" w:rsidR="000A10B7" w:rsidRDefault="000A10B7" w:rsidP="000A10B7">
      <w:pPr>
        <w:rPr>
          <w:rFonts w:ascii="Arial" w:hAnsi="Arial" w:cs="Arial"/>
          <w:b/>
          <w:sz w:val="24"/>
        </w:rPr>
      </w:pPr>
      <w:r>
        <w:rPr>
          <w:rFonts w:ascii="Arial" w:hAnsi="Arial" w:cs="Arial"/>
          <w:b/>
          <w:color w:val="0000FF"/>
          <w:sz w:val="24"/>
        </w:rPr>
        <w:t>R4-2204271</w:t>
      </w:r>
      <w:r>
        <w:rPr>
          <w:rFonts w:ascii="Arial" w:hAnsi="Arial" w:cs="Arial"/>
          <w:b/>
          <w:color w:val="0000FF"/>
          <w:sz w:val="24"/>
        </w:rPr>
        <w:tab/>
      </w:r>
      <w:r>
        <w:rPr>
          <w:rFonts w:ascii="Arial" w:hAnsi="Arial" w:cs="Arial"/>
          <w:b/>
          <w:sz w:val="24"/>
        </w:rPr>
        <w:t>MRTD requirements for FR2 inter-band DL CA enhancements</w:t>
      </w:r>
    </w:p>
    <w:p w14:paraId="563A174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D9AFCF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E68BB6" w14:textId="77777777" w:rsidR="000A10B7" w:rsidRDefault="000A10B7" w:rsidP="000A10B7">
      <w:pPr>
        <w:rPr>
          <w:color w:val="993300"/>
          <w:u w:val="single"/>
        </w:rPr>
      </w:pPr>
    </w:p>
    <w:p w14:paraId="608A76A5" w14:textId="77777777" w:rsidR="000A10B7" w:rsidRDefault="000A10B7" w:rsidP="000A10B7">
      <w:pPr>
        <w:rPr>
          <w:rFonts w:ascii="Arial" w:hAnsi="Arial" w:cs="Arial"/>
          <w:b/>
          <w:sz w:val="24"/>
        </w:rPr>
      </w:pPr>
      <w:r>
        <w:rPr>
          <w:rFonts w:ascii="Arial" w:hAnsi="Arial" w:cs="Arial"/>
          <w:b/>
          <w:color w:val="0000FF"/>
          <w:sz w:val="24"/>
        </w:rPr>
        <w:t>R4-2205326</w:t>
      </w:r>
      <w:r>
        <w:rPr>
          <w:rFonts w:ascii="Arial" w:hAnsi="Arial" w:cs="Arial"/>
          <w:b/>
          <w:color w:val="0000FF"/>
          <w:sz w:val="24"/>
        </w:rPr>
        <w:tab/>
      </w:r>
      <w:r>
        <w:rPr>
          <w:rFonts w:ascii="Arial" w:hAnsi="Arial" w:cs="Arial"/>
          <w:b/>
          <w:sz w:val="24"/>
        </w:rPr>
        <w:t>Discussion on MRTD requirements for FR2 inter-band DL CA with CBM</w:t>
      </w:r>
    </w:p>
    <w:p w14:paraId="3AF6744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BD6B31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A0314D" w14:textId="77777777" w:rsidR="000A10B7" w:rsidRDefault="000A10B7" w:rsidP="000A10B7">
      <w:pPr>
        <w:rPr>
          <w:color w:val="993300"/>
          <w:u w:val="single"/>
        </w:rPr>
      </w:pPr>
    </w:p>
    <w:p w14:paraId="1A900B33" w14:textId="77777777" w:rsidR="000A10B7" w:rsidRDefault="000A10B7" w:rsidP="000A10B7">
      <w:pPr>
        <w:rPr>
          <w:rFonts w:ascii="Arial" w:hAnsi="Arial" w:cs="Arial"/>
          <w:b/>
          <w:sz w:val="24"/>
        </w:rPr>
      </w:pPr>
      <w:r>
        <w:rPr>
          <w:rFonts w:ascii="Arial" w:hAnsi="Arial" w:cs="Arial"/>
          <w:b/>
          <w:color w:val="0000FF"/>
          <w:sz w:val="24"/>
        </w:rPr>
        <w:t>R4-2205423</w:t>
      </w:r>
      <w:r>
        <w:rPr>
          <w:rFonts w:ascii="Arial" w:hAnsi="Arial" w:cs="Arial"/>
          <w:b/>
          <w:color w:val="0000FF"/>
          <w:sz w:val="24"/>
        </w:rPr>
        <w:tab/>
      </w:r>
      <w:r>
        <w:rPr>
          <w:rFonts w:ascii="Arial" w:hAnsi="Arial" w:cs="Arial"/>
          <w:b/>
          <w:sz w:val="24"/>
        </w:rPr>
        <w:t>Timing requirements for inter-band DL CA</w:t>
      </w:r>
    </w:p>
    <w:p w14:paraId="230A6E28"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230CB12" w14:textId="77777777" w:rsidR="000A10B7" w:rsidRDefault="000A10B7" w:rsidP="000A10B7">
      <w:pPr>
        <w:rPr>
          <w:rFonts w:ascii="Arial" w:hAnsi="Arial" w:cs="Arial"/>
          <w:b/>
        </w:rPr>
      </w:pPr>
      <w:r>
        <w:rPr>
          <w:rFonts w:ascii="Arial" w:hAnsi="Arial" w:cs="Arial"/>
          <w:b/>
        </w:rPr>
        <w:t xml:space="preserve">Abstract: </w:t>
      </w:r>
    </w:p>
    <w:p w14:paraId="04EB69E1" w14:textId="77777777" w:rsidR="000A10B7" w:rsidRDefault="000A10B7" w:rsidP="000A10B7">
      <w:r>
        <w:t>Analysis of CBM requirements and remedies for MRTD=3 µs.</w:t>
      </w:r>
    </w:p>
    <w:p w14:paraId="56498546"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8AB288" w14:textId="77777777" w:rsidR="000A10B7" w:rsidRDefault="000A10B7" w:rsidP="000A10B7">
      <w:pPr>
        <w:rPr>
          <w:color w:val="993300"/>
          <w:u w:val="single"/>
        </w:rPr>
      </w:pPr>
    </w:p>
    <w:p w14:paraId="2CEFFF06" w14:textId="77777777" w:rsidR="000A10B7" w:rsidRDefault="000A10B7" w:rsidP="000A10B7">
      <w:pPr>
        <w:rPr>
          <w:rFonts w:ascii="Arial" w:hAnsi="Arial" w:cs="Arial"/>
          <w:b/>
          <w:sz w:val="24"/>
        </w:rPr>
      </w:pPr>
      <w:r>
        <w:rPr>
          <w:rFonts w:ascii="Arial" w:hAnsi="Arial" w:cs="Arial"/>
          <w:b/>
          <w:color w:val="0000FF"/>
          <w:sz w:val="24"/>
        </w:rPr>
        <w:t>R4-2205424</w:t>
      </w:r>
      <w:r>
        <w:rPr>
          <w:rFonts w:ascii="Arial" w:hAnsi="Arial" w:cs="Arial"/>
          <w:b/>
          <w:color w:val="0000FF"/>
          <w:sz w:val="24"/>
        </w:rPr>
        <w:tab/>
      </w:r>
      <w:r>
        <w:rPr>
          <w:rFonts w:ascii="Arial" w:hAnsi="Arial" w:cs="Arial"/>
          <w:b/>
          <w:sz w:val="24"/>
        </w:rPr>
        <w:t>Timing requirements for inter-band DL CA</w:t>
      </w:r>
    </w:p>
    <w:p w14:paraId="0E174713"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E0E58BA" w14:textId="77777777" w:rsidR="000A10B7" w:rsidRDefault="000A10B7" w:rsidP="000A10B7">
      <w:pPr>
        <w:rPr>
          <w:rFonts w:ascii="Arial" w:hAnsi="Arial" w:cs="Arial"/>
          <w:b/>
        </w:rPr>
      </w:pPr>
      <w:r>
        <w:rPr>
          <w:rFonts w:ascii="Arial" w:hAnsi="Arial" w:cs="Arial"/>
          <w:b/>
        </w:rPr>
        <w:t xml:space="preserve">Abstract: </w:t>
      </w:r>
    </w:p>
    <w:p w14:paraId="776EB394" w14:textId="77777777" w:rsidR="000A10B7" w:rsidRDefault="000A10B7" w:rsidP="000A10B7">
      <w:r>
        <w:t>CR for MRTD requirements for CBM UE.</w:t>
      </w:r>
    </w:p>
    <w:p w14:paraId="6CEC371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D095C38" w14:textId="77777777" w:rsidR="000A10B7" w:rsidRDefault="000A10B7" w:rsidP="000A10B7">
      <w:pPr>
        <w:rPr>
          <w:color w:val="993300"/>
          <w:u w:val="single"/>
        </w:rPr>
      </w:pPr>
    </w:p>
    <w:p w14:paraId="2B23B07A" w14:textId="77777777" w:rsidR="000A10B7" w:rsidRDefault="000A10B7" w:rsidP="000A10B7">
      <w:pPr>
        <w:rPr>
          <w:rFonts w:ascii="Arial" w:hAnsi="Arial" w:cs="Arial"/>
          <w:b/>
          <w:sz w:val="24"/>
        </w:rPr>
      </w:pPr>
      <w:r>
        <w:rPr>
          <w:rFonts w:ascii="Arial" w:hAnsi="Arial" w:cs="Arial"/>
          <w:b/>
          <w:color w:val="0000FF"/>
          <w:sz w:val="24"/>
        </w:rPr>
        <w:t>R4-2205870</w:t>
      </w:r>
      <w:r>
        <w:rPr>
          <w:rFonts w:ascii="Arial" w:hAnsi="Arial" w:cs="Arial"/>
          <w:b/>
          <w:color w:val="0000FF"/>
          <w:sz w:val="24"/>
        </w:rPr>
        <w:tab/>
      </w:r>
      <w:r>
        <w:rPr>
          <w:rFonts w:ascii="Arial" w:hAnsi="Arial" w:cs="Arial"/>
          <w:b/>
          <w:sz w:val="24"/>
        </w:rPr>
        <w:t>discussion on MRTD  for CBM inter-band FR2 DL CA</w:t>
      </w:r>
    </w:p>
    <w:p w14:paraId="133613E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CA59D98" w14:textId="77777777" w:rsidR="000A10B7" w:rsidRDefault="000A10B7" w:rsidP="000A10B7">
      <w:pPr>
        <w:rPr>
          <w:rFonts w:ascii="Arial" w:hAnsi="Arial" w:cs="Arial"/>
          <w:b/>
        </w:rPr>
      </w:pPr>
      <w:r>
        <w:rPr>
          <w:rFonts w:ascii="Arial" w:hAnsi="Arial" w:cs="Arial"/>
          <w:b/>
        </w:rPr>
        <w:t xml:space="preserve">Abstract: </w:t>
      </w:r>
    </w:p>
    <w:p w14:paraId="189B978E" w14:textId="77777777" w:rsidR="000A10B7" w:rsidRDefault="000A10B7" w:rsidP="000A10B7">
      <w:r>
        <w:t>discussion on MRTD requirements for inter-band FR2 DL CA for CBM</w:t>
      </w:r>
    </w:p>
    <w:p w14:paraId="2411D31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DAFAA8" w14:textId="77777777" w:rsidR="000A10B7" w:rsidRDefault="000A10B7" w:rsidP="000A10B7">
      <w:pPr>
        <w:rPr>
          <w:color w:val="993300"/>
          <w:u w:val="single"/>
        </w:rPr>
      </w:pPr>
    </w:p>
    <w:p w14:paraId="1DCEE3D0" w14:textId="77777777" w:rsidR="000A10B7" w:rsidRDefault="000A10B7" w:rsidP="000A10B7">
      <w:pPr>
        <w:rPr>
          <w:rFonts w:ascii="Arial" w:hAnsi="Arial" w:cs="Arial"/>
          <w:b/>
          <w:sz w:val="24"/>
        </w:rPr>
      </w:pPr>
      <w:r>
        <w:rPr>
          <w:rFonts w:ascii="Arial" w:hAnsi="Arial" w:cs="Arial"/>
          <w:b/>
          <w:color w:val="0000FF"/>
          <w:sz w:val="24"/>
        </w:rPr>
        <w:t>R4-2205871</w:t>
      </w:r>
      <w:r>
        <w:rPr>
          <w:rFonts w:ascii="Arial" w:hAnsi="Arial" w:cs="Arial"/>
          <w:b/>
          <w:color w:val="0000FF"/>
          <w:sz w:val="24"/>
        </w:rPr>
        <w:tab/>
      </w:r>
      <w:r>
        <w:rPr>
          <w:rFonts w:ascii="Arial" w:hAnsi="Arial" w:cs="Arial"/>
          <w:b/>
          <w:sz w:val="24"/>
        </w:rPr>
        <w:t>draftCR on MRTD for CBM inter-band FR2 DL CA</w:t>
      </w:r>
    </w:p>
    <w:p w14:paraId="250661C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0E2DB01" w14:textId="77777777" w:rsidR="000A10B7" w:rsidRDefault="000A10B7" w:rsidP="000A10B7">
      <w:pPr>
        <w:rPr>
          <w:rFonts w:ascii="Arial" w:hAnsi="Arial" w:cs="Arial"/>
          <w:b/>
        </w:rPr>
      </w:pPr>
      <w:r>
        <w:rPr>
          <w:rFonts w:ascii="Arial" w:hAnsi="Arial" w:cs="Arial"/>
          <w:b/>
        </w:rPr>
        <w:t xml:space="preserve">Abstract: </w:t>
      </w:r>
    </w:p>
    <w:p w14:paraId="19F86D90" w14:textId="77777777" w:rsidR="000A10B7" w:rsidRDefault="000A10B7" w:rsidP="000A10B7">
      <w:r>
        <w:t>draftCR on MRTD requirements for inter-band FR2 DL CA for CBM</w:t>
      </w:r>
    </w:p>
    <w:p w14:paraId="6A8FE9A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R4-2206839 (from R4-2205871).</w:t>
      </w:r>
    </w:p>
    <w:p w14:paraId="2E02B34C" w14:textId="77777777" w:rsidR="000A10B7" w:rsidRDefault="000A10B7" w:rsidP="000A10B7">
      <w:pPr>
        <w:rPr>
          <w:rFonts w:ascii="Arial" w:hAnsi="Arial" w:cs="Arial"/>
          <w:b/>
          <w:sz w:val="24"/>
        </w:rPr>
      </w:pPr>
      <w:bookmarkStart w:id="216" w:name="_Toc95792776"/>
      <w:r>
        <w:rPr>
          <w:rFonts w:ascii="Arial" w:hAnsi="Arial" w:cs="Arial"/>
          <w:b/>
          <w:color w:val="0000FF"/>
          <w:sz w:val="24"/>
        </w:rPr>
        <w:t>R4-2206839</w:t>
      </w:r>
      <w:r>
        <w:rPr>
          <w:rFonts w:ascii="Arial" w:hAnsi="Arial" w:cs="Arial"/>
          <w:b/>
          <w:color w:val="0000FF"/>
          <w:sz w:val="24"/>
        </w:rPr>
        <w:tab/>
      </w:r>
      <w:r>
        <w:rPr>
          <w:rFonts w:ascii="Arial" w:hAnsi="Arial" w:cs="Arial"/>
          <w:b/>
          <w:sz w:val="24"/>
        </w:rPr>
        <w:t>draftCR on MRTD for CBM inter-band FR2 DL CA</w:t>
      </w:r>
    </w:p>
    <w:p w14:paraId="38A538A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57C75C1" w14:textId="77777777" w:rsidR="000A10B7" w:rsidRDefault="000A10B7" w:rsidP="000A10B7">
      <w:pPr>
        <w:rPr>
          <w:rFonts w:ascii="Arial" w:hAnsi="Arial" w:cs="Arial"/>
          <w:b/>
        </w:rPr>
      </w:pPr>
      <w:r>
        <w:rPr>
          <w:rFonts w:ascii="Arial" w:hAnsi="Arial" w:cs="Arial"/>
          <w:b/>
        </w:rPr>
        <w:t xml:space="preserve">Abstract: </w:t>
      </w:r>
    </w:p>
    <w:p w14:paraId="02BE4156" w14:textId="77777777" w:rsidR="000A10B7" w:rsidRDefault="000A10B7" w:rsidP="000A10B7">
      <w:r>
        <w:t>draftCR on MRTD requirements for inter-band FR2 DL CA for CBM</w:t>
      </w:r>
    </w:p>
    <w:p w14:paraId="57DD3A0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D50F3">
        <w:rPr>
          <w:rFonts w:ascii="Arial" w:hAnsi="Arial" w:cs="Arial"/>
          <w:b/>
          <w:highlight w:val="green"/>
        </w:rPr>
        <w:t>Endorsed.</w:t>
      </w:r>
    </w:p>
    <w:p w14:paraId="5D0760A7" w14:textId="77777777" w:rsidR="000A10B7" w:rsidRDefault="000A10B7" w:rsidP="000A10B7">
      <w:pPr>
        <w:rPr>
          <w:color w:val="993300"/>
          <w:u w:val="single"/>
        </w:rPr>
      </w:pPr>
    </w:p>
    <w:p w14:paraId="7F13D628" w14:textId="77777777" w:rsidR="000A10B7" w:rsidRDefault="000A10B7" w:rsidP="000A10B7">
      <w:pPr>
        <w:pStyle w:val="Heading6"/>
      </w:pPr>
      <w:r>
        <w:t>10.4.6.1.2</w:t>
      </w:r>
      <w:r>
        <w:tab/>
        <w:t>Other RRM requirements</w:t>
      </w:r>
      <w:bookmarkEnd w:id="216"/>
    </w:p>
    <w:p w14:paraId="370BC786" w14:textId="77777777" w:rsidR="000A10B7" w:rsidRDefault="000A10B7" w:rsidP="000A10B7">
      <w:pPr>
        <w:rPr>
          <w:rFonts w:ascii="Arial" w:hAnsi="Arial" w:cs="Arial"/>
          <w:b/>
          <w:sz w:val="24"/>
        </w:rPr>
      </w:pPr>
      <w:r>
        <w:rPr>
          <w:rFonts w:ascii="Arial" w:hAnsi="Arial" w:cs="Arial"/>
          <w:b/>
          <w:color w:val="0000FF"/>
          <w:sz w:val="24"/>
        </w:rPr>
        <w:t>R4-2203861</w:t>
      </w:r>
      <w:r>
        <w:rPr>
          <w:rFonts w:ascii="Arial" w:hAnsi="Arial" w:cs="Arial"/>
          <w:b/>
          <w:color w:val="0000FF"/>
          <w:sz w:val="24"/>
        </w:rPr>
        <w:tab/>
      </w:r>
      <w:r>
        <w:rPr>
          <w:rFonts w:ascii="Arial" w:hAnsi="Arial" w:cs="Arial"/>
          <w:b/>
          <w:sz w:val="24"/>
        </w:rPr>
        <w:t>RRM requirements for CBM based Inter-band DL CA</w:t>
      </w:r>
    </w:p>
    <w:p w14:paraId="59F2376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C44F89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02525D" w14:textId="77777777" w:rsidR="000A10B7" w:rsidRDefault="000A10B7" w:rsidP="000A10B7">
      <w:pPr>
        <w:rPr>
          <w:color w:val="993300"/>
          <w:u w:val="single"/>
        </w:rPr>
      </w:pPr>
    </w:p>
    <w:p w14:paraId="1D1E7D86" w14:textId="77777777" w:rsidR="000A10B7" w:rsidRDefault="000A10B7" w:rsidP="000A10B7">
      <w:pPr>
        <w:rPr>
          <w:rFonts w:ascii="Arial" w:hAnsi="Arial" w:cs="Arial"/>
          <w:b/>
          <w:sz w:val="24"/>
        </w:rPr>
      </w:pPr>
      <w:r>
        <w:rPr>
          <w:rFonts w:ascii="Arial" w:hAnsi="Arial" w:cs="Arial"/>
          <w:b/>
          <w:color w:val="0000FF"/>
          <w:sz w:val="24"/>
        </w:rPr>
        <w:t>R4-2204183</w:t>
      </w:r>
      <w:r>
        <w:rPr>
          <w:rFonts w:ascii="Arial" w:hAnsi="Arial" w:cs="Arial"/>
          <w:b/>
          <w:color w:val="0000FF"/>
          <w:sz w:val="24"/>
        </w:rPr>
        <w:tab/>
      </w:r>
      <w:r>
        <w:rPr>
          <w:rFonts w:ascii="Arial" w:hAnsi="Arial" w:cs="Arial"/>
          <w:b/>
          <w:sz w:val="24"/>
        </w:rPr>
        <w:t>Discussion on CBM RRM requirements for FR2 inter-band DL CA</w:t>
      </w:r>
    </w:p>
    <w:p w14:paraId="35C238F3"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70F8FC0"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0AB1E9" w14:textId="77777777" w:rsidR="000A10B7" w:rsidRDefault="000A10B7" w:rsidP="000A10B7">
      <w:pPr>
        <w:rPr>
          <w:color w:val="993300"/>
          <w:u w:val="single"/>
        </w:rPr>
      </w:pPr>
    </w:p>
    <w:p w14:paraId="5458068B" w14:textId="77777777" w:rsidR="000A10B7" w:rsidRDefault="000A10B7" w:rsidP="000A10B7">
      <w:pPr>
        <w:rPr>
          <w:rFonts w:ascii="Arial" w:hAnsi="Arial" w:cs="Arial"/>
          <w:b/>
          <w:sz w:val="24"/>
        </w:rPr>
      </w:pPr>
      <w:r>
        <w:rPr>
          <w:rFonts w:ascii="Arial" w:hAnsi="Arial" w:cs="Arial"/>
          <w:b/>
          <w:color w:val="0000FF"/>
          <w:sz w:val="24"/>
        </w:rPr>
        <w:t>R4-2204184</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4FFFE69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273E6F3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13CB56C" w14:textId="77777777" w:rsidR="000A10B7" w:rsidRDefault="000A10B7" w:rsidP="000A10B7">
      <w:pPr>
        <w:rPr>
          <w:rFonts w:ascii="Arial" w:hAnsi="Arial" w:cs="Arial"/>
          <w:b/>
          <w:sz w:val="24"/>
        </w:rPr>
      </w:pPr>
      <w:r>
        <w:rPr>
          <w:rFonts w:ascii="Arial" w:hAnsi="Arial" w:cs="Arial"/>
          <w:b/>
          <w:color w:val="0000FF"/>
          <w:sz w:val="24"/>
        </w:rPr>
        <w:t>R4-2206840</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3108A50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33B10C7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A37E6CE" w14:textId="77777777" w:rsidR="000A10B7" w:rsidRDefault="000A10B7" w:rsidP="000A10B7">
      <w:pPr>
        <w:rPr>
          <w:color w:val="993300"/>
          <w:u w:val="single"/>
        </w:rPr>
      </w:pPr>
    </w:p>
    <w:p w14:paraId="3D9E41CE" w14:textId="77777777" w:rsidR="000A10B7" w:rsidRDefault="000A10B7" w:rsidP="000A10B7">
      <w:pPr>
        <w:rPr>
          <w:rFonts w:ascii="Arial" w:hAnsi="Arial" w:cs="Arial"/>
          <w:b/>
          <w:sz w:val="24"/>
        </w:rPr>
      </w:pPr>
      <w:r>
        <w:rPr>
          <w:rFonts w:ascii="Arial" w:hAnsi="Arial" w:cs="Arial"/>
          <w:b/>
          <w:color w:val="0000FF"/>
          <w:sz w:val="24"/>
        </w:rPr>
        <w:t>R4-2204272</w:t>
      </w:r>
      <w:r>
        <w:rPr>
          <w:rFonts w:ascii="Arial" w:hAnsi="Arial" w:cs="Arial"/>
          <w:b/>
          <w:color w:val="0000FF"/>
          <w:sz w:val="24"/>
        </w:rPr>
        <w:tab/>
      </w:r>
      <w:r>
        <w:rPr>
          <w:rFonts w:ascii="Arial" w:hAnsi="Arial" w:cs="Arial"/>
          <w:b/>
          <w:sz w:val="24"/>
        </w:rPr>
        <w:t>Other RRM requirements for FR2 inter-band DL CA enhancements</w:t>
      </w:r>
    </w:p>
    <w:p w14:paraId="7B4F54E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D79E0D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B267CD" w14:textId="77777777" w:rsidR="000A10B7" w:rsidRDefault="000A10B7" w:rsidP="000A10B7">
      <w:pPr>
        <w:rPr>
          <w:color w:val="993300"/>
          <w:u w:val="single"/>
        </w:rPr>
      </w:pPr>
    </w:p>
    <w:p w14:paraId="5244EDF3" w14:textId="77777777" w:rsidR="000A10B7" w:rsidRDefault="000A10B7" w:rsidP="000A10B7">
      <w:pPr>
        <w:rPr>
          <w:rFonts w:ascii="Arial" w:hAnsi="Arial" w:cs="Arial"/>
          <w:b/>
          <w:sz w:val="24"/>
        </w:rPr>
      </w:pPr>
      <w:r>
        <w:rPr>
          <w:rFonts w:ascii="Arial" w:hAnsi="Arial" w:cs="Arial"/>
          <w:b/>
          <w:color w:val="0000FF"/>
          <w:sz w:val="24"/>
        </w:rPr>
        <w:t>R4-2205327</w:t>
      </w:r>
      <w:r>
        <w:rPr>
          <w:rFonts w:ascii="Arial" w:hAnsi="Arial" w:cs="Arial"/>
          <w:b/>
          <w:color w:val="0000FF"/>
          <w:sz w:val="24"/>
        </w:rPr>
        <w:tab/>
      </w:r>
      <w:r>
        <w:rPr>
          <w:rFonts w:ascii="Arial" w:hAnsi="Arial" w:cs="Arial"/>
          <w:b/>
          <w:sz w:val="24"/>
        </w:rPr>
        <w:t>Discussion on other RRM requirements for FR2 inter-band DL CA with CBM</w:t>
      </w:r>
    </w:p>
    <w:p w14:paraId="3969723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D50B51A"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407499" w14:textId="77777777" w:rsidR="000A10B7" w:rsidRDefault="000A10B7" w:rsidP="000A10B7">
      <w:pPr>
        <w:rPr>
          <w:color w:val="993300"/>
          <w:u w:val="single"/>
        </w:rPr>
      </w:pPr>
    </w:p>
    <w:p w14:paraId="0FC5D65F" w14:textId="77777777" w:rsidR="000A10B7" w:rsidRDefault="000A10B7" w:rsidP="000A10B7">
      <w:pPr>
        <w:rPr>
          <w:rFonts w:ascii="Arial" w:hAnsi="Arial" w:cs="Arial"/>
          <w:b/>
          <w:sz w:val="24"/>
        </w:rPr>
      </w:pPr>
      <w:r>
        <w:rPr>
          <w:rFonts w:ascii="Arial" w:hAnsi="Arial" w:cs="Arial"/>
          <w:b/>
          <w:color w:val="0000FF"/>
          <w:sz w:val="24"/>
        </w:rPr>
        <w:t>R4-2205328</w:t>
      </w:r>
      <w:r>
        <w:rPr>
          <w:rFonts w:ascii="Arial" w:hAnsi="Arial" w:cs="Arial"/>
          <w:b/>
          <w:color w:val="0000FF"/>
          <w:sz w:val="24"/>
        </w:rPr>
        <w:tab/>
      </w:r>
      <w:r>
        <w:rPr>
          <w:rFonts w:ascii="Arial" w:hAnsi="Arial" w:cs="Arial"/>
          <w:b/>
          <w:sz w:val="24"/>
        </w:rPr>
        <w:t>DraftCR on applicability rules for FR2 inter-band CA with CBM</w:t>
      </w:r>
    </w:p>
    <w:p w14:paraId="33BDA43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D52E566"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R4-2206841 (from R4-2205328).</w:t>
      </w:r>
    </w:p>
    <w:p w14:paraId="40372BBC" w14:textId="77777777" w:rsidR="000A10B7" w:rsidRDefault="000A10B7" w:rsidP="000A10B7">
      <w:pPr>
        <w:rPr>
          <w:rFonts w:ascii="Arial" w:hAnsi="Arial" w:cs="Arial"/>
          <w:b/>
          <w:sz w:val="24"/>
        </w:rPr>
      </w:pPr>
      <w:r>
        <w:rPr>
          <w:rFonts w:ascii="Arial" w:hAnsi="Arial" w:cs="Arial"/>
          <w:b/>
          <w:color w:val="0000FF"/>
          <w:sz w:val="24"/>
        </w:rPr>
        <w:t>R4-2206841</w:t>
      </w:r>
      <w:r>
        <w:rPr>
          <w:rFonts w:ascii="Arial" w:hAnsi="Arial" w:cs="Arial"/>
          <w:b/>
          <w:color w:val="0000FF"/>
          <w:sz w:val="24"/>
        </w:rPr>
        <w:tab/>
      </w:r>
      <w:r>
        <w:rPr>
          <w:rFonts w:ascii="Arial" w:hAnsi="Arial" w:cs="Arial"/>
          <w:b/>
          <w:sz w:val="24"/>
        </w:rPr>
        <w:t>DraftCR on applicability rules for FR2 inter-band CA with CBM</w:t>
      </w:r>
    </w:p>
    <w:p w14:paraId="1F958F2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7A2C74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152D">
        <w:rPr>
          <w:rFonts w:ascii="Arial" w:hAnsi="Arial" w:cs="Arial"/>
          <w:b/>
          <w:highlight w:val="green"/>
        </w:rPr>
        <w:t>Endorsed.</w:t>
      </w:r>
    </w:p>
    <w:p w14:paraId="4AC3DA64" w14:textId="77777777" w:rsidR="000A10B7" w:rsidRDefault="000A10B7" w:rsidP="000A10B7">
      <w:pPr>
        <w:rPr>
          <w:color w:val="993300"/>
          <w:u w:val="single"/>
        </w:rPr>
      </w:pPr>
    </w:p>
    <w:p w14:paraId="569E01DF" w14:textId="77777777" w:rsidR="000A10B7" w:rsidRDefault="000A10B7" w:rsidP="000A10B7">
      <w:pPr>
        <w:rPr>
          <w:rFonts w:ascii="Arial" w:hAnsi="Arial" w:cs="Arial"/>
          <w:b/>
          <w:sz w:val="24"/>
        </w:rPr>
      </w:pPr>
      <w:r>
        <w:rPr>
          <w:rFonts w:ascii="Arial" w:hAnsi="Arial" w:cs="Arial"/>
          <w:b/>
          <w:color w:val="0000FF"/>
          <w:sz w:val="24"/>
        </w:rPr>
        <w:t>R4-2205657</w:t>
      </w:r>
      <w:r>
        <w:rPr>
          <w:rFonts w:ascii="Arial" w:hAnsi="Arial" w:cs="Arial"/>
          <w:b/>
          <w:color w:val="0000FF"/>
          <w:sz w:val="24"/>
        </w:rPr>
        <w:tab/>
      </w:r>
      <w:r>
        <w:rPr>
          <w:rFonts w:ascii="Arial" w:hAnsi="Arial" w:cs="Arial"/>
          <w:b/>
          <w:sz w:val="24"/>
        </w:rPr>
        <w:t>On network driven Rx beam switch for CBM</w:t>
      </w:r>
    </w:p>
    <w:p w14:paraId="06BAB62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3EAF6D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0BAB69" w14:textId="77777777" w:rsidR="000A10B7" w:rsidRDefault="000A10B7" w:rsidP="000A10B7">
      <w:pPr>
        <w:rPr>
          <w:color w:val="993300"/>
          <w:u w:val="single"/>
        </w:rPr>
      </w:pPr>
    </w:p>
    <w:p w14:paraId="62BB9BCE" w14:textId="77777777" w:rsidR="000A10B7" w:rsidRDefault="000A10B7" w:rsidP="000A10B7">
      <w:pPr>
        <w:rPr>
          <w:rFonts w:ascii="Arial" w:hAnsi="Arial" w:cs="Arial"/>
          <w:b/>
          <w:sz w:val="24"/>
        </w:rPr>
      </w:pPr>
      <w:r>
        <w:rPr>
          <w:rFonts w:ascii="Arial" w:hAnsi="Arial" w:cs="Arial"/>
          <w:b/>
          <w:color w:val="0000FF"/>
          <w:sz w:val="24"/>
        </w:rPr>
        <w:t>R4-2205830</w:t>
      </w:r>
      <w:r>
        <w:rPr>
          <w:rFonts w:ascii="Arial" w:hAnsi="Arial" w:cs="Arial"/>
          <w:b/>
          <w:color w:val="0000FF"/>
          <w:sz w:val="24"/>
        </w:rPr>
        <w:tab/>
      </w:r>
      <w:r>
        <w:rPr>
          <w:rFonts w:ascii="Arial" w:hAnsi="Arial" w:cs="Arial"/>
          <w:b/>
          <w:sz w:val="24"/>
        </w:rPr>
        <w:t>Discussion on RRM requirements of inter-band DL CA for CBM UE</w:t>
      </w:r>
    </w:p>
    <w:p w14:paraId="525524A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76CB779" w14:textId="77777777" w:rsidR="000A10B7" w:rsidRDefault="000A10B7" w:rsidP="000A10B7">
      <w:pPr>
        <w:rPr>
          <w:rFonts w:ascii="Arial" w:hAnsi="Arial" w:cs="Arial"/>
          <w:b/>
        </w:rPr>
      </w:pPr>
      <w:r>
        <w:rPr>
          <w:rFonts w:ascii="Arial" w:hAnsi="Arial" w:cs="Arial"/>
          <w:b/>
        </w:rPr>
        <w:t xml:space="preserve">Abstract: </w:t>
      </w:r>
    </w:p>
    <w:p w14:paraId="10C76065" w14:textId="77777777" w:rsidR="000A10B7" w:rsidRDefault="000A10B7" w:rsidP="000A10B7">
      <w:r>
        <w:t>In this contribution, we provide our views on RRM requirements for FR2 inter-band DL CA UEs operating with CBM.</w:t>
      </w:r>
    </w:p>
    <w:p w14:paraId="4BC9C87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1BC1BE" w14:textId="77777777" w:rsidR="000A10B7" w:rsidRDefault="000A10B7" w:rsidP="000A10B7">
      <w:pPr>
        <w:rPr>
          <w:color w:val="993300"/>
          <w:u w:val="single"/>
        </w:rPr>
      </w:pPr>
    </w:p>
    <w:p w14:paraId="1EE440F6" w14:textId="77777777" w:rsidR="000A10B7" w:rsidRDefault="000A10B7" w:rsidP="000A10B7">
      <w:pPr>
        <w:rPr>
          <w:rFonts w:ascii="Arial" w:hAnsi="Arial" w:cs="Arial"/>
          <w:b/>
          <w:sz w:val="24"/>
        </w:rPr>
      </w:pPr>
      <w:r>
        <w:rPr>
          <w:rFonts w:ascii="Arial" w:hAnsi="Arial" w:cs="Arial"/>
          <w:b/>
          <w:color w:val="0000FF"/>
          <w:sz w:val="24"/>
        </w:rPr>
        <w:t>R4-2205831</w:t>
      </w:r>
      <w:r>
        <w:rPr>
          <w:rFonts w:ascii="Arial" w:hAnsi="Arial" w:cs="Arial"/>
          <w:b/>
          <w:color w:val="0000FF"/>
          <w:sz w:val="24"/>
        </w:rPr>
        <w:tab/>
      </w:r>
      <w:r>
        <w:rPr>
          <w:rFonts w:ascii="Arial" w:hAnsi="Arial" w:cs="Arial"/>
          <w:b/>
          <w:sz w:val="24"/>
        </w:rPr>
        <w:t>Draft CR on scheduling restriction for FR2 inter-band DL CA for CBM UE</w:t>
      </w:r>
    </w:p>
    <w:p w14:paraId="359CD3E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C7A9AD6" w14:textId="77777777" w:rsidR="000A10B7" w:rsidRDefault="000A10B7" w:rsidP="000A10B7">
      <w:pPr>
        <w:rPr>
          <w:rFonts w:ascii="Arial" w:hAnsi="Arial" w:cs="Arial"/>
          <w:b/>
        </w:rPr>
      </w:pPr>
      <w:r>
        <w:rPr>
          <w:rFonts w:ascii="Arial" w:hAnsi="Arial" w:cs="Arial"/>
          <w:b/>
        </w:rPr>
        <w:t xml:space="preserve">Abstract: </w:t>
      </w:r>
    </w:p>
    <w:p w14:paraId="6692F3FC" w14:textId="77777777" w:rsidR="000A10B7" w:rsidRDefault="000A10B7" w:rsidP="000A10B7">
      <w:r>
        <w:t>We provide draft CR to introduce Scheduling restriction requirements for CBM UE</w:t>
      </w:r>
    </w:p>
    <w:p w14:paraId="2EA6E82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R4-2206842 (from R4-2205831).</w:t>
      </w:r>
    </w:p>
    <w:p w14:paraId="5424352B" w14:textId="77777777" w:rsidR="000A10B7" w:rsidRDefault="000A10B7" w:rsidP="000A10B7">
      <w:pPr>
        <w:rPr>
          <w:rFonts w:ascii="Arial" w:hAnsi="Arial" w:cs="Arial"/>
          <w:b/>
          <w:sz w:val="24"/>
        </w:rPr>
      </w:pPr>
      <w:r>
        <w:rPr>
          <w:rFonts w:ascii="Arial" w:hAnsi="Arial" w:cs="Arial"/>
          <w:b/>
          <w:color w:val="0000FF"/>
          <w:sz w:val="24"/>
        </w:rPr>
        <w:t>R4-2206842</w:t>
      </w:r>
      <w:r>
        <w:rPr>
          <w:rFonts w:ascii="Arial" w:hAnsi="Arial" w:cs="Arial"/>
          <w:b/>
          <w:color w:val="0000FF"/>
          <w:sz w:val="24"/>
        </w:rPr>
        <w:tab/>
      </w:r>
      <w:r>
        <w:rPr>
          <w:rFonts w:ascii="Arial" w:hAnsi="Arial" w:cs="Arial"/>
          <w:b/>
          <w:sz w:val="24"/>
        </w:rPr>
        <w:t>Draft CR on scheduling restriction for FR2 inter-band DL CA for CBM UE</w:t>
      </w:r>
    </w:p>
    <w:p w14:paraId="0C18A42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85DB3AC" w14:textId="77777777" w:rsidR="000A10B7" w:rsidRDefault="000A10B7" w:rsidP="000A10B7">
      <w:pPr>
        <w:rPr>
          <w:rFonts w:ascii="Arial" w:hAnsi="Arial" w:cs="Arial"/>
          <w:b/>
        </w:rPr>
      </w:pPr>
      <w:r>
        <w:rPr>
          <w:rFonts w:ascii="Arial" w:hAnsi="Arial" w:cs="Arial"/>
          <w:b/>
        </w:rPr>
        <w:t xml:space="preserve">Abstract: </w:t>
      </w:r>
    </w:p>
    <w:p w14:paraId="2DC2A8F9" w14:textId="77777777" w:rsidR="000A10B7" w:rsidRDefault="000A10B7" w:rsidP="000A10B7">
      <w:r>
        <w:t>We provide draft CR to introduce Scheduling restriction requirements for CBM UE</w:t>
      </w:r>
    </w:p>
    <w:p w14:paraId="1FD929F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152D">
        <w:rPr>
          <w:rFonts w:ascii="Arial" w:hAnsi="Arial" w:cs="Arial"/>
          <w:b/>
          <w:highlight w:val="green"/>
        </w:rPr>
        <w:t>Endorsed.</w:t>
      </w:r>
    </w:p>
    <w:p w14:paraId="692C4DA2" w14:textId="77777777" w:rsidR="000A10B7" w:rsidRDefault="000A10B7" w:rsidP="000A10B7">
      <w:pPr>
        <w:rPr>
          <w:color w:val="993300"/>
          <w:u w:val="single"/>
        </w:rPr>
      </w:pPr>
    </w:p>
    <w:p w14:paraId="63AB3CAE" w14:textId="77777777" w:rsidR="000A10B7" w:rsidRDefault="000A10B7" w:rsidP="000A10B7">
      <w:pPr>
        <w:rPr>
          <w:rFonts w:ascii="Arial" w:hAnsi="Arial" w:cs="Arial"/>
          <w:b/>
          <w:sz w:val="24"/>
        </w:rPr>
      </w:pPr>
      <w:r>
        <w:rPr>
          <w:rFonts w:ascii="Arial" w:hAnsi="Arial" w:cs="Arial"/>
          <w:b/>
          <w:color w:val="0000FF"/>
          <w:sz w:val="24"/>
        </w:rPr>
        <w:t>R4-2205872</w:t>
      </w:r>
      <w:r>
        <w:rPr>
          <w:rFonts w:ascii="Arial" w:hAnsi="Arial" w:cs="Arial"/>
          <w:b/>
          <w:color w:val="0000FF"/>
          <w:sz w:val="24"/>
        </w:rPr>
        <w:tab/>
      </w:r>
      <w:r>
        <w:rPr>
          <w:rFonts w:ascii="Arial" w:hAnsi="Arial" w:cs="Arial"/>
          <w:b/>
          <w:sz w:val="24"/>
        </w:rPr>
        <w:t>discussion on other RRM requirements  for CBM inter-band FR2 DL CA</w:t>
      </w:r>
    </w:p>
    <w:p w14:paraId="3B43D09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3A590CA" w14:textId="77777777" w:rsidR="000A10B7" w:rsidRDefault="000A10B7" w:rsidP="000A10B7">
      <w:pPr>
        <w:rPr>
          <w:rFonts w:ascii="Arial" w:hAnsi="Arial" w:cs="Arial"/>
          <w:b/>
        </w:rPr>
      </w:pPr>
      <w:r>
        <w:rPr>
          <w:rFonts w:ascii="Arial" w:hAnsi="Arial" w:cs="Arial"/>
          <w:b/>
        </w:rPr>
        <w:t xml:space="preserve">Abstract: </w:t>
      </w:r>
    </w:p>
    <w:p w14:paraId="71B052BF" w14:textId="77777777" w:rsidR="000A10B7" w:rsidRDefault="000A10B7" w:rsidP="000A10B7">
      <w:r>
        <w:t>discussion on other RRM requirements for inter-band FR2 DL CA for CBM</w:t>
      </w:r>
    </w:p>
    <w:p w14:paraId="1463608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7AC753" w14:textId="77777777" w:rsidR="000A10B7" w:rsidRDefault="000A10B7" w:rsidP="000A10B7">
      <w:pPr>
        <w:rPr>
          <w:color w:val="993300"/>
          <w:u w:val="single"/>
        </w:rPr>
      </w:pPr>
    </w:p>
    <w:p w14:paraId="583DA267" w14:textId="77777777" w:rsidR="000A10B7" w:rsidRDefault="000A10B7" w:rsidP="000A10B7">
      <w:pPr>
        <w:rPr>
          <w:rFonts w:ascii="Arial" w:hAnsi="Arial" w:cs="Arial"/>
          <w:b/>
          <w:sz w:val="24"/>
        </w:rPr>
      </w:pPr>
      <w:r>
        <w:rPr>
          <w:rFonts w:ascii="Arial" w:hAnsi="Arial" w:cs="Arial"/>
          <w:b/>
          <w:color w:val="0000FF"/>
          <w:sz w:val="24"/>
        </w:rPr>
        <w:lastRenderedPageBreak/>
        <w:t>R4-2205873</w:t>
      </w:r>
      <w:r>
        <w:rPr>
          <w:rFonts w:ascii="Arial" w:hAnsi="Arial" w:cs="Arial"/>
          <w:b/>
          <w:color w:val="0000FF"/>
          <w:sz w:val="24"/>
        </w:rPr>
        <w:tab/>
      </w:r>
      <w:r>
        <w:rPr>
          <w:rFonts w:ascii="Arial" w:hAnsi="Arial" w:cs="Arial"/>
          <w:b/>
          <w:sz w:val="24"/>
        </w:rPr>
        <w:t>draftCR on measurement restriction for CBM inter-band FR2 DL CA</w:t>
      </w:r>
    </w:p>
    <w:p w14:paraId="4F8C2EC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FEC18BB" w14:textId="77777777" w:rsidR="000A10B7" w:rsidRDefault="000A10B7" w:rsidP="000A10B7">
      <w:pPr>
        <w:rPr>
          <w:rFonts w:ascii="Arial" w:hAnsi="Arial" w:cs="Arial"/>
          <w:b/>
        </w:rPr>
      </w:pPr>
      <w:r>
        <w:rPr>
          <w:rFonts w:ascii="Arial" w:hAnsi="Arial" w:cs="Arial"/>
          <w:b/>
        </w:rPr>
        <w:t xml:space="preserve">Abstract: </w:t>
      </w:r>
    </w:p>
    <w:p w14:paraId="2F7DA8DC" w14:textId="77777777" w:rsidR="000A10B7" w:rsidRDefault="000A10B7" w:rsidP="000A10B7">
      <w:r>
        <w:t>draftCR on measurement restriction for inter-band FR2 DL CA for CBM</w:t>
      </w:r>
    </w:p>
    <w:p w14:paraId="02C3BB1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R4-2206843 (from R4-2205873).</w:t>
      </w:r>
    </w:p>
    <w:p w14:paraId="29EE3468" w14:textId="77777777" w:rsidR="000A10B7" w:rsidRDefault="000A10B7" w:rsidP="000A10B7">
      <w:pPr>
        <w:rPr>
          <w:rFonts w:ascii="Arial" w:hAnsi="Arial" w:cs="Arial"/>
          <w:b/>
          <w:sz w:val="24"/>
        </w:rPr>
      </w:pPr>
      <w:bookmarkStart w:id="217" w:name="_Toc95792777"/>
      <w:r>
        <w:rPr>
          <w:rFonts w:ascii="Arial" w:hAnsi="Arial" w:cs="Arial"/>
          <w:b/>
          <w:color w:val="0000FF"/>
          <w:sz w:val="24"/>
        </w:rPr>
        <w:t>R4-2206843</w:t>
      </w:r>
      <w:r>
        <w:rPr>
          <w:rFonts w:ascii="Arial" w:hAnsi="Arial" w:cs="Arial"/>
          <w:b/>
          <w:color w:val="0000FF"/>
          <w:sz w:val="24"/>
        </w:rPr>
        <w:tab/>
      </w:r>
      <w:r>
        <w:rPr>
          <w:rFonts w:ascii="Arial" w:hAnsi="Arial" w:cs="Arial"/>
          <w:b/>
          <w:sz w:val="24"/>
        </w:rPr>
        <w:t>draftCR on measurement restriction for CBM inter-band FR2 DL CA</w:t>
      </w:r>
    </w:p>
    <w:p w14:paraId="325D50B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0EDC87B" w14:textId="77777777" w:rsidR="000A10B7" w:rsidRDefault="000A10B7" w:rsidP="000A10B7">
      <w:pPr>
        <w:rPr>
          <w:rFonts w:ascii="Arial" w:hAnsi="Arial" w:cs="Arial"/>
          <w:b/>
        </w:rPr>
      </w:pPr>
      <w:r>
        <w:rPr>
          <w:rFonts w:ascii="Arial" w:hAnsi="Arial" w:cs="Arial"/>
          <w:b/>
        </w:rPr>
        <w:t xml:space="preserve">Abstract: </w:t>
      </w:r>
    </w:p>
    <w:p w14:paraId="7D30EE45" w14:textId="77777777" w:rsidR="000A10B7" w:rsidRDefault="000A10B7" w:rsidP="000A10B7">
      <w:r>
        <w:t>draftCR on measurement restriction for inter-band FR2 DL CA for CBM</w:t>
      </w:r>
    </w:p>
    <w:p w14:paraId="5931DA3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152D">
        <w:rPr>
          <w:rFonts w:ascii="Arial" w:hAnsi="Arial" w:cs="Arial"/>
          <w:b/>
          <w:highlight w:val="green"/>
        </w:rPr>
        <w:t>Endorsed.</w:t>
      </w:r>
    </w:p>
    <w:p w14:paraId="688DEB5D" w14:textId="77777777" w:rsidR="000A10B7" w:rsidRDefault="000A10B7" w:rsidP="000A10B7">
      <w:pPr>
        <w:rPr>
          <w:color w:val="993300"/>
          <w:u w:val="single"/>
        </w:rPr>
      </w:pPr>
    </w:p>
    <w:p w14:paraId="278B3823" w14:textId="77777777" w:rsidR="000A10B7" w:rsidRDefault="000A10B7" w:rsidP="000A10B7">
      <w:pPr>
        <w:pStyle w:val="Heading5"/>
      </w:pPr>
      <w:r>
        <w:t>10.4.6.2</w:t>
      </w:r>
      <w:r>
        <w:tab/>
        <w:t>Inter-band UL CA for IBM</w:t>
      </w:r>
      <w:bookmarkEnd w:id="217"/>
    </w:p>
    <w:p w14:paraId="22F55907" w14:textId="77777777" w:rsidR="000A10B7" w:rsidRDefault="000A10B7" w:rsidP="000A10B7">
      <w:pPr>
        <w:rPr>
          <w:rFonts w:ascii="Arial" w:hAnsi="Arial" w:cs="Arial"/>
          <w:b/>
          <w:sz w:val="24"/>
        </w:rPr>
      </w:pPr>
      <w:r>
        <w:rPr>
          <w:rFonts w:ascii="Arial" w:hAnsi="Arial" w:cs="Arial"/>
          <w:b/>
          <w:color w:val="0000FF"/>
          <w:sz w:val="24"/>
        </w:rPr>
        <w:t>R4-2205832</w:t>
      </w:r>
      <w:r>
        <w:rPr>
          <w:rFonts w:ascii="Arial" w:hAnsi="Arial" w:cs="Arial"/>
          <w:b/>
          <w:color w:val="0000FF"/>
          <w:sz w:val="24"/>
        </w:rPr>
        <w:tab/>
      </w:r>
      <w:r>
        <w:rPr>
          <w:rFonts w:ascii="Arial" w:hAnsi="Arial" w:cs="Arial"/>
          <w:b/>
          <w:sz w:val="24"/>
        </w:rPr>
        <w:t>Discussion on RRM requirements for inter-band UL CA for IBM UE</w:t>
      </w:r>
    </w:p>
    <w:p w14:paraId="396531DE"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A36E0B2" w14:textId="77777777" w:rsidR="000A10B7" w:rsidRDefault="000A10B7" w:rsidP="000A10B7">
      <w:pPr>
        <w:rPr>
          <w:rFonts w:ascii="Arial" w:hAnsi="Arial" w:cs="Arial"/>
          <w:b/>
        </w:rPr>
      </w:pPr>
      <w:r>
        <w:rPr>
          <w:rFonts w:ascii="Arial" w:hAnsi="Arial" w:cs="Arial"/>
          <w:b/>
        </w:rPr>
        <w:t xml:space="preserve">Abstract: </w:t>
      </w:r>
    </w:p>
    <w:p w14:paraId="2656FEB5" w14:textId="77777777" w:rsidR="000A10B7" w:rsidRDefault="000A10B7" w:rsidP="000A10B7">
      <w:r>
        <w:t>In this contribution, we provide our views on number of UL carrier to be supported for FR2 inter-band UL CA for IBM UE.</w:t>
      </w:r>
    </w:p>
    <w:p w14:paraId="72762AE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591F96" w14:textId="77777777" w:rsidR="000A10B7" w:rsidRDefault="000A10B7" w:rsidP="000A10B7">
      <w:pPr>
        <w:rPr>
          <w:color w:val="993300"/>
          <w:u w:val="single"/>
        </w:rPr>
      </w:pPr>
    </w:p>
    <w:p w14:paraId="081D898C" w14:textId="77777777" w:rsidR="000A10B7" w:rsidRDefault="000A10B7" w:rsidP="000A10B7">
      <w:pPr>
        <w:rPr>
          <w:rFonts w:ascii="Arial" w:hAnsi="Arial" w:cs="Arial"/>
          <w:b/>
          <w:sz w:val="24"/>
        </w:rPr>
      </w:pPr>
      <w:r>
        <w:rPr>
          <w:rFonts w:ascii="Arial" w:hAnsi="Arial" w:cs="Arial"/>
          <w:b/>
          <w:color w:val="0000FF"/>
          <w:sz w:val="24"/>
        </w:rPr>
        <w:t>R4-2205833</w:t>
      </w:r>
      <w:r>
        <w:rPr>
          <w:rFonts w:ascii="Arial" w:hAnsi="Arial" w:cs="Arial"/>
          <w:b/>
          <w:color w:val="0000FF"/>
          <w:sz w:val="24"/>
        </w:rPr>
        <w:tab/>
      </w:r>
      <w:r>
        <w:rPr>
          <w:rFonts w:ascii="Arial" w:hAnsi="Arial" w:cs="Arial"/>
          <w:b/>
          <w:sz w:val="24"/>
        </w:rPr>
        <w:t>Draft CR on number of UL CC support for FR2 and interruption requirements for FR2 UL CA for IBM UE</w:t>
      </w:r>
    </w:p>
    <w:p w14:paraId="7032815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C9903BB" w14:textId="77777777" w:rsidR="000A10B7" w:rsidRDefault="000A10B7" w:rsidP="000A10B7">
      <w:pPr>
        <w:rPr>
          <w:rFonts w:ascii="Arial" w:hAnsi="Arial" w:cs="Arial"/>
          <w:b/>
        </w:rPr>
      </w:pPr>
      <w:r>
        <w:rPr>
          <w:rFonts w:ascii="Arial" w:hAnsi="Arial" w:cs="Arial"/>
          <w:b/>
        </w:rPr>
        <w:t xml:space="preserve">Abstract: </w:t>
      </w:r>
    </w:p>
    <w:p w14:paraId="7530F306" w14:textId="77777777" w:rsidR="000A10B7" w:rsidRDefault="000A10B7" w:rsidP="000A10B7">
      <w:r>
        <w:t>We introduce draft CR for FR2 inter-band UL CA</w:t>
      </w:r>
    </w:p>
    <w:p w14:paraId="71E8221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16FCDCD" w14:textId="77777777" w:rsidR="000A10B7" w:rsidRDefault="000A10B7" w:rsidP="000A10B7">
      <w:pPr>
        <w:rPr>
          <w:rFonts w:ascii="Arial" w:hAnsi="Arial" w:cs="Arial"/>
          <w:b/>
          <w:sz w:val="24"/>
        </w:rPr>
      </w:pPr>
      <w:r>
        <w:rPr>
          <w:rFonts w:ascii="Arial" w:hAnsi="Arial" w:cs="Arial"/>
          <w:b/>
          <w:color w:val="0000FF"/>
          <w:sz w:val="24"/>
        </w:rPr>
        <w:t>R4-2206844</w:t>
      </w:r>
      <w:r>
        <w:rPr>
          <w:rFonts w:ascii="Arial" w:hAnsi="Arial" w:cs="Arial"/>
          <w:b/>
          <w:color w:val="0000FF"/>
          <w:sz w:val="24"/>
        </w:rPr>
        <w:tab/>
      </w:r>
      <w:r>
        <w:rPr>
          <w:rFonts w:ascii="Arial" w:hAnsi="Arial" w:cs="Arial"/>
          <w:b/>
          <w:sz w:val="24"/>
        </w:rPr>
        <w:t>Draft CR on number of UL CC support for FR2 and interruption requirements for FR2 UL CA for IBM UE</w:t>
      </w:r>
    </w:p>
    <w:p w14:paraId="6937136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0F03FD9" w14:textId="77777777" w:rsidR="000A10B7" w:rsidRDefault="000A10B7" w:rsidP="000A10B7">
      <w:pPr>
        <w:rPr>
          <w:rFonts w:ascii="Arial" w:hAnsi="Arial" w:cs="Arial"/>
          <w:b/>
        </w:rPr>
      </w:pPr>
      <w:r>
        <w:rPr>
          <w:rFonts w:ascii="Arial" w:hAnsi="Arial" w:cs="Arial"/>
          <w:b/>
        </w:rPr>
        <w:lastRenderedPageBreak/>
        <w:t xml:space="preserve">Abstract: </w:t>
      </w:r>
    </w:p>
    <w:p w14:paraId="1BCE0AC0" w14:textId="77777777" w:rsidR="000A10B7" w:rsidRDefault="000A10B7" w:rsidP="000A10B7">
      <w:r>
        <w:t>We introduce draft CR for FR2 inter-band UL CA</w:t>
      </w:r>
    </w:p>
    <w:p w14:paraId="4A7F33F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CF8F292" w14:textId="77777777" w:rsidR="000A10B7" w:rsidRDefault="000A10B7" w:rsidP="000A10B7">
      <w:pPr>
        <w:rPr>
          <w:color w:val="993300"/>
          <w:u w:val="single"/>
        </w:rPr>
      </w:pPr>
    </w:p>
    <w:p w14:paraId="457E7B71" w14:textId="77777777" w:rsidR="000A10B7" w:rsidRDefault="000A10B7" w:rsidP="000A10B7">
      <w:pPr>
        <w:rPr>
          <w:rFonts w:ascii="Arial" w:hAnsi="Arial" w:cs="Arial"/>
          <w:b/>
          <w:sz w:val="24"/>
        </w:rPr>
      </w:pPr>
      <w:r>
        <w:rPr>
          <w:rFonts w:ascii="Arial" w:hAnsi="Arial" w:cs="Arial"/>
          <w:b/>
          <w:color w:val="0000FF"/>
          <w:sz w:val="24"/>
        </w:rPr>
        <w:t>R4-2205874</w:t>
      </w:r>
      <w:r>
        <w:rPr>
          <w:rFonts w:ascii="Arial" w:hAnsi="Arial" w:cs="Arial"/>
          <w:b/>
          <w:color w:val="0000FF"/>
          <w:sz w:val="24"/>
        </w:rPr>
        <w:tab/>
      </w:r>
      <w:r>
        <w:rPr>
          <w:rFonts w:ascii="Arial" w:hAnsi="Arial" w:cs="Arial"/>
          <w:b/>
          <w:sz w:val="24"/>
        </w:rPr>
        <w:t>Discussion on supportedserving carriers for IBM inter-band FR2 UL CA</w:t>
      </w:r>
    </w:p>
    <w:p w14:paraId="205284EE"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8C26100" w14:textId="77777777" w:rsidR="000A10B7" w:rsidRDefault="000A10B7" w:rsidP="000A10B7">
      <w:pPr>
        <w:rPr>
          <w:rFonts w:ascii="Arial" w:hAnsi="Arial" w:cs="Arial"/>
          <w:b/>
        </w:rPr>
      </w:pPr>
      <w:r>
        <w:rPr>
          <w:rFonts w:ascii="Arial" w:hAnsi="Arial" w:cs="Arial"/>
          <w:b/>
        </w:rPr>
        <w:t xml:space="preserve">Abstract: </w:t>
      </w:r>
    </w:p>
    <w:p w14:paraId="740FFBDD" w14:textId="77777777" w:rsidR="000A10B7" w:rsidRDefault="000A10B7" w:rsidP="000A10B7">
      <w:r>
        <w:t>Discussion on supportedserving carriers for IBM inter-band FR2 UL CA</w:t>
      </w:r>
    </w:p>
    <w:p w14:paraId="243E3656"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B74E33" w14:textId="77777777" w:rsidR="000A10B7" w:rsidRDefault="000A10B7" w:rsidP="000A10B7">
      <w:pPr>
        <w:rPr>
          <w:color w:val="993300"/>
          <w:u w:val="single"/>
        </w:rPr>
      </w:pPr>
    </w:p>
    <w:p w14:paraId="703F9C8B" w14:textId="77777777" w:rsidR="000A10B7" w:rsidRDefault="000A10B7" w:rsidP="000A10B7">
      <w:pPr>
        <w:rPr>
          <w:rFonts w:ascii="Arial" w:hAnsi="Arial" w:cs="Arial"/>
          <w:b/>
          <w:sz w:val="24"/>
        </w:rPr>
      </w:pPr>
      <w:r>
        <w:rPr>
          <w:rFonts w:ascii="Arial" w:hAnsi="Arial" w:cs="Arial"/>
          <w:b/>
          <w:color w:val="0000FF"/>
          <w:sz w:val="24"/>
        </w:rPr>
        <w:t>R4-2205875</w:t>
      </w:r>
      <w:r>
        <w:rPr>
          <w:rFonts w:ascii="Arial" w:hAnsi="Arial" w:cs="Arial"/>
          <w:b/>
          <w:color w:val="0000FF"/>
          <w:sz w:val="24"/>
        </w:rPr>
        <w:tab/>
      </w:r>
      <w:r>
        <w:rPr>
          <w:rFonts w:ascii="Arial" w:hAnsi="Arial" w:cs="Arial"/>
          <w:b/>
          <w:sz w:val="24"/>
        </w:rPr>
        <w:t>draftCR on RRM requirements for IBM inter-band FR2 UL CA</w:t>
      </w:r>
    </w:p>
    <w:p w14:paraId="53656C2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4F39F22" w14:textId="77777777" w:rsidR="000A10B7" w:rsidRDefault="000A10B7" w:rsidP="000A10B7">
      <w:pPr>
        <w:rPr>
          <w:rFonts w:ascii="Arial" w:hAnsi="Arial" w:cs="Arial"/>
          <w:b/>
        </w:rPr>
      </w:pPr>
      <w:r>
        <w:rPr>
          <w:rFonts w:ascii="Arial" w:hAnsi="Arial" w:cs="Arial"/>
          <w:b/>
        </w:rPr>
        <w:t xml:space="preserve">Abstract: </w:t>
      </w:r>
    </w:p>
    <w:p w14:paraId="412CE2AC" w14:textId="77777777" w:rsidR="000A10B7" w:rsidRDefault="000A10B7" w:rsidP="000A10B7">
      <w:r>
        <w:t>draftCR on RRM requirements for IBM inter-band FR2 UL CA</w:t>
      </w:r>
    </w:p>
    <w:p w14:paraId="7200BC1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13DD0B9" w14:textId="77777777" w:rsidR="000A10B7" w:rsidRDefault="000A10B7" w:rsidP="000A10B7">
      <w:pPr>
        <w:rPr>
          <w:color w:val="993300"/>
          <w:u w:val="single"/>
        </w:rPr>
      </w:pPr>
    </w:p>
    <w:p w14:paraId="5B7D0C91" w14:textId="77777777" w:rsidR="000A10B7" w:rsidRDefault="000A10B7" w:rsidP="000A10B7">
      <w:pPr>
        <w:rPr>
          <w:rFonts w:ascii="Arial" w:hAnsi="Arial" w:cs="Arial"/>
          <w:b/>
          <w:sz w:val="24"/>
        </w:rPr>
      </w:pPr>
      <w:r>
        <w:rPr>
          <w:rFonts w:ascii="Arial" w:hAnsi="Arial" w:cs="Arial"/>
          <w:b/>
          <w:color w:val="0000FF"/>
          <w:sz w:val="24"/>
        </w:rPr>
        <w:t>R4-2206069</w:t>
      </w:r>
      <w:r>
        <w:rPr>
          <w:rFonts w:ascii="Arial" w:hAnsi="Arial" w:cs="Arial"/>
          <w:b/>
          <w:color w:val="0000FF"/>
          <w:sz w:val="24"/>
        </w:rPr>
        <w:tab/>
      </w:r>
      <w:r>
        <w:rPr>
          <w:rFonts w:ascii="Arial" w:hAnsi="Arial" w:cs="Arial"/>
          <w:b/>
          <w:sz w:val="24"/>
        </w:rPr>
        <w:t>Discussion on RRM requirements of FR2 inter-band DL and UL CA for IBM UE</w:t>
      </w:r>
    </w:p>
    <w:p w14:paraId="6757FBD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564D619" w14:textId="77777777" w:rsidR="000A10B7" w:rsidRDefault="000A10B7" w:rsidP="000A10B7">
      <w:pPr>
        <w:rPr>
          <w:rFonts w:ascii="Arial" w:hAnsi="Arial" w:cs="Arial"/>
          <w:b/>
        </w:rPr>
      </w:pPr>
      <w:r>
        <w:rPr>
          <w:rFonts w:ascii="Arial" w:hAnsi="Arial" w:cs="Arial"/>
          <w:b/>
        </w:rPr>
        <w:t xml:space="preserve">Abstract: </w:t>
      </w:r>
    </w:p>
    <w:p w14:paraId="78764E00" w14:textId="77777777" w:rsidR="000A10B7" w:rsidRDefault="000A10B7" w:rsidP="000A10B7">
      <w:r>
        <w:t>In this contribution, we provide our views on number of serving carrier to be supported for FR2 inter-band DL and UL CA for IBM UE.</w:t>
      </w:r>
    </w:p>
    <w:p w14:paraId="6D9B5CCB"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43CF41" w14:textId="77777777" w:rsidR="000A10B7" w:rsidRDefault="000A10B7" w:rsidP="000A10B7">
      <w:pPr>
        <w:pStyle w:val="Heading5"/>
      </w:pPr>
      <w:bookmarkStart w:id="218" w:name="_Toc95792778"/>
      <w:r>
        <w:t>10.4.6.3</w:t>
      </w:r>
      <w:r>
        <w:tab/>
        <w:t>UL gaps for self-calibration and monitoring</w:t>
      </w:r>
      <w:bookmarkEnd w:id="218"/>
    </w:p>
    <w:p w14:paraId="5072E606" w14:textId="77777777" w:rsidR="000A10B7" w:rsidRDefault="000A10B7" w:rsidP="000A10B7">
      <w:pPr>
        <w:pStyle w:val="Heading3"/>
      </w:pPr>
      <w:bookmarkStart w:id="219" w:name="_Toc95792812"/>
      <w:r>
        <w:t>10.8</w:t>
      </w:r>
      <w:r>
        <w:tab/>
        <w:t>Enhancement for NR high speed train scenario in FR1</w:t>
      </w:r>
      <w:bookmarkEnd w:id="219"/>
    </w:p>
    <w:p w14:paraId="62EF664B" w14:textId="77777777" w:rsidR="000A10B7" w:rsidRDefault="000A10B7" w:rsidP="000A10B7">
      <w:pPr>
        <w:pStyle w:val="Heading4"/>
      </w:pPr>
      <w:bookmarkStart w:id="220" w:name="_Toc95792814"/>
      <w:r>
        <w:t>10.8.2</w:t>
      </w:r>
      <w:r>
        <w:tab/>
        <w:t>RRM core requirements</w:t>
      </w:r>
      <w:bookmarkEnd w:id="220"/>
    </w:p>
    <w:p w14:paraId="15343D97" w14:textId="77777777" w:rsidR="000A10B7" w:rsidRDefault="000A10B7" w:rsidP="000A10B7">
      <w:r>
        <w:t>================================================================================</w:t>
      </w:r>
    </w:p>
    <w:p w14:paraId="102B8461"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90623B">
        <w:rPr>
          <w:rFonts w:ascii="Arial" w:hAnsi="Arial" w:cs="Arial"/>
          <w:b/>
          <w:color w:val="C00000"/>
          <w:sz w:val="24"/>
          <w:u w:val="single"/>
        </w:rPr>
        <w:t>[102-e][211] NR_HST_FR1_enh_RRM_1</w:t>
      </w:r>
    </w:p>
    <w:tbl>
      <w:tblPr>
        <w:tblW w:w="0" w:type="auto"/>
        <w:tblLook w:val="04A0" w:firstRow="1" w:lastRow="0" w:firstColumn="1" w:lastColumn="0" w:noHBand="0" w:noVBand="1"/>
      </w:tblPr>
      <w:tblGrid>
        <w:gridCol w:w="2973"/>
        <w:gridCol w:w="1852"/>
        <w:gridCol w:w="1804"/>
        <w:gridCol w:w="1697"/>
        <w:gridCol w:w="1303"/>
      </w:tblGrid>
      <w:tr w:rsidR="000A10B7" w:rsidRPr="00201923" w14:paraId="23FB3445"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0822B64"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CC79756"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058966"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F74C8A7"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E4263CC"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7B1D2227"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7110684" w14:textId="77777777" w:rsidR="000A10B7" w:rsidRPr="002B4D53" w:rsidRDefault="000A10B7" w:rsidP="00C9625B">
            <w:pPr>
              <w:overflowPunct/>
              <w:autoSpaceDE/>
              <w:autoSpaceDN/>
              <w:adjustRightInd/>
              <w:spacing w:after="0"/>
              <w:rPr>
                <w:sz w:val="16"/>
                <w:szCs w:val="16"/>
                <w:lang w:val="en-US" w:eastAsia="en-US"/>
              </w:rPr>
            </w:pPr>
            <w:r w:rsidRPr="0090623B">
              <w:rPr>
                <w:sz w:val="16"/>
                <w:szCs w:val="16"/>
                <w:lang w:val="en-US" w:eastAsia="en-US"/>
              </w:rPr>
              <w:t>[102-e][211] NR_HST_FR1_enh_RRM_1</w:t>
            </w:r>
          </w:p>
        </w:tc>
        <w:tc>
          <w:tcPr>
            <w:tcW w:w="1852" w:type="dxa"/>
            <w:tcBorders>
              <w:top w:val="nil"/>
              <w:left w:val="nil"/>
              <w:bottom w:val="single" w:sz="4" w:space="0" w:color="auto"/>
              <w:right w:val="single" w:sz="4" w:space="0" w:color="auto"/>
            </w:tcBorders>
            <w:shd w:val="clear" w:color="auto" w:fill="auto"/>
            <w:hideMark/>
          </w:tcPr>
          <w:p w14:paraId="6333F2C8" w14:textId="77777777" w:rsidR="000A10B7" w:rsidRPr="002B4D53" w:rsidRDefault="000A10B7" w:rsidP="00C9625B">
            <w:pPr>
              <w:overflowPunct/>
              <w:autoSpaceDE/>
              <w:autoSpaceDN/>
              <w:adjustRightInd/>
              <w:spacing w:after="0"/>
              <w:rPr>
                <w:sz w:val="16"/>
                <w:szCs w:val="16"/>
                <w:lang w:val="en-US" w:eastAsia="en-US"/>
              </w:rPr>
            </w:pPr>
            <w:r w:rsidRPr="0090623B">
              <w:rPr>
                <w:sz w:val="16"/>
                <w:szCs w:val="16"/>
                <w:lang w:val="en-US" w:eastAsia="en-US"/>
              </w:rPr>
              <w:t>R17 NR FR1 HST enhancements (NR_HST_FR1_enh)</w:t>
            </w:r>
          </w:p>
        </w:tc>
        <w:tc>
          <w:tcPr>
            <w:tcW w:w="1804" w:type="dxa"/>
            <w:tcBorders>
              <w:top w:val="nil"/>
              <w:left w:val="nil"/>
              <w:bottom w:val="single" w:sz="4" w:space="0" w:color="auto"/>
              <w:right w:val="single" w:sz="4" w:space="0" w:color="auto"/>
            </w:tcBorders>
            <w:shd w:val="clear" w:color="auto" w:fill="auto"/>
            <w:hideMark/>
          </w:tcPr>
          <w:p w14:paraId="5AF5D42C" w14:textId="77777777" w:rsidR="000A10B7" w:rsidRPr="002B4D53" w:rsidRDefault="000A10B7" w:rsidP="00C9625B">
            <w:pPr>
              <w:overflowPunct/>
              <w:autoSpaceDE/>
              <w:autoSpaceDN/>
              <w:adjustRightInd/>
              <w:spacing w:after="0"/>
              <w:rPr>
                <w:sz w:val="16"/>
                <w:szCs w:val="16"/>
                <w:lang w:val="en-US" w:eastAsia="en-US"/>
              </w:rPr>
            </w:pPr>
            <w:r w:rsidRPr="0090623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23D97CF2" w14:textId="77777777" w:rsidR="000A10B7" w:rsidRPr="002B4D53" w:rsidRDefault="000A10B7" w:rsidP="00C9625B">
            <w:pPr>
              <w:overflowPunct/>
              <w:autoSpaceDE/>
              <w:autoSpaceDN/>
              <w:adjustRightInd/>
              <w:spacing w:after="0"/>
              <w:rPr>
                <w:sz w:val="16"/>
                <w:szCs w:val="16"/>
                <w:lang w:val="en-US" w:eastAsia="en-US"/>
              </w:rPr>
            </w:pPr>
            <w:r w:rsidRPr="0090623B">
              <w:rPr>
                <w:sz w:val="16"/>
                <w:szCs w:val="16"/>
                <w:lang w:val="en-US" w:eastAsia="en-US"/>
              </w:rPr>
              <w:t>10.8.1</w:t>
            </w:r>
            <w:r w:rsidRPr="0090623B">
              <w:rPr>
                <w:sz w:val="16"/>
                <w:szCs w:val="16"/>
                <w:lang w:val="en-US" w:eastAsia="en-US"/>
              </w:rPr>
              <w:br/>
              <w:t>10.8.2</w:t>
            </w:r>
          </w:p>
        </w:tc>
        <w:tc>
          <w:tcPr>
            <w:tcW w:w="1303" w:type="dxa"/>
            <w:tcBorders>
              <w:top w:val="nil"/>
              <w:left w:val="nil"/>
              <w:bottom w:val="single" w:sz="4" w:space="0" w:color="auto"/>
              <w:right w:val="single" w:sz="4" w:space="0" w:color="auto"/>
            </w:tcBorders>
            <w:shd w:val="clear" w:color="auto" w:fill="auto"/>
            <w:hideMark/>
          </w:tcPr>
          <w:p w14:paraId="699B0509" w14:textId="77777777" w:rsidR="000A10B7" w:rsidRPr="002B4D53" w:rsidRDefault="000A10B7" w:rsidP="00C9625B">
            <w:pPr>
              <w:overflowPunct/>
              <w:autoSpaceDE/>
              <w:autoSpaceDN/>
              <w:adjustRightInd/>
              <w:spacing w:after="0"/>
              <w:rPr>
                <w:sz w:val="16"/>
                <w:szCs w:val="16"/>
                <w:lang w:val="en-US" w:eastAsia="en-US"/>
              </w:rPr>
            </w:pPr>
            <w:r w:rsidRPr="0090623B">
              <w:rPr>
                <w:sz w:val="16"/>
                <w:szCs w:val="16"/>
                <w:lang w:val="en-US" w:eastAsia="en-US"/>
              </w:rPr>
              <w:t>Jingjing Chen</w:t>
            </w:r>
          </w:p>
        </w:tc>
      </w:tr>
    </w:tbl>
    <w:p w14:paraId="27B423FC" w14:textId="77777777" w:rsidR="000A10B7" w:rsidRDefault="000A10B7" w:rsidP="000A10B7">
      <w:pPr>
        <w:rPr>
          <w:lang w:val="en-US"/>
        </w:rPr>
      </w:pPr>
    </w:p>
    <w:p w14:paraId="44D55117"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lastRenderedPageBreak/>
        <w:t>R4-22067</w:t>
      </w:r>
      <w:r>
        <w:rPr>
          <w:rFonts w:ascii="Arial" w:hAnsi="Arial" w:cs="Arial"/>
          <w:b/>
          <w:color w:val="0000FF"/>
          <w:sz w:val="24"/>
          <w:u w:val="thick"/>
        </w:rPr>
        <w:t>54</w:t>
      </w:r>
      <w:r w:rsidRPr="00944C49">
        <w:rPr>
          <w:b/>
          <w:lang w:val="en-US" w:eastAsia="zh-CN"/>
        </w:rPr>
        <w:tab/>
      </w:r>
      <w:r>
        <w:rPr>
          <w:rFonts w:ascii="Arial" w:hAnsi="Arial" w:cs="Arial"/>
          <w:b/>
          <w:sz w:val="24"/>
        </w:rPr>
        <w:t xml:space="preserve">Email discussion summary: </w:t>
      </w:r>
      <w:r w:rsidRPr="0090623B">
        <w:rPr>
          <w:rFonts w:ascii="Arial" w:hAnsi="Arial" w:cs="Arial"/>
          <w:b/>
          <w:sz w:val="24"/>
        </w:rPr>
        <w:t>[102-e][211] NR_HST_FR1_enh_RRM_1</w:t>
      </w:r>
    </w:p>
    <w:p w14:paraId="4694B154"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CMCC)</w:t>
      </w:r>
    </w:p>
    <w:p w14:paraId="5163B26A"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78C0709C"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09AD044A"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R4-2207052 (from R4-2206754).</w:t>
      </w:r>
    </w:p>
    <w:p w14:paraId="4D8A48D9"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R4-2207052</w:t>
      </w:r>
      <w:r w:rsidRPr="00944C49">
        <w:rPr>
          <w:b/>
          <w:lang w:val="en-US" w:eastAsia="zh-CN"/>
        </w:rPr>
        <w:tab/>
      </w:r>
      <w:r>
        <w:rPr>
          <w:rFonts w:ascii="Arial" w:hAnsi="Arial" w:cs="Arial"/>
          <w:b/>
          <w:sz w:val="24"/>
        </w:rPr>
        <w:t xml:space="preserve">Email discussion summary: </w:t>
      </w:r>
      <w:r w:rsidRPr="0090623B">
        <w:rPr>
          <w:rFonts w:ascii="Arial" w:hAnsi="Arial" w:cs="Arial"/>
          <w:b/>
          <w:sz w:val="24"/>
        </w:rPr>
        <w:t>[102-e][211] NR_HST_FR1_enh_RRM_1</w:t>
      </w:r>
    </w:p>
    <w:p w14:paraId="4D198EFD"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CMCC)</w:t>
      </w:r>
    </w:p>
    <w:p w14:paraId="688F57CD"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5E282FC8"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46BE0377" w14:textId="77777777" w:rsidR="000A10B7" w:rsidRDefault="000A10B7" w:rsidP="000A10B7">
      <w:pPr>
        <w:rPr>
          <w:rFonts w:ascii="Arial" w:hAnsi="Arial" w:cs="Arial"/>
          <w:b/>
          <w:lang w:val="en-US" w:eastAsia="zh-CN"/>
        </w:rPr>
      </w:pPr>
      <w:r w:rsidRPr="00AA6669">
        <w:rPr>
          <w:rFonts w:ascii="Arial" w:hAnsi="Arial" w:cs="Arial"/>
          <w:b/>
          <w:lang w:val="en-US" w:eastAsia="zh-CN"/>
        </w:rPr>
        <w:t>Decision:</w:t>
      </w:r>
      <w:r w:rsidRPr="00AA6669">
        <w:rPr>
          <w:rFonts w:ascii="Arial" w:hAnsi="Arial" w:cs="Arial"/>
          <w:b/>
          <w:lang w:val="en-US" w:eastAsia="zh-CN"/>
        </w:rPr>
        <w:tab/>
      </w:r>
      <w:r w:rsidRPr="00AA6669">
        <w:rPr>
          <w:rFonts w:ascii="Arial" w:hAnsi="Arial" w:cs="Arial"/>
          <w:b/>
          <w:lang w:val="en-US" w:eastAsia="zh-CN"/>
        </w:rPr>
        <w:tab/>
        <w:t>Noted.</w:t>
      </w:r>
    </w:p>
    <w:p w14:paraId="0297D715" w14:textId="77777777" w:rsidR="000A10B7" w:rsidRDefault="000A10B7" w:rsidP="000A10B7">
      <w:pPr>
        <w:rPr>
          <w:lang w:val="en-US"/>
        </w:rPr>
      </w:pPr>
    </w:p>
    <w:p w14:paraId="1622F4DB"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6184030"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53152D" w14:paraId="41920099"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7B635EFB"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E3FB274"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5CADDBF0"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14DB7130"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Comments</w:t>
            </w:r>
          </w:p>
        </w:tc>
      </w:tr>
      <w:tr w:rsidR="000A10B7" w:rsidRPr="0053152D" w14:paraId="0477FC4E" w14:textId="77777777" w:rsidTr="00C9625B">
        <w:tc>
          <w:tcPr>
            <w:tcW w:w="734" w:type="pct"/>
            <w:tcBorders>
              <w:top w:val="single" w:sz="4" w:space="0" w:color="auto"/>
              <w:left w:val="single" w:sz="4" w:space="0" w:color="auto"/>
              <w:bottom w:val="single" w:sz="4" w:space="0" w:color="auto"/>
              <w:right w:val="single" w:sz="4" w:space="0" w:color="auto"/>
            </w:tcBorders>
          </w:tcPr>
          <w:p w14:paraId="192DD656"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R4-2206845</w:t>
            </w:r>
          </w:p>
        </w:tc>
        <w:tc>
          <w:tcPr>
            <w:tcW w:w="2182" w:type="pct"/>
            <w:tcBorders>
              <w:top w:val="single" w:sz="4" w:space="0" w:color="auto"/>
              <w:left w:val="single" w:sz="4" w:space="0" w:color="auto"/>
              <w:bottom w:val="single" w:sz="4" w:space="0" w:color="auto"/>
              <w:right w:val="single" w:sz="4" w:space="0" w:color="auto"/>
            </w:tcBorders>
          </w:tcPr>
          <w:p w14:paraId="0E84522C"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WF on RRM for FR1 HST</w:t>
            </w:r>
          </w:p>
        </w:tc>
        <w:tc>
          <w:tcPr>
            <w:tcW w:w="541" w:type="pct"/>
            <w:tcBorders>
              <w:top w:val="single" w:sz="4" w:space="0" w:color="auto"/>
              <w:left w:val="single" w:sz="4" w:space="0" w:color="auto"/>
              <w:bottom w:val="single" w:sz="4" w:space="0" w:color="auto"/>
              <w:right w:val="single" w:sz="4" w:space="0" w:color="auto"/>
            </w:tcBorders>
          </w:tcPr>
          <w:p w14:paraId="05512CEB"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CMCC</w:t>
            </w:r>
          </w:p>
        </w:tc>
        <w:tc>
          <w:tcPr>
            <w:tcW w:w="1543" w:type="pct"/>
            <w:tcBorders>
              <w:top w:val="single" w:sz="4" w:space="0" w:color="auto"/>
              <w:left w:val="single" w:sz="4" w:space="0" w:color="auto"/>
              <w:bottom w:val="single" w:sz="4" w:space="0" w:color="auto"/>
              <w:right w:val="single" w:sz="4" w:space="0" w:color="auto"/>
            </w:tcBorders>
          </w:tcPr>
          <w:p w14:paraId="1634D910"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3152D" w14:paraId="3660C705" w14:textId="77777777" w:rsidTr="00C9625B">
        <w:tc>
          <w:tcPr>
            <w:tcW w:w="734" w:type="pct"/>
          </w:tcPr>
          <w:p w14:paraId="0A16E660"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R4-2206846</w:t>
            </w:r>
          </w:p>
        </w:tc>
        <w:tc>
          <w:tcPr>
            <w:tcW w:w="2182" w:type="pct"/>
          </w:tcPr>
          <w:p w14:paraId="2B90A088"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LS on release independent for Rel-17 FR1 HST RRM enhancement</w:t>
            </w:r>
          </w:p>
        </w:tc>
        <w:tc>
          <w:tcPr>
            <w:tcW w:w="541" w:type="pct"/>
          </w:tcPr>
          <w:p w14:paraId="666B48F6"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CMCC</w:t>
            </w:r>
          </w:p>
        </w:tc>
        <w:tc>
          <w:tcPr>
            <w:tcW w:w="1543" w:type="pct"/>
          </w:tcPr>
          <w:p w14:paraId="3CDAF11D"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To: RAN_2</w:t>
            </w:r>
          </w:p>
        </w:tc>
      </w:tr>
    </w:tbl>
    <w:p w14:paraId="39BFCA5B" w14:textId="77777777" w:rsidR="000A10B7" w:rsidRPr="00766996" w:rsidRDefault="000A10B7" w:rsidP="000A10B7">
      <w:pPr>
        <w:spacing w:after="0"/>
        <w:rPr>
          <w:lang w:val="en-US"/>
        </w:rPr>
      </w:pPr>
    </w:p>
    <w:p w14:paraId="0DC2E01A"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53152D" w14:paraId="1FBFAF2E"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081BED29"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265FBB6"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D764957"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DE84861"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32D6671"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3152D">
              <w:rPr>
                <w:rFonts w:ascii="Times New Roman" w:eastAsiaTheme="minorEastAsia" w:hAnsi="Times New Roman"/>
                <w:b/>
                <w:bCs/>
                <w:sz w:val="16"/>
                <w:szCs w:val="16"/>
                <w:lang w:val="en-US" w:eastAsia="zh-CN"/>
              </w:rPr>
              <w:t>Comments</w:t>
            </w:r>
          </w:p>
        </w:tc>
      </w:tr>
      <w:tr w:rsidR="000A10B7" w:rsidRPr="0053152D" w14:paraId="27A672A7" w14:textId="77777777" w:rsidTr="00C9625B">
        <w:tc>
          <w:tcPr>
            <w:tcW w:w="1423" w:type="dxa"/>
            <w:tcBorders>
              <w:top w:val="single" w:sz="4" w:space="0" w:color="auto"/>
              <w:left w:val="single" w:sz="4" w:space="0" w:color="auto"/>
              <w:bottom w:val="single" w:sz="4" w:space="0" w:color="auto"/>
              <w:right w:val="single" w:sz="4" w:space="0" w:color="auto"/>
            </w:tcBorders>
          </w:tcPr>
          <w:p w14:paraId="17B03F0C"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R4-2204269</w:t>
            </w:r>
          </w:p>
        </w:tc>
        <w:tc>
          <w:tcPr>
            <w:tcW w:w="2681" w:type="dxa"/>
            <w:tcBorders>
              <w:top w:val="single" w:sz="4" w:space="0" w:color="auto"/>
              <w:left w:val="single" w:sz="4" w:space="0" w:color="auto"/>
              <w:bottom w:val="single" w:sz="4" w:space="0" w:color="auto"/>
              <w:right w:val="single" w:sz="4" w:space="0" w:color="auto"/>
            </w:tcBorders>
          </w:tcPr>
          <w:p w14:paraId="5F6F5FD6"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Draft CR on enhanced requirements for SCell measurement for Rel-17 FR1 HST requirements</w:t>
            </w:r>
          </w:p>
        </w:tc>
        <w:tc>
          <w:tcPr>
            <w:tcW w:w="1418" w:type="dxa"/>
            <w:tcBorders>
              <w:top w:val="single" w:sz="4" w:space="0" w:color="auto"/>
              <w:left w:val="single" w:sz="4" w:space="0" w:color="auto"/>
              <w:bottom w:val="single" w:sz="4" w:space="0" w:color="auto"/>
              <w:right w:val="single" w:sz="4" w:space="0" w:color="auto"/>
            </w:tcBorders>
          </w:tcPr>
          <w:p w14:paraId="4EBC8296"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30EA9946"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3306D1AC"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3152D" w14:paraId="452E0E5D" w14:textId="77777777" w:rsidTr="00C9625B">
        <w:tc>
          <w:tcPr>
            <w:tcW w:w="1423" w:type="dxa"/>
          </w:tcPr>
          <w:p w14:paraId="378928DD"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hint="eastAsia"/>
                <w:sz w:val="16"/>
                <w:szCs w:val="16"/>
                <w:lang w:val="en-US" w:eastAsia="zh-CN"/>
              </w:rPr>
              <w:t>R</w:t>
            </w:r>
            <w:r w:rsidRPr="0053152D">
              <w:rPr>
                <w:rFonts w:ascii="Times New Roman" w:eastAsiaTheme="minorEastAsia" w:hAnsi="Times New Roman"/>
                <w:sz w:val="16"/>
                <w:szCs w:val="16"/>
                <w:lang w:val="en-US" w:eastAsia="zh-CN"/>
              </w:rPr>
              <w:t>4-2204889</w:t>
            </w:r>
          </w:p>
        </w:tc>
        <w:tc>
          <w:tcPr>
            <w:tcW w:w="2681" w:type="dxa"/>
          </w:tcPr>
          <w:p w14:paraId="23F188F8"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Correction on inter-frequency measurements for FR1 HST</w:t>
            </w:r>
          </w:p>
        </w:tc>
        <w:tc>
          <w:tcPr>
            <w:tcW w:w="1418" w:type="dxa"/>
          </w:tcPr>
          <w:p w14:paraId="04204E0A"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Huawei, Hisilicon</w:t>
            </w:r>
          </w:p>
        </w:tc>
        <w:tc>
          <w:tcPr>
            <w:tcW w:w="2409" w:type="dxa"/>
          </w:tcPr>
          <w:p w14:paraId="665E9518"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Endorsed</w:t>
            </w:r>
          </w:p>
        </w:tc>
        <w:tc>
          <w:tcPr>
            <w:tcW w:w="1698" w:type="dxa"/>
          </w:tcPr>
          <w:p w14:paraId="558AB427"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3152D" w14:paraId="5BFA3EAF" w14:textId="77777777" w:rsidTr="00C9625B">
        <w:tc>
          <w:tcPr>
            <w:tcW w:w="1423" w:type="dxa"/>
          </w:tcPr>
          <w:p w14:paraId="12E9E998"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hint="eastAsia"/>
                <w:sz w:val="16"/>
                <w:szCs w:val="16"/>
                <w:lang w:val="en-US" w:eastAsia="zh-CN"/>
              </w:rPr>
              <w:t>R</w:t>
            </w:r>
            <w:r w:rsidRPr="0053152D">
              <w:rPr>
                <w:rFonts w:ascii="Times New Roman" w:eastAsiaTheme="minorEastAsia" w:hAnsi="Times New Roman"/>
                <w:sz w:val="16"/>
                <w:szCs w:val="16"/>
                <w:lang w:val="en-US" w:eastAsia="zh-CN"/>
              </w:rPr>
              <w:t>4-2203742</w:t>
            </w:r>
          </w:p>
        </w:tc>
        <w:tc>
          <w:tcPr>
            <w:tcW w:w="2681" w:type="dxa"/>
          </w:tcPr>
          <w:p w14:paraId="32B31D99"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CR on L1-SINR measurement in FR1 HST</w:t>
            </w:r>
          </w:p>
        </w:tc>
        <w:tc>
          <w:tcPr>
            <w:tcW w:w="1418" w:type="dxa"/>
          </w:tcPr>
          <w:p w14:paraId="1C8344F6"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hint="eastAsia"/>
                <w:sz w:val="16"/>
                <w:szCs w:val="16"/>
                <w:lang w:val="en-US" w:eastAsia="zh-CN"/>
              </w:rPr>
              <w:t>A</w:t>
            </w:r>
            <w:r w:rsidRPr="0053152D">
              <w:rPr>
                <w:rFonts w:ascii="Times New Roman" w:eastAsiaTheme="minorEastAsia" w:hAnsi="Times New Roman"/>
                <w:sz w:val="16"/>
                <w:szCs w:val="16"/>
                <w:lang w:val="en-US" w:eastAsia="zh-CN"/>
              </w:rPr>
              <w:t>pple</w:t>
            </w:r>
          </w:p>
        </w:tc>
        <w:tc>
          <w:tcPr>
            <w:tcW w:w="2409" w:type="dxa"/>
          </w:tcPr>
          <w:p w14:paraId="72F944B1"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3152D">
              <w:rPr>
                <w:rFonts w:ascii="Times New Roman" w:eastAsiaTheme="minorEastAsia" w:hAnsi="Times New Roman"/>
                <w:sz w:val="16"/>
                <w:szCs w:val="16"/>
                <w:lang w:val="en-US" w:eastAsia="zh-CN"/>
              </w:rPr>
              <w:t xml:space="preserve">Revised </w:t>
            </w:r>
          </w:p>
        </w:tc>
        <w:tc>
          <w:tcPr>
            <w:tcW w:w="1698" w:type="dxa"/>
          </w:tcPr>
          <w:p w14:paraId="5FCD2466" w14:textId="77777777" w:rsidR="000A10B7" w:rsidRPr="0053152D"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2A43B36A" w14:textId="77777777" w:rsidR="000A10B7" w:rsidRDefault="000A10B7" w:rsidP="000A10B7">
      <w:pPr>
        <w:spacing w:after="0"/>
        <w:rPr>
          <w:lang w:val="en-US"/>
        </w:rPr>
      </w:pPr>
    </w:p>
    <w:p w14:paraId="0246BC4F"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AB67B2" w14:paraId="0F970BBF"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6EB2CB28"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C28C108"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2823849"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8B5FCF7"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8B695A0"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61F7163A" w14:textId="77777777" w:rsidTr="00C9625B">
        <w:tc>
          <w:tcPr>
            <w:tcW w:w="1423" w:type="dxa"/>
            <w:tcBorders>
              <w:top w:val="single" w:sz="4" w:space="0" w:color="auto"/>
              <w:left w:val="single" w:sz="4" w:space="0" w:color="auto"/>
              <w:bottom w:val="single" w:sz="4" w:space="0" w:color="auto"/>
              <w:right w:val="single" w:sz="4" w:space="0" w:color="auto"/>
            </w:tcBorders>
          </w:tcPr>
          <w:p w14:paraId="30AA522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R4-2206845</w:t>
            </w:r>
          </w:p>
        </w:tc>
        <w:tc>
          <w:tcPr>
            <w:tcW w:w="2681" w:type="dxa"/>
            <w:tcBorders>
              <w:top w:val="single" w:sz="4" w:space="0" w:color="auto"/>
              <w:left w:val="single" w:sz="4" w:space="0" w:color="auto"/>
              <w:bottom w:val="single" w:sz="4" w:space="0" w:color="auto"/>
              <w:right w:val="single" w:sz="4" w:space="0" w:color="auto"/>
            </w:tcBorders>
          </w:tcPr>
          <w:p w14:paraId="111EDC7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WF on RRM for FR1 HST</w:t>
            </w:r>
          </w:p>
        </w:tc>
        <w:tc>
          <w:tcPr>
            <w:tcW w:w="1418" w:type="dxa"/>
            <w:tcBorders>
              <w:top w:val="single" w:sz="4" w:space="0" w:color="auto"/>
              <w:left w:val="single" w:sz="4" w:space="0" w:color="auto"/>
              <w:bottom w:val="single" w:sz="4" w:space="0" w:color="auto"/>
              <w:right w:val="single" w:sz="4" w:space="0" w:color="auto"/>
            </w:tcBorders>
          </w:tcPr>
          <w:p w14:paraId="67FBA3F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3BCDBDB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5EF46C9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742E848F" w14:textId="77777777" w:rsidTr="00C9625B">
        <w:tc>
          <w:tcPr>
            <w:tcW w:w="1423" w:type="dxa"/>
          </w:tcPr>
          <w:p w14:paraId="5F1C977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R4-2206846</w:t>
            </w:r>
          </w:p>
        </w:tc>
        <w:tc>
          <w:tcPr>
            <w:tcW w:w="2681" w:type="dxa"/>
          </w:tcPr>
          <w:p w14:paraId="66EACB3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LS on release independent for Rel-17 FR1 HST RRM enhancement</w:t>
            </w:r>
          </w:p>
        </w:tc>
        <w:tc>
          <w:tcPr>
            <w:tcW w:w="1418" w:type="dxa"/>
          </w:tcPr>
          <w:p w14:paraId="58834F9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CMCC</w:t>
            </w:r>
          </w:p>
        </w:tc>
        <w:tc>
          <w:tcPr>
            <w:tcW w:w="2409" w:type="dxa"/>
          </w:tcPr>
          <w:p w14:paraId="4091B77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3139098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02C04EF3" w14:textId="77777777" w:rsidTr="00C9625B">
        <w:tc>
          <w:tcPr>
            <w:tcW w:w="1423" w:type="dxa"/>
          </w:tcPr>
          <w:p w14:paraId="37A054F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R4-2206847</w:t>
            </w:r>
          </w:p>
        </w:tc>
        <w:tc>
          <w:tcPr>
            <w:tcW w:w="2681" w:type="dxa"/>
          </w:tcPr>
          <w:p w14:paraId="1CE85AA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CR on L1-SINR measurement in FR1 HST</w:t>
            </w:r>
          </w:p>
        </w:tc>
        <w:tc>
          <w:tcPr>
            <w:tcW w:w="1418" w:type="dxa"/>
          </w:tcPr>
          <w:p w14:paraId="18EB7B9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Apple</w:t>
            </w:r>
          </w:p>
        </w:tc>
        <w:tc>
          <w:tcPr>
            <w:tcW w:w="2409" w:type="dxa"/>
          </w:tcPr>
          <w:p w14:paraId="1CF1E49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w:t>
            </w:r>
            <w:r w:rsidRPr="005D6AB3">
              <w:rPr>
                <w:rFonts w:ascii="Times New Roman" w:eastAsiaTheme="minorEastAsia" w:hAnsi="Times New Roman"/>
                <w:sz w:val="16"/>
                <w:szCs w:val="16"/>
                <w:lang w:val="en-US" w:eastAsia="zh-CN"/>
              </w:rPr>
              <w:t>ithdrawn</w:t>
            </w:r>
          </w:p>
        </w:tc>
        <w:tc>
          <w:tcPr>
            <w:tcW w:w="1698" w:type="dxa"/>
          </w:tcPr>
          <w:p w14:paraId="06DA60C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77511767" w14:textId="77777777" w:rsidTr="00C9625B">
        <w:tc>
          <w:tcPr>
            <w:tcW w:w="1423" w:type="dxa"/>
          </w:tcPr>
          <w:p w14:paraId="26A175C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R4-2203742</w:t>
            </w:r>
          </w:p>
        </w:tc>
        <w:tc>
          <w:tcPr>
            <w:tcW w:w="2681" w:type="dxa"/>
          </w:tcPr>
          <w:p w14:paraId="1B30214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CR on L1-SINR measurement in FR1 HST</w:t>
            </w:r>
          </w:p>
        </w:tc>
        <w:tc>
          <w:tcPr>
            <w:tcW w:w="1418" w:type="dxa"/>
          </w:tcPr>
          <w:p w14:paraId="207A2E7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Apple</w:t>
            </w:r>
          </w:p>
        </w:tc>
        <w:tc>
          <w:tcPr>
            <w:tcW w:w="2409" w:type="dxa"/>
          </w:tcPr>
          <w:p w14:paraId="0A55342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Postponed</w:t>
            </w:r>
          </w:p>
        </w:tc>
        <w:tc>
          <w:tcPr>
            <w:tcW w:w="1698" w:type="dxa"/>
          </w:tcPr>
          <w:p w14:paraId="01BE29A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7CFBB08B" w14:textId="77777777" w:rsidR="000A10B7" w:rsidRDefault="000A10B7" w:rsidP="000A10B7">
      <w:pPr>
        <w:rPr>
          <w:lang w:val="en-US"/>
        </w:rPr>
      </w:pPr>
    </w:p>
    <w:p w14:paraId="5EB0CB71"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3F798D23" w14:textId="77777777" w:rsidR="000A10B7" w:rsidRDefault="000A10B7" w:rsidP="000A10B7">
      <w:pPr>
        <w:rPr>
          <w:rFonts w:ascii="Arial" w:hAnsi="Arial" w:cs="Arial"/>
          <w:b/>
          <w:sz w:val="24"/>
        </w:rPr>
      </w:pPr>
      <w:r>
        <w:rPr>
          <w:rFonts w:ascii="Arial" w:hAnsi="Arial" w:cs="Arial"/>
          <w:b/>
          <w:color w:val="0000FF"/>
          <w:sz w:val="24"/>
          <w:u w:val="thick"/>
        </w:rPr>
        <w:t>R4-2206845</w:t>
      </w:r>
      <w:r w:rsidRPr="00944C49">
        <w:rPr>
          <w:b/>
          <w:lang w:val="en-US" w:eastAsia="zh-CN"/>
        </w:rPr>
        <w:tab/>
      </w:r>
      <w:r w:rsidRPr="00271482">
        <w:rPr>
          <w:rFonts w:ascii="Arial" w:hAnsi="Arial" w:cs="Arial"/>
          <w:b/>
          <w:sz w:val="24"/>
        </w:rPr>
        <w:t>WF on RRM for FR1 HST</w:t>
      </w:r>
    </w:p>
    <w:p w14:paraId="35283E73"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63F0873C"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D80F140"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76B3DFAA" w14:textId="77777777" w:rsidR="000A10B7" w:rsidRDefault="000A10B7" w:rsidP="000A10B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D6AB3">
        <w:rPr>
          <w:rFonts w:ascii="Arial" w:hAnsi="Arial" w:cs="Arial"/>
          <w:b/>
          <w:highlight w:val="green"/>
          <w:lang w:val="en-US" w:eastAsia="zh-CN"/>
        </w:rPr>
        <w:t>Approved.</w:t>
      </w:r>
    </w:p>
    <w:p w14:paraId="6D987E88" w14:textId="77777777" w:rsidR="000A10B7" w:rsidRDefault="000A10B7" w:rsidP="000A10B7"/>
    <w:p w14:paraId="0E3B1854" w14:textId="77777777" w:rsidR="000A10B7" w:rsidRDefault="000A10B7" w:rsidP="000A10B7">
      <w:pPr>
        <w:rPr>
          <w:rFonts w:ascii="Arial" w:hAnsi="Arial" w:cs="Arial"/>
          <w:b/>
          <w:sz w:val="24"/>
        </w:rPr>
      </w:pPr>
      <w:r>
        <w:rPr>
          <w:rFonts w:ascii="Arial" w:hAnsi="Arial" w:cs="Arial"/>
          <w:b/>
          <w:color w:val="0000FF"/>
          <w:sz w:val="24"/>
          <w:u w:val="thick"/>
        </w:rPr>
        <w:lastRenderedPageBreak/>
        <w:t>R4-2206846</w:t>
      </w:r>
      <w:r w:rsidRPr="00944C49">
        <w:rPr>
          <w:b/>
          <w:lang w:val="en-US" w:eastAsia="zh-CN"/>
        </w:rPr>
        <w:tab/>
      </w:r>
      <w:r w:rsidRPr="00271482">
        <w:rPr>
          <w:rFonts w:ascii="Arial" w:hAnsi="Arial" w:cs="Arial"/>
          <w:b/>
          <w:sz w:val="24"/>
        </w:rPr>
        <w:t>LS on release independent for Rel-17 FR1 HST RRM enhancement</w:t>
      </w:r>
    </w:p>
    <w:p w14:paraId="0C20F7CE"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67CF5088"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751622D"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283019FD" w14:textId="05B0EA93"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D6AB3">
        <w:rPr>
          <w:rFonts w:ascii="Arial" w:hAnsi="Arial" w:cs="Arial"/>
          <w:b/>
          <w:highlight w:val="green"/>
          <w:lang w:val="en-US" w:eastAsia="zh-CN"/>
        </w:rPr>
        <w:t>Approved.</w:t>
      </w:r>
    </w:p>
    <w:p w14:paraId="6F23B42F" w14:textId="47C46469" w:rsidR="00E53727" w:rsidRDefault="00E53727" w:rsidP="000A10B7">
      <w:pPr>
        <w:rPr>
          <w:rFonts w:ascii="Arial" w:hAnsi="Arial" w:cs="Arial"/>
          <w:b/>
          <w:lang w:val="en-US" w:eastAsia="zh-CN"/>
        </w:rPr>
      </w:pPr>
    </w:p>
    <w:p w14:paraId="0C68CD18" w14:textId="77777777" w:rsidR="00B67D19" w:rsidRDefault="00B67D19" w:rsidP="00B67D19">
      <w:pPr>
        <w:rPr>
          <w:ins w:id="221" w:author="Intel" w:date="2022-03-04T12:45:00Z"/>
          <w:rFonts w:ascii="Arial" w:hAnsi="Arial" w:cs="Arial"/>
          <w:b/>
          <w:sz w:val="24"/>
        </w:rPr>
      </w:pPr>
      <w:ins w:id="222" w:author="Intel" w:date="2022-03-04T12:45:00Z">
        <w:r>
          <w:rPr>
            <w:rFonts w:ascii="Arial" w:hAnsi="Arial" w:cs="Arial"/>
            <w:b/>
            <w:color w:val="0000FF"/>
            <w:sz w:val="24"/>
            <w:u w:val="thick"/>
          </w:rPr>
          <w:t>R4-2207116</w:t>
        </w:r>
        <w:r w:rsidRPr="00944C49">
          <w:rPr>
            <w:b/>
            <w:lang w:val="en-US" w:eastAsia="zh-CN"/>
          </w:rPr>
          <w:tab/>
        </w:r>
        <w:r w:rsidRPr="00AA33CE">
          <w:rPr>
            <w:rFonts w:ascii="Arial" w:hAnsi="Arial" w:cs="Arial"/>
            <w:b/>
            <w:sz w:val="24"/>
          </w:rPr>
          <w:t>Big CR: RRM requirements for Rel-17 NR FR1 HST enhancements</w:t>
        </w:r>
      </w:ins>
    </w:p>
    <w:p w14:paraId="2B90C3EC" w14:textId="7FF83802" w:rsidR="00B67D19" w:rsidRDefault="00B67D19" w:rsidP="00B67D19">
      <w:pPr>
        <w:rPr>
          <w:ins w:id="223" w:author="Intel" w:date="2022-03-04T12:45:00Z"/>
          <w:i/>
        </w:rPr>
      </w:pPr>
      <w:ins w:id="224" w:author="Intel" w:date="2022-03-04T12:45: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w:t>
        </w:r>
      </w:ins>
      <w:ins w:id="225" w:author="Intel" w:date="2022-03-11T15:15:00Z">
        <w:r w:rsidR="002C6920" w:rsidRPr="002C6920">
          <w:rPr>
            <w:i/>
          </w:rPr>
          <w:t>2259</w:t>
        </w:r>
      </w:ins>
      <w:ins w:id="226" w:author="Intel" w:date="2022-03-04T12:45:00Z">
        <w:r>
          <w:rPr>
            <w:i/>
          </w:rPr>
          <w:t xml:space="preserve"> rev  Cat: B (Rel-17)</w:t>
        </w:r>
        <w:r>
          <w:rPr>
            <w:i/>
          </w:rPr>
          <w:br/>
        </w:r>
        <w:r>
          <w:rPr>
            <w:i/>
          </w:rPr>
          <w:br/>
        </w:r>
        <w:r>
          <w:rPr>
            <w:i/>
          </w:rPr>
          <w:tab/>
        </w:r>
        <w:r>
          <w:rPr>
            <w:i/>
          </w:rPr>
          <w:tab/>
        </w:r>
        <w:r>
          <w:rPr>
            <w:i/>
          </w:rPr>
          <w:tab/>
        </w:r>
        <w:r>
          <w:rPr>
            <w:i/>
          </w:rPr>
          <w:tab/>
        </w:r>
        <w:r>
          <w:rPr>
            <w:i/>
          </w:rPr>
          <w:tab/>
          <w:t>Source: CMCC</w:t>
        </w:r>
      </w:ins>
    </w:p>
    <w:p w14:paraId="6BB90308" w14:textId="77777777" w:rsidR="00B67D19" w:rsidRDefault="00B67D19" w:rsidP="00B67D19">
      <w:pPr>
        <w:rPr>
          <w:ins w:id="227" w:author="Intel" w:date="2022-03-04T12:45:00Z"/>
          <w:rFonts w:ascii="Arial" w:hAnsi="Arial" w:cs="Arial"/>
          <w:b/>
        </w:rPr>
      </w:pPr>
      <w:ins w:id="228" w:author="Intel" w:date="2022-03-04T12:45:00Z">
        <w:r>
          <w:rPr>
            <w:rFonts w:ascii="Arial" w:hAnsi="Arial" w:cs="Arial"/>
            <w:b/>
          </w:rPr>
          <w:t xml:space="preserve">Abstract: </w:t>
        </w:r>
      </w:ins>
    </w:p>
    <w:p w14:paraId="7234D220" w14:textId="1CD45A04" w:rsidR="00B67D19" w:rsidRDefault="000669E4" w:rsidP="00B67D19">
      <w:pPr>
        <w:rPr>
          <w:ins w:id="229" w:author="Intel" w:date="2022-03-04T12:45:00Z"/>
          <w:color w:val="993300"/>
          <w:u w:val="single"/>
        </w:rPr>
      </w:pPr>
      <w:ins w:id="230" w:author="Intel" w:date="2022-03-11T15:08:00Z">
        <w:r>
          <w:rPr>
            <w:rFonts w:ascii="Arial" w:hAnsi="Arial" w:cs="Arial"/>
            <w:b/>
          </w:rPr>
          <w:t>Decision:</w:t>
        </w:r>
        <w:r>
          <w:rPr>
            <w:rFonts w:ascii="Arial" w:hAnsi="Arial" w:cs="Arial"/>
            <w:b/>
          </w:rPr>
          <w:tab/>
        </w:r>
        <w:r>
          <w:rPr>
            <w:rFonts w:ascii="Arial" w:hAnsi="Arial" w:cs="Arial"/>
            <w:b/>
          </w:rPr>
          <w:tab/>
        </w:r>
        <w:r w:rsidRPr="000669E4">
          <w:rPr>
            <w:rFonts w:ascii="Arial" w:hAnsi="Arial" w:cs="Arial"/>
            <w:b/>
            <w:highlight w:val="green"/>
            <w:rPrChange w:id="231" w:author="Intel" w:date="2022-03-11T15:08:00Z">
              <w:rPr>
                <w:rFonts w:ascii="Arial" w:hAnsi="Arial" w:cs="Arial"/>
                <w:b/>
              </w:rPr>
            </w:rPrChange>
          </w:rPr>
          <w:t>Endorsed.</w:t>
        </w:r>
      </w:ins>
    </w:p>
    <w:p w14:paraId="5861B6E1" w14:textId="77777777" w:rsidR="000A10B7" w:rsidRDefault="000A10B7" w:rsidP="000A10B7">
      <w:r>
        <w:t>================================================================================</w:t>
      </w:r>
    </w:p>
    <w:p w14:paraId="37B1C9E1" w14:textId="77777777" w:rsidR="000A10B7" w:rsidRPr="00F3382F" w:rsidRDefault="000A10B7" w:rsidP="000A10B7">
      <w:pPr>
        <w:rPr>
          <w:lang w:eastAsia="ko-KR"/>
        </w:rPr>
      </w:pPr>
    </w:p>
    <w:p w14:paraId="3A9A850B" w14:textId="77777777" w:rsidR="000A10B7" w:rsidRDefault="000A10B7" w:rsidP="000A10B7">
      <w:pPr>
        <w:rPr>
          <w:rFonts w:ascii="Arial" w:hAnsi="Arial" w:cs="Arial"/>
          <w:b/>
          <w:sz w:val="24"/>
        </w:rPr>
      </w:pPr>
      <w:r>
        <w:rPr>
          <w:rFonts w:ascii="Arial" w:hAnsi="Arial" w:cs="Arial"/>
          <w:b/>
          <w:color w:val="0000FF"/>
          <w:sz w:val="24"/>
        </w:rPr>
        <w:t>R4-2203710</w:t>
      </w:r>
      <w:r>
        <w:rPr>
          <w:rFonts w:ascii="Arial" w:hAnsi="Arial" w:cs="Arial"/>
          <w:b/>
          <w:color w:val="0000FF"/>
          <w:sz w:val="24"/>
        </w:rPr>
        <w:tab/>
      </w:r>
      <w:r>
        <w:rPr>
          <w:rFonts w:ascii="Arial" w:hAnsi="Arial" w:cs="Arial"/>
          <w:b/>
          <w:sz w:val="24"/>
        </w:rPr>
        <w:t>On NR FR1 HST RRM Requirements</w:t>
      </w:r>
    </w:p>
    <w:p w14:paraId="54EEDBB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A6F40A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107D0B" w14:textId="77777777" w:rsidR="000A10B7" w:rsidRDefault="000A10B7" w:rsidP="000A10B7">
      <w:pPr>
        <w:rPr>
          <w:color w:val="993300"/>
          <w:u w:val="single"/>
        </w:rPr>
      </w:pPr>
    </w:p>
    <w:p w14:paraId="1899ED2F" w14:textId="77777777" w:rsidR="000A10B7" w:rsidRDefault="000A10B7" w:rsidP="000A10B7">
      <w:pPr>
        <w:pStyle w:val="Heading5"/>
      </w:pPr>
      <w:bookmarkStart w:id="232" w:name="_Toc95792815"/>
      <w:r>
        <w:t>10.8.2.1</w:t>
      </w:r>
      <w:r>
        <w:tab/>
        <w:t>Intra-frequency measurements</w:t>
      </w:r>
      <w:bookmarkEnd w:id="232"/>
    </w:p>
    <w:p w14:paraId="642CE3E9" w14:textId="77777777" w:rsidR="000A10B7" w:rsidRDefault="000A10B7" w:rsidP="000A10B7">
      <w:pPr>
        <w:rPr>
          <w:rFonts w:ascii="Arial" w:hAnsi="Arial" w:cs="Arial"/>
          <w:b/>
          <w:sz w:val="24"/>
        </w:rPr>
      </w:pPr>
      <w:r>
        <w:rPr>
          <w:rFonts w:ascii="Arial" w:hAnsi="Arial" w:cs="Arial"/>
          <w:b/>
          <w:color w:val="0000FF"/>
          <w:sz w:val="24"/>
        </w:rPr>
        <w:t>R4-2204269</w:t>
      </w:r>
      <w:r>
        <w:rPr>
          <w:rFonts w:ascii="Arial" w:hAnsi="Arial" w:cs="Arial"/>
          <w:b/>
          <w:color w:val="0000FF"/>
          <w:sz w:val="24"/>
        </w:rPr>
        <w:tab/>
      </w:r>
      <w:r>
        <w:rPr>
          <w:rFonts w:ascii="Arial" w:hAnsi="Arial" w:cs="Arial"/>
          <w:b/>
          <w:sz w:val="24"/>
        </w:rPr>
        <w:t>Draft CR on enhanced requirements for SCell measurement for Rel-17 FR1 HST requirements</w:t>
      </w:r>
    </w:p>
    <w:p w14:paraId="2930588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CMCC</w:t>
      </w:r>
    </w:p>
    <w:p w14:paraId="3EC2238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6020">
        <w:rPr>
          <w:rFonts w:ascii="Arial" w:hAnsi="Arial" w:cs="Arial"/>
          <w:b/>
          <w:highlight w:val="green"/>
        </w:rPr>
        <w:t>Endorsed.</w:t>
      </w:r>
    </w:p>
    <w:p w14:paraId="38DA4AD0" w14:textId="77777777" w:rsidR="000A10B7" w:rsidRDefault="000A10B7" w:rsidP="000A10B7">
      <w:pPr>
        <w:rPr>
          <w:color w:val="993300"/>
          <w:u w:val="single"/>
        </w:rPr>
      </w:pPr>
    </w:p>
    <w:p w14:paraId="2974D3B2" w14:textId="77777777" w:rsidR="000A10B7" w:rsidRDefault="000A10B7" w:rsidP="000A10B7">
      <w:pPr>
        <w:pStyle w:val="Heading5"/>
      </w:pPr>
      <w:bookmarkStart w:id="233" w:name="_Toc95792816"/>
      <w:r>
        <w:t>10.8.2.2</w:t>
      </w:r>
      <w:r>
        <w:tab/>
        <w:t>Inter-frequency measurements</w:t>
      </w:r>
      <w:bookmarkEnd w:id="233"/>
    </w:p>
    <w:p w14:paraId="01EA2E1B" w14:textId="77777777" w:rsidR="000A10B7" w:rsidRDefault="000A10B7" w:rsidP="000A10B7">
      <w:pPr>
        <w:rPr>
          <w:rFonts w:ascii="Arial" w:hAnsi="Arial" w:cs="Arial"/>
          <w:b/>
          <w:sz w:val="24"/>
        </w:rPr>
      </w:pPr>
      <w:r>
        <w:rPr>
          <w:rFonts w:ascii="Arial" w:hAnsi="Arial" w:cs="Arial"/>
          <w:b/>
          <w:color w:val="0000FF"/>
          <w:sz w:val="24"/>
        </w:rPr>
        <w:t>R4-2204889</w:t>
      </w:r>
      <w:r>
        <w:rPr>
          <w:rFonts w:ascii="Arial" w:hAnsi="Arial" w:cs="Arial"/>
          <w:b/>
          <w:color w:val="0000FF"/>
          <w:sz w:val="24"/>
        </w:rPr>
        <w:tab/>
      </w:r>
      <w:r>
        <w:rPr>
          <w:rFonts w:ascii="Arial" w:hAnsi="Arial" w:cs="Arial"/>
          <w:b/>
          <w:sz w:val="24"/>
        </w:rPr>
        <w:t>Correction on inter-frequency measurements for FR1 HST</w:t>
      </w:r>
    </w:p>
    <w:p w14:paraId="0FF77E8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4BCD34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6020">
        <w:rPr>
          <w:rFonts w:ascii="Arial" w:hAnsi="Arial" w:cs="Arial"/>
          <w:b/>
          <w:highlight w:val="green"/>
        </w:rPr>
        <w:t>Endorsed.</w:t>
      </w:r>
    </w:p>
    <w:p w14:paraId="7B027FBE" w14:textId="77777777" w:rsidR="000A10B7" w:rsidRDefault="000A10B7" w:rsidP="000A10B7">
      <w:pPr>
        <w:rPr>
          <w:color w:val="993300"/>
          <w:u w:val="single"/>
        </w:rPr>
      </w:pPr>
    </w:p>
    <w:p w14:paraId="29EB8F44" w14:textId="77777777" w:rsidR="000A10B7" w:rsidRDefault="000A10B7" w:rsidP="000A10B7">
      <w:pPr>
        <w:pStyle w:val="Heading5"/>
      </w:pPr>
      <w:bookmarkStart w:id="234" w:name="_Toc95792817"/>
      <w:r>
        <w:lastRenderedPageBreak/>
        <w:t>10.8.2.3</w:t>
      </w:r>
      <w:r>
        <w:tab/>
        <w:t>L1-SINR measurements</w:t>
      </w:r>
      <w:bookmarkEnd w:id="234"/>
    </w:p>
    <w:p w14:paraId="4CE3E544" w14:textId="77777777" w:rsidR="000A10B7" w:rsidRDefault="000A10B7" w:rsidP="000A10B7">
      <w:pPr>
        <w:rPr>
          <w:rFonts w:ascii="Arial" w:hAnsi="Arial" w:cs="Arial"/>
          <w:b/>
          <w:sz w:val="24"/>
        </w:rPr>
      </w:pPr>
      <w:r>
        <w:rPr>
          <w:rFonts w:ascii="Arial" w:hAnsi="Arial" w:cs="Arial"/>
          <w:b/>
          <w:color w:val="0000FF"/>
          <w:sz w:val="24"/>
        </w:rPr>
        <w:t>R4-2203741</w:t>
      </w:r>
      <w:r>
        <w:rPr>
          <w:rFonts w:ascii="Arial" w:hAnsi="Arial" w:cs="Arial"/>
          <w:b/>
          <w:color w:val="0000FF"/>
          <w:sz w:val="24"/>
        </w:rPr>
        <w:tab/>
      </w:r>
      <w:r>
        <w:rPr>
          <w:rFonts w:ascii="Arial" w:hAnsi="Arial" w:cs="Arial"/>
          <w:b/>
          <w:sz w:val="24"/>
        </w:rPr>
        <w:t>On R17 FR1 HST L1-SINR</w:t>
      </w:r>
    </w:p>
    <w:p w14:paraId="5DDF391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79D396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B1459E" w14:textId="77777777" w:rsidR="000A10B7" w:rsidRDefault="000A10B7" w:rsidP="000A10B7">
      <w:pPr>
        <w:rPr>
          <w:color w:val="993300"/>
          <w:u w:val="single"/>
        </w:rPr>
      </w:pPr>
    </w:p>
    <w:p w14:paraId="3CC8A6A0" w14:textId="77777777" w:rsidR="000A10B7" w:rsidRDefault="000A10B7" w:rsidP="000A10B7">
      <w:pPr>
        <w:rPr>
          <w:rFonts w:ascii="Arial" w:hAnsi="Arial" w:cs="Arial"/>
          <w:b/>
          <w:sz w:val="24"/>
        </w:rPr>
      </w:pPr>
      <w:r>
        <w:rPr>
          <w:rFonts w:ascii="Arial" w:hAnsi="Arial" w:cs="Arial"/>
          <w:b/>
          <w:color w:val="0000FF"/>
          <w:sz w:val="24"/>
        </w:rPr>
        <w:t>R4-2203742</w:t>
      </w:r>
      <w:r>
        <w:rPr>
          <w:rFonts w:ascii="Arial" w:hAnsi="Arial" w:cs="Arial"/>
          <w:b/>
          <w:color w:val="0000FF"/>
          <w:sz w:val="24"/>
        </w:rPr>
        <w:tab/>
      </w:r>
      <w:r>
        <w:rPr>
          <w:rFonts w:ascii="Arial" w:hAnsi="Arial" w:cs="Arial"/>
          <w:b/>
          <w:sz w:val="24"/>
        </w:rPr>
        <w:t>CR on L1-SINR measurement in FR1 HST</w:t>
      </w:r>
    </w:p>
    <w:p w14:paraId="78AD150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30B88C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C8B03CD" w14:textId="77777777" w:rsidR="000A10B7" w:rsidRDefault="000A10B7" w:rsidP="000A10B7">
      <w:pPr>
        <w:rPr>
          <w:rFonts w:ascii="Arial" w:hAnsi="Arial" w:cs="Arial"/>
          <w:b/>
          <w:sz w:val="24"/>
        </w:rPr>
      </w:pPr>
      <w:r>
        <w:rPr>
          <w:rFonts w:ascii="Arial" w:hAnsi="Arial" w:cs="Arial"/>
          <w:b/>
          <w:color w:val="0000FF"/>
          <w:sz w:val="24"/>
        </w:rPr>
        <w:t>R4-2206847</w:t>
      </w:r>
      <w:r>
        <w:rPr>
          <w:rFonts w:ascii="Arial" w:hAnsi="Arial" w:cs="Arial"/>
          <w:b/>
          <w:color w:val="0000FF"/>
          <w:sz w:val="24"/>
        </w:rPr>
        <w:tab/>
      </w:r>
      <w:r>
        <w:rPr>
          <w:rFonts w:ascii="Arial" w:hAnsi="Arial" w:cs="Arial"/>
          <w:b/>
          <w:sz w:val="24"/>
        </w:rPr>
        <w:t>CR on L1-SINR measurement in FR1 HST</w:t>
      </w:r>
    </w:p>
    <w:p w14:paraId="4C1D8A3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44C496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DA8E410" w14:textId="77777777" w:rsidR="000A10B7" w:rsidRDefault="000A10B7" w:rsidP="000A10B7">
      <w:pPr>
        <w:rPr>
          <w:color w:val="993300"/>
          <w:u w:val="single"/>
        </w:rPr>
      </w:pPr>
    </w:p>
    <w:p w14:paraId="73420603" w14:textId="77777777" w:rsidR="000A10B7" w:rsidRDefault="000A10B7" w:rsidP="000A10B7">
      <w:pPr>
        <w:rPr>
          <w:rFonts w:ascii="Arial" w:hAnsi="Arial" w:cs="Arial"/>
          <w:b/>
          <w:sz w:val="24"/>
        </w:rPr>
      </w:pPr>
      <w:r>
        <w:rPr>
          <w:rFonts w:ascii="Arial" w:hAnsi="Arial" w:cs="Arial"/>
          <w:b/>
          <w:color w:val="0000FF"/>
          <w:sz w:val="24"/>
        </w:rPr>
        <w:t>R4-2203897</w:t>
      </w:r>
      <w:r>
        <w:rPr>
          <w:rFonts w:ascii="Arial" w:hAnsi="Arial" w:cs="Arial"/>
          <w:b/>
          <w:color w:val="0000FF"/>
          <w:sz w:val="24"/>
        </w:rPr>
        <w:tab/>
      </w:r>
      <w:r>
        <w:rPr>
          <w:rFonts w:ascii="Arial" w:hAnsi="Arial" w:cs="Arial"/>
          <w:b/>
          <w:sz w:val="24"/>
        </w:rPr>
        <w:t>Discussion on L1-SINR measurements for FR1 HST</w:t>
      </w:r>
    </w:p>
    <w:p w14:paraId="46ED96E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3C1FDE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3610F5" w14:textId="77777777" w:rsidR="000A10B7" w:rsidRDefault="000A10B7" w:rsidP="000A10B7">
      <w:pPr>
        <w:rPr>
          <w:color w:val="993300"/>
          <w:u w:val="single"/>
        </w:rPr>
      </w:pPr>
    </w:p>
    <w:p w14:paraId="09356DE2" w14:textId="77777777" w:rsidR="000A10B7" w:rsidRDefault="000A10B7" w:rsidP="000A10B7">
      <w:pPr>
        <w:rPr>
          <w:rFonts w:ascii="Arial" w:hAnsi="Arial" w:cs="Arial"/>
          <w:b/>
          <w:sz w:val="24"/>
        </w:rPr>
      </w:pPr>
      <w:r>
        <w:rPr>
          <w:rFonts w:ascii="Arial" w:hAnsi="Arial" w:cs="Arial"/>
          <w:b/>
          <w:color w:val="0000FF"/>
          <w:sz w:val="24"/>
        </w:rPr>
        <w:t>R4-2204204</w:t>
      </w:r>
      <w:r>
        <w:rPr>
          <w:rFonts w:ascii="Arial" w:hAnsi="Arial" w:cs="Arial"/>
          <w:b/>
          <w:color w:val="0000FF"/>
          <w:sz w:val="24"/>
        </w:rPr>
        <w:tab/>
      </w:r>
      <w:r>
        <w:rPr>
          <w:rFonts w:ascii="Arial" w:hAnsi="Arial" w:cs="Arial"/>
          <w:b/>
          <w:sz w:val="24"/>
        </w:rPr>
        <w:t>Discussion on Rel-17 HST in FR1</w:t>
      </w:r>
    </w:p>
    <w:p w14:paraId="61C539A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6641077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C76319" w14:textId="77777777" w:rsidR="000A10B7" w:rsidRDefault="000A10B7" w:rsidP="000A10B7">
      <w:pPr>
        <w:rPr>
          <w:color w:val="993300"/>
          <w:u w:val="single"/>
        </w:rPr>
      </w:pPr>
    </w:p>
    <w:p w14:paraId="6731A93F" w14:textId="77777777" w:rsidR="000A10B7" w:rsidRDefault="000A10B7" w:rsidP="000A10B7">
      <w:pPr>
        <w:rPr>
          <w:rFonts w:ascii="Arial" w:hAnsi="Arial" w:cs="Arial"/>
          <w:b/>
          <w:sz w:val="24"/>
        </w:rPr>
      </w:pPr>
      <w:r>
        <w:rPr>
          <w:rFonts w:ascii="Arial" w:hAnsi="Arial" w:cs="Arial"/>
          <w:b/>
          <w:color w:val="0000FF"/>
          <w:sz w:val="24"/>
        </w:rPr>
        <w:t>R4-2204273</w:t>
      </w:r>
      <w:r>
        <w:rPr>
          <w:rFonts w:ascii="Arial" w:hAnsi="Arial" w:cs="Arial"/>
          <w:b/>
          <w:color w:val="0000FF"/>
          <w:sz w:val="24"/>
        </w:rPr>
        <w:tab/>
      </w:r>
      <w:r>
        <w:rPr>
          <w:rFonts w:ascii="Arial" w:hAnsi="Arial" w:cs="Arial"/>
          <w:b/>
          <w:sz w:val="24"/>
        </w:rPr>
        <w:t>Further discussion on remaining issues for Rel17 FR1 HST</w:t>
      </w:r>
    </w:p>
    <w:p w14:paraId="7736B6B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90B983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DB4FD2" w14:textId="77777777" w:rsidR="000A10B7" w:rsidRDefault="000A10B7" w:rsidP="000A10B7">
      <w:pPr>
        <w:rPr>
          <w:color w:val="993300"/>
          <w:u w:val="single"/>
        </w:rPr>
      </w:pPr>
    </w:p>
    <w:p w14:paraId="2491FCF7" w14:textId="77777777" w:rsidR="000A10B7" w:rsidRDefault="000A10B7" w:rsidP="000A10B7">
      <w:pPr>
        <w:rPr>
          <w:rFonts w:ascii="Arial" w:hAnsi="Arial" w:cs="Arial"/>
          <w:b/>
          <w:sz w:val="24"/>
        </w:rPr>
      </w:pPr>
      <w:r>
        <w:rPr>
          <w:rFonts w:ascii="Arial" w:hAnsi="Arial" w:cs="Arial"/>
          <w:b/>
          <w:color w:val="0000FF"/>
          <w:sz w:val="24"/>
        </w:rPr>
        <w:t>R4-2204334</w:t>
      </w:r>
      <w:r>
        <w:rPr>
          <w:rFonts w:ascii="Arial" w:hAnsi="Arial" w:cs="Arial"/>
          <w:b/>
          <w:color w:val="0000FF"/>
          <w:sz w:val="24"/>
        </w:rPr>
        <w:tab/>
      </w:r>
      <w:r>
        <w:rPr>
          <w:rFonts w:ascii="Arial" w:hAnsi="Arial" w:cs="Arial"/>
          <w:b/>
          <w:sz w:val="24"/>
        </w:rPr>
        <w:t>Discussion on L1-SINR measurements in R17 FR1 HST</w:t>
      </w:r>
    </w:p>
    <w:p w14:paraId="0FA242C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EE7DAB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BDF724" w14:textId="77777777" w:rsidR="000A10B7" w:rsidRDefault="000A10B7" w:rsidP="000A10B7">
      <w:pPr>
        <w:rPr>
          <w:color w:val="993300"/>
          <w:u w:val="single"/>
        </w:rPr>
      </w:pPr>
    </w:p>
    <w:p w14:paraId="35BF126B" w14:textId="77777777" w:rsidR="000A10B7" w:rsidRDefault="000A10B7" w:rsidP="000A10B7">
      <w:pPr>
        <w:rPr>
          <w:rFonts w:ascii="Arial" w:hAnsi="Arial" w:cs="Arial"/>
          <w:b/>
          <w:sz w:val="24"/>
        </w:rPr>
      </w:pPr>
      <w:r>
        <w:rPr>
          <w:rFonts w:ascii="Arial" w:hAnsi="Arial" w:cs="Arial"/>
          <w:b/>
          <w:color w:val="0000FF"/>
          <w:sz w:val="24"/>
        </w:rPr>
        <w:lastRenderedPageBreak/>
        <w:t>R4-2204713</w:t>
      </w:r>
      <w:r>
        <w:rPr>
          <w:rFonts w:ascii="Arial" w:hAnsi="Arial" w:cs="Arial"/>
          <w:b/>
          <w:color w:val="0000FF"/>
          <w:sz w:val="24"/>
        </w:rPr>
        <w:tab/>
      </w:r>
      <w:r>
        <w:rPr>
          <w:rFonts w:ascii="Arial" w:hAnsi="Arial" w:cs="Arial"/>
          <w:b/>
          <w:sz w:val="24"/>
        </w:rPr>
        <w:t>L1-SINR requirements for NR HST in FR1</w:t>
      </w:r>
    </w:p>
    <w:p w14:paraId="7E3273E6"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095475F" w14:textId="77777777" w:rsidR="000A10B7" w:rsidRDefault="000A10B7" w:rsidP="000A10B7">
      <w:pPr>
        <w:rPr>
          <w:rFonts w:ascii="Arial" w:hAnsi="Arial" w:cs="Arial"/>
          <w:b/>
        </w:rPr>
      </w:pPr>
      <w:r>
        <w:rPr>
          <w:rFonts w:ascii="Arial" w:hAnsi="Arial" w:cs="Arial"/>
          <w:b/>
        </w:rPr>
        <w:t xml:space="preserve">Abstract: </w:t>
      </w:r>
    </w:p>
    <w:p w14:paraId="29DFFB6D" w14:textId="77777777" w:rsidR="000A10B7" w:rsidRDefault="000A10B7" w:rsidP="000A10B7">
      <w:r>
        <w:t>L1-SINR requirements for NR HST in FR1</w:t>
      </w:r>
    </w:p>
    <w:p w14:paraId="10BD5E7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CC05C" w14:textId="77777777" w:rsidR="000A10B7" w:rsidRDefault="000A10B7" w:rsidP="000A10B7">
      <w:pPr>
        <w:rPr>
          <w:color w:val="993300"/>
          <w:u w:val="single"/>
        </w:rPr>
      </w:pPr>
    </w:p>
    <w:p w14:paraId="6ECC62CF" w14:textId="77777777" w:rsidR="000A10B7" w:rsidRDefault="000A10B7" w:rsidP="000A10B7">
      <w:pPr>
        <w:rPr>
          <w:rFonts w:ascii="Arial" w:hAnsi="Arial" w:cs="Arial"/>
          <w:b/>
          <w:sz w:val="24"/>
        </w:rPr>
      </w:pPr>
      <w:r>
        <w:rPr>
          <w:rFonts w:ascii="Arial" w:hAnsi="Arial" w:cs="Arial"/>
          <w:b/>
          <w:color w:val="0000FF"/>
          <w:sz w:val="24"/>
        </w:rPr>
        <w:t>R4-2204890</w:t>
      </w:r>
      <w:r>
        <w:rPr>
          <w:rFonts w:ascii="Arial" w:hAnsi="Arial" w:cs="Arial"/>
          <w:b/>
          <w:color w:val="0000FF"/>
          <w:sz w:val="24"/>
        </w:rPr>
        <w:tab/>
      </w:r>
      <w:r>
        <w:rPr>
          <w:rFonts w:ascii="Arial" w:hAnsi="Arial" w:cs="Arial"/>
          <w:b/>
          <w:sz w:val="24"/>
        </w:rPr>
        <w:t>Discussion on L1-SINR in FR1 HST</w:t>
      </w:r>
    </w:p>
    <w:p w14:paraId="31F793C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1ED782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26A2B2" w14:textId="77777777" w:rsidR="000A10B7" w:rsidRDefault="000A10B7" w:rsidP="000A10B7">
      <w:pPr>
        <w:rPr>
          <w:color w:val="993300"/>
          <w:u w:val="single"/>
        </w:rPr>
      </w:pPr>
    </w:p>
    <w:p w14:paraId="7B3C412F" w14:textId="77777777" w:rsidR="000A10B7" w:rsidRDefault="000A10B7" w:rsidP="000A10B7">
      <w:pPr>
        <w:rPr>
          <w:rFonts w:ascii="Arial" w:hAnsi="Arial" w:cs="Arial"/>
          <w:b/>
          <w:sz w:val="24"/>
        </w:rPr>
      </w:pPr>
      <w:r>
        <w:rPr>
          <w:rFonts w:ascii="Arial" w:hAnsi="Arial" w:cs="Arial"/>
          <w:b/>
          <w:color w:val="0000FF"/>
          <w:sz w:val="24"/>
        </w:rPr>
        <w:t>R4-2205209</w:t>
      </w:r>
      <w:r>
        <w:rPr>
          <w:rFonts w:ascii="Arial" w:hAnsi="Arial" w:cs="Arial"/>
          <w:b/>
          <w:color w:val="0000FF"/>
          <w:sz w:val="24"/>
        </w:rPr>
        <w:tab/>
      </w:r>
      <w:r>
        <w:rPr>
          <w:rFonts w:ascii="Arial" w:hAnsi="Arial" w:cs="Arial"/>
          <w:b/>
          <w:sz w:val="24"/>
        </w:rPr>
        <w:t>Further discussion on L1-SINR measurements for Rel-17 FR1 HST CA</w:t>
      </w:r>
    </w:p>
    <w:p w14:paraId="519D9398"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534213C" w14:textId="77777777" w:rsidR="000A10B7" w:rsidRDefault="000A10B7" w:rsidP="000A10B7">
      <w:pPr>
        <w:rPr>
          <w:rFonts w:ascii="Arial" w:hAnsi="Arial" w:cs="Arial"/>
          <w:b/>
        </w:rPr>
      </w:pPr>
      <w:r>
        <w:rPr>
          <w:rFonts w:ascii="Arial" w:hAnsi="Arial" w:cs="Arial"/>
          <w:b/>
        </w:rPr>
        <w:t xml:space="preserve">Abstract: </w:t>
      </w:r>
    </w:p>
    <w:p w14:paraId="5BEBCDAB" w14:textId="77777777" w:rsidR="000A10B7" w:rsidRDefault="000A10B7" w:rsidP="000A10B7">
      <w:r>
        <w:t>This document discusses L1-SINR requirement for FR1 HST CA.</w:t>
      </w:r>
    </w:p>
    <w:p w14:paraId="003DEEE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036005" w14:textId="77777777" w:rsidR="000A10B7" w:rsidRDefault="000A10B7" w:rsidP="000A10B7">
      <w:pPr>
        <w:rPr>
          <w:color w:val="993300"/>
          <w:u w:val="single"/>
        </w:rPr>
      </w:pPr>
    </w:p>
    <w:p w14:paraId="138797EE" w14:textId="77777777" w:rsidR="000A10B7" w:rsidRDefault="000A10B7" w:rsidP="000A10B7">
      <w:pPr>
        <w:pStyle w:val="Heading5"/>
      </w:pPr>
      <w:bookmarkStart w:id="235" w:name="_Toc95792818"/>
      <w:r>
        <w:t>10.8.2.4</w:t>
      </w:r>
      <w:r>
        <w:tab/>
        <w:t>Others</w:t>
      </w:r>
      <w:bookmarkEnd w:id="235"/>
    </w:p>
    <w:p w14:paraId="53DC4DD7" w14:textId="77777777" w:rsidR="000A10B7" w:rsidRDefault="000A10B7" w:rsidP="000A10B7">
      <w:pPr>
        <w:rPr>
          <w:rFonts w:ascii="Arial" w:hAnsi="Arial" w:cs="Arial"/>
          <w:b/>
          <w:sz w:val="24"/>
        </w:rPr>
      </w:pPr>
      <w:r>
        <w:rPr>
          <w:rFonts w:ascii="Arial" w:hAnsi="Arial" w:cs="Arial"/>
          <w:b/>
          <w:color w:val="0000FF"/>
          <w:sz w:val="24"/>
        </w:rPr>
        <w:t>R4-2203743</w:t>
      </w:r>
      <w:r>
        <w:rPr>
          <w:rFonts w:ascii="Arial" w:hAnsi="Arial" w:cs="Arial"/>
          <w:b/>
          <w:color w:val="0000FF"/>
          <w:sz w:val="24"/>
        </w:rPr>
        <w:tab/>
      </w:r>
      <w:r>
        <w:rPr>
          <w:rFonts w:ascii="Arial" w:hAnsi="Arial" w:cs="Arial"/>
          <w:b/>
          <w:sz w:val="24"/>
        </w:rPr>
        <w:t>On remaining issues for R17 FR1 HST</w:t>
      </w:r>
    </w:p>
    <w:p w14:paraId="45A31CC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D93D8C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F140DC" w14:textId="77777777" w:rsidR="000A10B7" w:rsidRDefault="000A10B7" w:rsidP="000A10B7">
      <w:pPr>
        <w:rPr>
          <w:color w:val="993300"/>
          <w:u w:val="single"/>
        </w:rPr>
      </w:pPr>
    </w:p>
    <w:p w14:paraId="01521297" w14:textId="77777777" w:rsidR="000A10B7" w:rsidRDefault="000A10B7" w:rsidP="000A10B7">
      <w:pPr>
        <w:rPr>
          <w:rFonts w:ascii="Arial" w:hAnsi="Arial" w:cs="Arial"/>
          <w:b/>
          <w:sz w:val="24"/>
        </w:rPr>
      </w:pPr>
      <w:r>
        <w:rPr>
          <w:rFonts w:ascii="Arial" w:hAnsi="Arial" w:cs="Arial"/>
          <w:b/>
          <w:color w:val="0000FF"/>
          <w:sz w:val="24"/>
        </w:rPr>
        <w:t>R4-2204260</w:t>
      </w:r>
      <w:r>
        <w:rPr>
          <w:rFonts w:ascii="Arial" w:hAnsi="Arial" w:cs="Arial"/>
          <w:b/>
          <w:color w:val="0000FF"/>
          <w:sz w:val="24"/>
        </w:rPr>
        <w:tab/>
      </w:r>
      <w:r>
        <w:rPr>
          <w:rFonts w:ascii="Arial" w:hAnsi="Arial" w:cs="Arial"/>
          <w:b/>
          <w:sz w:val="24"/>
        </w:rPr>
        <w:t>Discussion on general requirements for FR1 HST RRM</w:t>
      </w:r>
    </w:p>
    <w:p w14:paraId="449FD61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2E502C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A86A1A" w14:textId="77777777" w:rsidR="000A10B7" w:rsidRDefault="000A10B7" w:rsidP="000A10B7">
      <w:pPr>
        <w:rPr>
          <w:color w:val="993300"/>
          <w:u w:val="single"/>
        </w:rPr>
      </w:pPr>
    </w:p>
    <w:p w14:paraId="65FB512B" w14:textId="77777777" w:rsidR="000A10B7" w:rsidRDefault="000A10B7" w:rsidP="000A10B7">
      <w:pPr>
        <w:rPr>
          <w:rFonts w:ascii="Arial" w:hAnsi="Arial" w:cs="Arial"/>
          <w:b/>
          <w:sz w:val="24"/>
        </w:rPr>
      </w:pPr>
      <w:r>
        <w:rPr>
          <w:rFonts w:ascii="Arial" w:hAnsi="Arial" w:cs="Arial"/>
          <w:b/>
          <w:color w:val="0000FF"/>
          <w:sz w:val="24"/>
        </w:rPr>
        <w:t>R4-2204714</w:t>
      </w:r>
      <w:r>
        <w:rPr>
          <w:rFonts w:ascii="Arial" w:hAnsi="Arial" w:cs="Arial"/>
          <w:b/>
          <w:color w:val="0000FF"/>
          <w:sz w:val="24"/>
        </w:rPr>
        <w:tab/>
      </w:r>
      <w:r>
        <w:rPr>
          <w:rFonts w:ascii="Arial" w:hAnsi="Arial" w:cs="Arial"/>
          <w:b/>
          <w:sz w:val="24"/>
        </w:rPr>
        <w:t>Other RRM requirements for NR HST in FR1</w:t>
      </w:r>
    </w:p>
    <w:p w14:paraId="7565C3C5"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C146502" w14:textId="77777777" w:rsidR="000A10B7" w:rsidRDefault="000A10B7" w:rsidP="000A10B7">
      <w:pPr>
        <w:rPr>
          <w:rFonts w:ascii="Arial" w:hAnsi="Arial" w:cs="Arial"/>
          <w:b/>
        </w:rPr>
      </w:pPr>
      <w:r>
        <w:rPr>
          <w:rFonts w:ascii="Arial" w:hAnsi="Arial" w:cs="Arial"/>
          <w:b/>
        </w:rPr>
        <w:t xml:space="preserve">Abstract: </w:t>
      </w:r>
    </w:p>
    <w:p w14:paraId="1573F517" w14:textId="77777777" w:rsidR="000A10B7" w:rsidRDefault="000A10B7" w:rsidP="000A10B7">
      <w:r>
        <w:t>Other RRM requirements for NR HST in FR1</w:t>
      </w:r>
    </w:p>
    <w:p w14:paraId="1C8E3465" w14:textId="77777777" w:rsidR="000A10B7" w:rsidRDefault="000A10B7" w:rsidP="000A10B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67CD3A5" w14:textId="77777777" w:rsidR="000A10B7" w:rsidRDefault="000A10B7" w:rsidP="000A10B7">
      <w:pPr>
        <w:rPr>
          <w:color w:val="993300"/>
          <w:u w:val="single"/>
        </w:rPr>
      </w:pPr>
    </w:p>
    <w:p w14:paraId="4DD02952" w14:textId="77777777" w:rsidR="000A10B7" w:rsidRDefault="000A10B7" w:rsidP="000A10B7">
      <w:pPr>
        <w:rPr>
          <w:rFonts w:ascii="Arial" w:hAnsi="Arial" w:cs="Arial"/>
          <w:b/>
          <w:sz w:val="24"/>
        </w:rPr>
      </w:pPr>
      <w:r>
        <w:rPr>
          <w:rFonts w:ascii="Arial" w:hAnsi="Arial" w:cs="Arial"/>
          <w:b/>
          <w:color w:val="0000FF"/>
          <w:sz w:val="24"/>
        </w:rPr>
        <w:t>R4-2204891</w:t>
      </w:r>
      <w:r>
        <w:rPr>
          <w:rFonts w:ascii="Arial" w:hAnsi="Arial" w:cs="Arial"/>
          <w:b/>
          <w:color w:val="0000FF"/>
          <w:sz w:val="24"/>
        </w:rPr>
        <w:tab/>
      </w:r>
      <w:r>
        <w:rPr>
          <w:rFonts w:ascii="Arial" w:hAnsi="Arial" w:cs="Arial"/>
          <w:b/>
          <w:sz w:val="24"/>
        </w:rPr>
        <w:t>Discussion on remaining issues in FR1 HST</w:t>
      </w:r>
    </w:p>
    <w:p w14:paraId="45CE1A76"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ED9FB6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8DA243" w14:textId="77777777" w:rsidR="000A10B7" w:rsidRDefault="000A10B7" w:rsidP="000A10B7">
      <w:pPr>
        <w:rPr>
          <w:color w:val="993300"/>
          <w:u w:val="single"/>
        </w:rPr>
      </w:pPr>
    </w:p>
    <w:p w14:paraId="6396BF00" w14:textId="77777777" w:rsidR="000A10B7" w:rsidRDefault="000A10B7" w:rsidP="000A10B7">
      <w:pPr>
        <w:pStyle w:val="Heading3"/>
      </w:pPr>
      <w:bookmarkStart w:id="236" w:name="_Toc95792822"/>
      <w:r>
        <w:t>10.9</w:t>
      </w:r>
      <w:r>
        <w:tab/>
        <w:t>NR support for high speed train scenario in FR2</w:t>
      </w:r>
      <w:bookmarkEnd w:id="236"/>
    </w:p>
    <w:p w14:paraId="292A5AF6" w14:textId="77777777" w:rsidR="000A10B7" w:rsidRDefault="000A10B7" w:rsidP="000A10B7">
      <w:pPr>
        <w:pStyle w:val="Heading4"/>
      </w:pPr>
      <w:bookmarkStart w:id="237" w:name="_Toc95792830"/>
      <w:r>
        <w:t>10.9.3</w:t>
      </w:r>
      <w:r>
        <w:tab/>
        <w:t>RRM core requirements</w:t>
      </w:r>
      <w:bookmarkEnd w:id="237"/>
    </w:p>
    <w:p w14:paraId="58F061CA" w14:textId="77777777" w:rsidR="000A10B7" w:rsidRDefault="000A10B7" w:rsidP="000A10B7">
      <w:r>
        <w:t>================================================================================</w:t>
      </w:r>
    </w:p>
    <w:p w14:paraId="18E454BB"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F3382F">
        <w:rPr>
          <w:rFonts w:ascii="Arial" w:hAnsi="Arial" w:cs="Arial"/>
          <w:b/>
          <w:color w:val="C00000"/>
          <w:sz w:val="24"/>
          <w:u w:val="single"/>
        </w:rPr>
        <w:t>[102-e][212] NR_HST_FR2_RRM_1</w:t>
      </w:r>
    </w:p>
    <w:tbl>
      <w:tblPr>
        <w:tblW w:w="0" w:type="auto"/>
        <w:tblLook w:val="04A0" w:firstRow="1" w:lastRow="0" w:firstColumn="1" w:lastColumn="0" w:noHBand="0" w:noVBand="1"/>
      </w:tblPr>
      <w:tblGrid>
        <w:gridCol w:w="2973"/>
        <w:gridCol w:w="1852"/>
        <w:gridCol w:w="1804"/>
        <w:gridCol w:w="1697"/>
        <w:gridCol w:w="1303"/>
      </w:tblGrid>
      <w:tr w:rsidR="000A10B7" w:rsidRPr="00201923" w14:paraId="66904A5D"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A935551"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13CAD90"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FDB3C70"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8AA6756"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C4B0F20"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49FB45A4"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881C8D9" w14:textId="77777777" w:rsidR="000A10B7" w:rsidRPr="002B4D53" w:rsidRDefault="000A10B7" w:rsidP="00C9625B">
            <w:pPr>
              <w:overflowPunct/>
              <w:autoSpaceDE/>
              <w:autoSpaceDN/>
              <w:adjustRightInd/>
              <w:spacing w:after="0"/>
              <w:rPr>
                <w:sz w:val="16"/>
                <w:szCs w:val="16"/>
                <w:lang w:val="en-US" w:eastAsia="en-US"/>
              </w:rPr>
            </w:pPr>
            <w:r w:rsidRPr="00F3382F">
              <w:rPr>
                <w:sz w:val="16"/>
                <w:szCs w:val="16"/>
                <w:lang w:val="en-US" w:eastAsia="en-US"/>
              </w:rPr>
              <w:t>[102-e][212] NR_HST_FR2_RRM_1</w:t>
            </w:r>
          </w:p>
        </w:tc>
        <w:tc>
          <w:tcPr>
            <w:tcW w:w="1852" w:type="dxa"/>
            <w:tcBorders>
              <w:top w:val="nil"/>
              <w:left w:val="nil"/>
              <w:bottom w:val="single" w:sz="4" w:space="0" w:color="auto"/>
              <w:right w:val="single" w:sz="4" w:space="0" w:color="auto"/>
            </w:tcBorders>
            <w:shd w:val="clear" w:color="auto" w:fill="auto"/>
            <w:hideMark/>
          </w:tcPr>
          <w:p w14:paraId="3602F85C" w14:textId="77777777" w:rsidR="000A10B7" w:rsidRPr="002B4D53" w:rsidRDefault="000A10B7" w:rsidP="00C9625B">
            <w:pPr>
              <w:overflowPunct/>
              <w:autoSpaceDE/>
              <w:autoSpaceDN/>
              <w:adjustRightInd/>
              <w:spacing w:after="0"/>
              <w:rPr>
                <w:sz w:val="16"/>
                <w:szCs w:val="16"/>
                <w:lang w:val="en-US" w:eastAsia="en-US"/>
              </w:rPr>
            </w:pPr>
            <w:r w:rsidRPr="00F3382F">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2AFEBEDC" w14:textId="77777777" w:rsidR="000A10B7" w:rsidRPr="002B4D53" w:rsidRDefault="000A10B7" w:rsidP="00C9625B">
            <w:pPr>
              <w:overflowPunct/>
              <w:autoSpaceDE/>
              <w:autoSpaceDN/>
              <w:adjustRightInd/>
              <w:spacing w:after="0"/>
              <w:rPr>
                <w:sz w:val="16"/>
                <w:szCs w:val="16"/>
                <w:lang w:val="en-US" w:eastAsia="en-US"/>
              </w:rPr>
            </w:pPr>
            <w:r w:rsidRPr="00F3382F">
              <w:rPr>
                <w:sz w:val="16"/>
                <w:szCs w:val="16"/>
                <w:lang w:val="en-US" w:eastAsia="en-US"/>
              </w:rPr>
              <w:t xml:space="preserve">RRM Core requirements: </w:t>
            </w:r>
            <w:r w:rsidRPr="00F3382F">
              <w:rPr>
                <w:sz w:val="16"/>
                <w:szCs w:val="16"/>
                <w:lang w:val="en-US" w:eastAsia="en-US"/>
              </w:rPr>
              <w:br/>
              <w:t>- General</w:t>
            </w:r>
            <w:r w:rsidRPr="00F3382F">
              <w:rPr>
                <w:sz w:val="16"/>
                <w:szCs w:val="16"/>
                <w:lang w:val="en-US" w:eastAsia="en-US"/>
              </w:rPr>
              <w:br/>
              <w:t>- Mobility requirements</w:t>
            </w:r>
            <w:r w:rsidRPr="00F3382F">
              <w:rPr>
                <w:sz w:val="16"/>
                <w:szCs w:val="16"/>
                <w:lang w:val="en-US" w:eastAsia="en-US"/>
              </w:rPr>
              <w:br/>
              <w:t>- Signalling characteristics</w:t>
            </w:r>
            <w:r w:rsidRPr="00F3382F">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09ECC4CF" w14:textId="77777777" w:rsidR="000A10B7" w:rsidRPr="002B4D53" w:rsidRDefault="000A10B7" w:rsidP="00C9625B">
            <w:pPr>
              <w:overflowPunct/>
              <w:autoSpaceDE/>
              <w:autoSpaceDN/>
              <w:adjustRightInd/>
              <w:spacing w:after="0"/>
              <w:rPr>
                <w:sz w:val="16"/>
                <w:szCs w:val="16"/>
                <w:lang w:val="en-US" w:eastAsia="en-US"/>
              </w:rPr>
            </w:pPr>
            <w:r w:rsidRPr="00F3382F">
              <w:rPr>
                <w:sz w:val="16"/>
                <w:szCs w:val="16"/>
                <w:lang w:val="en-US" w:eastAsia="en-US"/>
              </w:rPr>
              <w:t>10.9.3.1</w:t>
            </w:r>
            <w:r w:rsidRPr="00F3382F">
              <w:rPr>
                <w:sz w:val="16"/>
                <w:szCs w:val="16"/>
                <w:lang w:val="en-US" w:eastAsia="en-US"/>
              </w:rPr>
              <w:br/>
              <w:t>10.9.3.2</w:t>
            </w:r>
            <w:r w:rsidRPr="00F3382F">
              <w:rPr>
                <w:sz w:val="16"/>
                <w:szCs w:val="16"/>
                <w:lang w:val="en-US" w:eastAsia="en-US"/>
              </w:rPr>
              <w:br/>
              <w:t>10.9.3.4</w:t>
            </w:r>
            <w:r w:rsidRPr="00F3382F">
              <w:rPr>
                <w:sz w:val="16"/>
                <w:szCs w:val="16"/>
                <w:lang w:val="en-US" w:eastAsia="en-US"/>
              </w:rPr>
              <w:br/>
              <w:t>10.9.3.5</w:t>
            </w:r>
          </w:p>
        </w:tc>
        <w:tc>
          <w:tcPr>
            <w:tcW w:w="1303" w:type="dxa"/>
            <w:tcBorders>
              <w:top w:val="nil"/>
              <w:left w:val="nil"/>
              <w:bottom w:val="single" w:sz="4" w:space="0" w:color="auto"/>
              <w:right w:val="single" w:sz="4" w:space="0" w:color="auto"/>
            </w:tcBorders>
            <w:shd w:val="clear" w:color="auto" w:fill="auto"/>
            <w:hideMark/>
          </w:tcPr>
          <w:p w14:paraId="5B46E63B" w14:textId="77777777" w:rsidR="000A10B7" w:rsidRPr="002B4D53" w:rsidRDefault="000A10B7" w:rsidP="00C9625B">
            <w:pPr>
              <w:overflowPunct/>
              <w:autoSpaceDE/>
              <w:autoSpaceDN/>
              <w:adjustRightInd/>
              <w:spacing w:after="0"/>
              <w:rPr>
                <w:sz w:val="16"/>
                <w:szCs w:val="16"/>
                <w:lang w:val="en-US" w:eastAsia="en-US"/>
              </w:rPr>
            </w:pPr>
            <w:r w:rsidRPr="00F3382F">
              <w:rPr>
                <w:sz w:val="16"/>
                <w:szCs w:val="16"/>
                <w:lang w:val="en-US" w:eastAsia="en-US"/>
              </w:rPr>
              <w:t>Dmitry Petrov</w:t>
            </w:r>
          </w:p>
        </w:tc>
      </w:tr>
    </w:tbl>
    <w:p w14:paraId="47AB871C" w14:textId="77777777" w:rsidR="000A10B7" w:rsidRPr="00C20879" w:rsidRDefault="000A10B7" w:rsidP="000A10B7">
      <w:pPr>
        <w:rPr>
          <w:lang w:val="en-US"/>
        </w:rPr>
      </w:pPr>
    </w:p>
    <w:p w14:paraId="1A6B118B"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55</w:t>
      </w:r>
      <w:r w:rsidRPr="00944C49">
        <w:rPr>
          <w:b/>
          <w:lang w:val="en-US" w:eastAsia="zh-CN"/>
        </w:rPr>
        <w:tab/>
      </w:r>
      <w:r>
        <w:rPr>
          <w:rFonts w:ascii="Arial" w:hAnsi="Arial" w:cs="Arial"/>
          <w:b/>
          <w:sz w:val="24"/>
        </w:rPr>
        <w:t xml:space="preserve">Email discussion summary: </w:t>
      </w:r>
      <w:r w:rsidRPr="00F3382F">
        <w:rPr>
          <w:rFonts w:ascii="Arial" w:hAnsi="Arial" w:cs="Arial"/>
          <w:b/>
          <w:sz w:val="24"/>
        </w:rPr>
        <w:t>[102-e][212] NR_HST_FR2_RRM_1</w:t>
      </w:r>
    </w:p>
    <w:p w14:paraId="188CC935"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6C0FA335"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2EF527DC"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0E06E34A"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R4-2207053 (from R4-2206755).</w:t>
      </w:r>
    </w:p>
    <w:p w14:paraId="394A427C"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R4-2207053</w:t>
      </w:r>
      <w:r w:rsidRPr="00944C49">
        <w:rPr>
          <w:b/>
          <w:lang w:val="en-US" w:eastAsia="zh-CN"/>
        </w:rPr>
        <w:tab/>
      </w:r>
      <w:r>
        <w:rPr>
          <w:rFonts w:ascii="Arial" w:hAnsi="Arial" w:cs="Arial"/>
          <w:b/>
          <w:sz w:val="24"/>
        </w:rPr>
        <w:t xml:space="preserve">Email discussion summary: </w:t>
      </w:r>
      <w:r w:rsidRPr="00F3382F">
        <w:rPr>
          <w:rFonts w:ascii="Arial" w:hAnsi="Arial" w:cs="Arial"/>
          <w:b/>
          <w:sz w:val="24"/>
        </w:rPr>
        <w:t>[102-e][212] NR_HST_FR2_RRM_1</w:t>
      </w:r>
    </w:p>
    <w:p w14:paraId="70E55627"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2926FE78"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57FD1570"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232C4D58"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59FF2C5" w14:textId="77777777" w:rsidR="000A10B7" w:rsidRDefault="000A10B7" w:rsidP="000A10B7">
      <w:pPr>
        <w:rPr>
          <w:lang w:val="en-US"/>
        </w:rPr>
      </w:pPr>
    </w:p>
    <w:p w14:paraId="14316C8D"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471E0FCD" w14:textId="77777777" w:rsidR="000A10B7" w:rsidRPr="00EC4A0A" w:rsidRDefault="000A10B7" w:rsidP="000A10B7">
      <w:pPr>
        <w:spacing w:line="252" w:lineRule="auto"/>
        <w:rPr>
          <w:u w:val="single"/>
        </w:rPr>
      </w:pPr>
      <w:r>
        <w:rPr>
          <w:u w:val="single"/>
        </w:rPr>
        <w:t>Key open issues</w:t>
      </w:r>
    </w:p>
    <w:p w14:paraId="6750F640" w14:textId="77777777" w:rsidR="000A10B7" w:rsidRPr="005D3D4A" w:rsidRDefault="000A10B7" w:rsidP="000A10B7">
      <w:pPr>
        <w:pStyle w:val="ListParagraph"/>
        <w:numPr>
          <w:ilvl w:val="0"/>
          <w:numId w:val="10"/>
        </w:numPr>
        <w:overflowPunct w:val="0"/>
        <w:autoSpaceDE w:val="0"/>
        <w:autoSpaceDN w:val="0"/>
        <w:adjustRightInd w:val="0"/>
        <w:spacing w:line="252" w:lineRule="auto"/>
        <w:ind w:left="644"/>
        <w:rPr>
          <w:bCs/>
        </w:rPr>
      </w:pPr>
      <w:r w:rsidRPr="005D3D4A">
        <w:rPr>
          <w:bCs/>
        </w:rPr>
        <w:t>Topic #1: General</w:t>
      </w:r>
    </w:p>
    <w:p w14:paraId="2803D9BB" w14:textId="77777777" w:rsidR="000A10B7" w:rsidRPr="005D3D4A" w:rsidRDefault="000A10B7" w:rsidP="000A10B7">
      <w:pPr>
        <w:pStyle w:val="ListParagraph"/>
        <w:numPr>
          <w:ilvl w:val="1"/>
          <w:numId w:val="10"/>
        </w:numPr>
        <w:overflowPunct w:val="0"/>
        <w:autoSpaceDE w:val="0"/>
        <w:autoSpaceDN w:val="0"/>
        <w:adjustRightInd w:val="0"/>
        <w:spacing w:line="252" w:lineRule="auto"/>
        <w:rPr>
          <w:bCs/>
        </w:rPr>
      </w:pPr>
      <w:r w:rsidRPr="005D3D4A">
        <w:rPr>
          <w:bCs/>
        </w:rPr>
        <w:t>Sub-topic 1-1: General</w:t>
      </w:r>
    </w:p>
    <w:p w14:paraId="36C4A4AA" w14:textId="77777777" w:rsidR="000A10B7" w:rsidRPr="005D3D4A" w:rsidRDefault="000A10B7" w:rsidP="000A10B7">
      <w:pPr>
        <w:pStyle w:val="ListParagraph"/>
        <w:numPr>
          <w:ilvl w:val="2"/>
          <w:numId w:val="10"/>
        </w:numPr>
        <w:overflowPunct w:val="0"/>
        <w:autoSpaceDE w:val="0"/>
        <w:autoSpaceDN w:val="0"/>
        <w:adjustRightInd w:val="0"/>
        <w:spacing w:line="252" w:lineRule="auto"/>
        <w:rPr>
          <w:bCs/>
        </w:rPr>
      </w:pPr>
      <w:r w:rsidRPr="005D3D4A">
        <w:rPr>
          <w:bCs/>
        </w:rPr>
        <w:t>Issue 1-1-1: Lightweight network assistance signaling</w:t>
      </w:r>
    </w:p>
    <w:p w14:paraId="30EDDD68" w14:textId="77777777" w:rsidR="000A10B7" w:rsidRPr="005D3D4A" w:rsidRDefault="000A10B7" w:rsidP="000A10B7">
      <w:pPr>
        <w:pStyle w:val="ListParagraph"/>
        <w:numPr>
          <w:ilvl w:val="2"/>
          <w:numId w:val="10"/>
        </w:numPr>
        <w:overflowPunct w:val="0"/>
        <w:autoSpaceDE w:val="0"/>
        <w:autoSpaceDN w:val="0"/>
        <w:adjustRightInd w:val="0"/>
        <w:spacing w:line="252" w:lineRule="auto"/>
        <w:rPr>
          <w:bCs/>
        </w:rPr>
      </w:pPr>
      <w:r>
        <w:rPr>
          <w:bCs/>
        </w:rPr>
        <w:t>I</w:t>
      </w:r>
      <w:r w:rsidRPr="005D3D4A">
        <w:rPr>
          <w:bCs/>
        </w:rPr>
        <w:t>ssue 1-1-2: LS on network signaling to RAN2</w:t>
      </w:r>
    </w:p>
    <w:p w14:paraId="3053BBD8" w14:textId="77777777" w:rsidR="000A10B7" w:rsidRPr="005D3D4A" w:rsidRDefault="000A10B7" w:rsidP="000A10B7">
      <w:pPr>
        <w:pStyle w:val="ListParagraph"/>
        <w:numPr>
          <w:ilvl w:val="2"/>
          <w:numId w:val="10"/>
        </w:numPr>
        <w:overflowPunct w:val="0"/>
        <w:autoSpaceDE w:val="0"/>
        <w:autoSpaceDN w:val="0"/>
        <w:adjustRightInd w:val="0"/>
        <w:spacing w:line="252" w:lineRule="auto"/>
        <w:rPr>
          <w:bCs/>
        </w:rPr>
      </w:pPr>
      <w:r w:rsidRPr="005D3D4A">
        <w:rPr>
          <w:bCs/>
        </w:rPr>
        <w:lastRenderedPageBreak/>
        <w:t>Issue 1-1-3: Applicability of enhanced Set-1 RRM requirements</w:t>
      </w:r>
    </w:p>
    <w:p w14:paraId="175A17E0" w14:textId="77777777" w:rsidR="000A10B7" w:rsidRPr="005D3D4A" w:rsidRDefault="000A10B7" w:rsidP="000A10B7">
      <w:pPr>
        <w:pStyle w:val="ListParagraph"/>
        <w:numPr>
          <w:ilvl w:val="2"/>
          <w:numId w:val="10"/>
        </w:numPr>
        <w:overflowPunct w:val="0"/>
        <w:autoSpaceDE w:val="0"/>
        <w:autoSpaceDN w:val="0"/>
        <w:adjustRightInd w:val="0"/>
        <w:spacing w:line="252" w:lineRule="auto"/>
        <w:rPr>
          <w:bCs/>
        </w:rPr>
      </w:pPr>
      <w:r w:rsidRPr="005D3D4A">
        <w:rPr>
          <w:bCs/>
        </w:rPr>
        <w:t>Issue 1-1-4: Train travelling opposite to the serving beam</w:t>
      </w:r>
    </w:p>
    <w:p w14:paraId="7652AE02" w14:textId="77777777" w:rsidR="000A10B7" w:rsidRPr="005D3D4A" w:rsidRDefault="000A10B7" w:rsidP="000A10B7">
      <w:pPr>
        <w:pStyle w:val="ListParagraph"/>
        <w:numPr>
          <w:ilvl w:val="2"/>
          <w:numId w:val="10"/>
        </w:numPr>
        <w:overflowPunct w:val="0"/>
        <w:autoSpaceDE w:val="0"/>
        <w:autoSpaceDN w:val="0"/>
        <w:adjustRightInd w:val="0"/>
        <w:spacing w:line="252" w:lineRule="auto"/>
        <w:rPr>
          <w:bCs/>
        </w:rPr>
      </w:pPr>
      <w:r w:rsidRPr="005D3D4A">
        <w:rPr>
          <w:bCs/>
        </w:rPr>
        <w:t>Issue 1-1-5: Link simulation assumptions for L1 and L3 measurement accuracy</w:t>
      </w:r>
    </w:p>
    <w:p w14:paraId="5CEA876C"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sidRPr="005D3D4A">
        <w:rPr>
          <w:bCs/>
        </w:rPr>
        <w:t>Sub-topic 1-2: UE capabilities and features</w:t>
      </w:r>
    </w:p>
    <w:p w14:paraId="2C5A2E73" w14:textId="77777777" w:rsidR="000A10B7" w:rsidRPr="00854316" w:rsidRDefault="000A10B7" w:rsidP="000A10B7">
      <w:pPr>
        <w:pStyle w:val="ListParagraph"/>
        <w:numPr>
          <w:ilvl w:val="2"/>
          <w:numId w:val="10"/>
        </w:numPr>
        <w:overflowPunct w:val="0"/>
        <w:autoSpaceDE w:val="0"/>
        <w:autoSpaceDN w:val="0"/>
        <w:adjustRightInd w:val="0"/>
        <w:spacing w:line="252" w:lineRule="auto"/>
        <w:rPr>
          <w:bCs/>
        </w:rPr>
      </w:pPr>
      <w:r w:rsidRPr="00854316">
        <w:rPr>
          <w:bCs/>
        </w:rPr>
        <w:t>Issue 1-2-1: Type definition for HST FR2 RRM features</w:t>
      </w:r>
    </w:p>
    <w:p w14:paraId="1AB4C10E" w14:textId="77777777" w:rsidR="000A10B7" w:rsidRPr="00854316" w:rsidRDefault="000A10B7" w:rsidP="000A10B7">
      <w:pPr>
        <w:pStyle w:val="ListParagraph"/>
        <w:numPr>
          <w:ilvl w:val="2"/>
          <w:numId w:val="10"/>
        </w:numPr>
        <w:overflowPunct w:val="0"/>
        <w:autoSpaceDE w:val="0"/>
        <w:autoSpaceDN w:val="0"/>
        <w:adjustRightInd w:val="0"/>
        <w:spacing w:line="252" w:lineRule="auto"/>
        <w:rPr>
          <w:bCs/>
        </w:rPr>
      </w:pPr>
      <w:r w:rsidRPr="00854316">
        <w:rPr>
          <w:bCs/>
        </w:rPr>
        <w:t>Issue 1-2-2: Capability for one shot large UL timing adjustment</w:t>
      </w:r>
    </w:p>
    <w:p w14:paraId="235EF04F" w14:textId="77777777" w:rsidR="000A10B7" w:rsidRPr="00854316" w:rsidRDefault="000A10B7" w:rsidP="000A10B7">
      <w:pPr>
        <w:pStyle w:val="ListParagraph"/>
        <w:numPr>
          <w:ilvl w:val="2"/>
          <w:numId w:val="10"/>
        </w:numPr>
        <w:overflowPunct w:val="0"/>
        <w:autoSpaceDE w:val="0"/>
        <w:autoSpaceDN w:val="0"/>
        <w:adjustRightInd w:val="0"/>
        <w:spacing w:line="252" w:lineRule="auto"/>
        <w:rPr>
          <w:bCs/>
        </w:rPr>
      </w:pPr>
      <w:r w:rsidRPr="00854316">
        <w:rPr>
          <w:bCs/>
        </w:rPr>
        <w:t>Issue 1-2-3: Indication of HST FR2 RRM feature support and Applicability of enhanced RRM requirements (PC 6)</w:t>
      </w:r>
    </w:p>
    <w:p w14:paraId="0C35BF59" w14:textId="77777777" w:rsidR="000A10B7" w:rsidRPr="005D3D4A" w:rsidRDefault="000A10B7" w:rsidP="000A10B7">
      <w:pPr>
        <w:pStyle w:val="ListParagraph"/>
        <w:numPr>
          <w:ilvl w:val="0"/>
          <w:numId w:val="10"/>
        </w:numPr>
        <w:overflowPunct w:val="0"/>
        <w:autoSpaceDE w:val="0"/>
        <w:autoSpaceDN w:val="0"/>
        <w:adjustRightInd w:val="0"/>
        <w:spacing w:line="252" w:lineRule="auto"/>
        <w:ind w:left="644"/>
        <w:rPr>
          <w:bCs/>
        </w:rPr>
      </w:pPr>
      <w:r w:rsidRPr="005D3D4A">
        <w:rPr>
          <w:bCs/>
        </w:rPr>
        <w:t>Topic #2: Mobility, Measurement procedure and Signaling characteristics</w:t>
      </w:r>
    </w:p>
    <w:p w14:paraId="04FA791A"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sidRPr="005D3D4A">
        <w:rPr>
          <w:bCs/>
        </w:rPr>
        <w:t>Sub-topic 2-1: RRC CONNECTED and IDLE state mobility requirements</w:t>
      </w:r>
    </w:p>
    <w:p w14:paraId="18047DAA" w14:textId="77777777" w:rsidR="000A10B7" w:rsidRPr="007C632C" w:rsidRDefault="000A10B7" w:rsidP="000A10B7">
      <w:pPr>
        <w:pStyle w:val="ListParagraph"/>
        <w:numPr>
          <w:ilvl w:val="2"/>
          <w:numId w:val="10"/>
        </w:numPr>
        <w:overflowPunct w:val="0"/>
        <w:autoSpaceDE w:val="0"/>
        <w:autoSpaceDN w:val="0"/>
        <w:adjustRightInd w:val="0"/>
        <w:rPr>
          <w:bCs/>
        </w:rPr>
      </w:pPr>
      <w:r w:rsidRPr="007C632C">
        <w:rPr>
          <w:bCs/>
        </w:rPr>
        <w:t>Issue 2-1-1: Cell reselection in IDLE/INACTIVE mode</w:t>
      </w:r>
    </w:p>
    <w:p w14:paraId="7F55A477"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sidRPr="005D3D4A">
        <w:rPr>
          <w:bCs/>
        </w:rPr>
        <w:t>Sub-topic 2-2: Measurement procedure requirements</w:t>
      </w:r>
    </w:p>
    <w:p w14:paraId="139374E6" w14:textId="77777777" w:rsidR="000A10B7" w:rsidRPr="006B4AC8" w:rsidRDefault="000A10B7" w:rsidP="000A10B7">
      <w:pPr>
        <w:pStyle w:val="ListParagraph"/>
        <w:numPr>
          <w:ilvl w:val="2"/>
          <w:numId w:val="10"/>
        </w:numPr>
        <w:overflowPunct w:val="0"/>
        <w:autoSpaceDE w:val="0"/>
        <w:autoSpaceDN w:val="0"/>
        <w:adjustRightInd w:val="0"/>
        <w:spacing w:line="252" w:lineRule="auto"/>
        <w:rPr>
          <w:bCs/>
        </w:rPr>
      </w:pPr>
      <w:r w:rsidRPr="006B4AC8">
        <w:rPr>
          <w:bCs/>
        </w:rPr>
        <w:t>Issue 2-2-1: Time period for PSS/SSS detection and Measurement period for intra-frequency measurements</w:t>
      </w:r>
    </w:p>
    <w:p w14:paraId="1AF86536" w14:textId="77777777" w:rsidR="000A10B7" w:rsidRPr="006B4AC8" w:rsidRDefault="000A10B7" w:rsidP="000A10B7">
      <w:pPr>
        <w:pStyle w:val="ListParagraph"/>
        <w:numPr>
          <w:ilvl w:val="2"/>
          <w:numId w:val="10"/>
        </w:numPr>
        <w:overflowPunct w:val="0"/>
        <w:autoSpaceDE w:val="0"/>
        <w:autoSpaceDN w:val="0"/>
        <w:adjustRightInd w:val="0"/>
        <w:spacing w:line="252" w:lineRule="auto"/>
        <w:rPr>
          <w:bCs/>
        </w:rPr>
      </w:pPr>
      <w:r w:rsidRPr="006B4AC8">
        <w:rPr>
          <w:bCs/>
        </w:rPr>
        <w:t>Issue 2-2-2: Lower bound for 80ms&lt; DRX cycle≤ 320ms</w:t>
      </w:r>
    </w:p>
    <w:p w14:paraId="464F914C"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sidRPr="005D3D4A">
        <w:rPr>
          <w:bCs/>
        </w:rPr>
        <w:t>Sub-topic 2-3: Signaling characteristics</w:t>
      </w:r>
    </w:p>
    <w:p w14:paraId="7585F1CA" w14:textId="77777777" w:rsidR="000A10B7" w:rsidRPr="007A6EBB" w:rsidRDefault="000A10B7" w:rsidP="000A10B7">
      <w:pPr>
        <w:pStyle w:val="ListParagraph"/>
        <w:numPr>
          <w:ilvl w:val="2"/>
          <w:numId w:val="10"/>
        </w:numPr>
        <w:overflowPunct w:val="0"/>
        <w:autoSpaceDE w:val="0"/>
        <w:autoSpaceDN w:val="0"/>
        <w:adjustRightInd w:val="0"/>
        <w:spacing w:line="252" w:lineRule="auto"/>
        <w:rPr>
          <w:bCs/>
        </w:rPr>
      </w:pPr>
      <w:r w:rsidRPr="007A6EBB">
        <w:rPr>
          <w:bCs/>
        </w:rPr>
        <w:t>Issue 2-3-1: TCI switching delay</w:t>
      </w:r>
    </w:p>
    <w:p w14:paraId="2E99C2C7" w14:textId="77777777" w:rsidR="000A10B7" w:rsidRPr="007A6EBB" w:rsidRDefault="000A10B7" w:rsidP="000A10B7">
      <w:pPr>
        <w:pStyle w:val="ListParagraph"/>
        <w:numPr>
          <w:ilvl w:val="2"/>
          <w:numId w:val="10"/>
        </w:numPr>
        <w:overflowPunct w:val="0"/>
        <w:autoSpaceDE w:val="0"/>
        <w:autoSpaceDN w:val="0"/>
        <w:adjustRightInd w:val="0"/>
        <w:spacing w:line="252" w:lineRule="auto"/>
        <w:rPr>
          <w:bCs/>
        </w:rPr>
      </w:pPr>
      <w:r w:rsidRPr="007A6EBB">
        <w:rPr>
          <w:bCs/>
        </w:rPr>
        <w:t>Issue 2-3-2: Inter-symbol interference during TCI switching</w:t>
      </w:r>
    </w:p>
    <w:p w14:paraId="5BD21173" w14:textId="77777777" w:rsidR="000A10B7" w:rsidRPr="007A6EBB" w:rsidRDefault="000A10B7" w:rsidP="000A10B7">
      <w:pPr>
        <w:pStyle w:val="ListParagraph"/>
        <w:numPr>
          <w:ilvl w:val="2"/>
          <w:numId w:val="10"/>
        </w:numPr>
        <w:overflowPunct w:val="0"/>
        <w:autoSpaceDE w:val="0"/>
        <w:autoSpaceDN w:val="0"/>
        <w:adjustRightInd w:val="0"/>
        <w:spacing w:line="252" w:lineRule="auto"/>
        <w:rPr>
          <w:bCs/>
        </w:rPr>
      </w:pPr>
      <w:r w:rsidRPr="007A6EBB">
        <w:rPr>
          <w:bCs/>
        </w:rPr>
        <w:t>Issue 2-3-3: CSI-RS based RLM and BFD requirements</w:t>
      </w:r>
    </w:p>
    <w:p w14:paraId="24F45BB8" w14:textId="77777777" w:rsidR="000A10B7" w:rsidRDefault="000A10B7" w:rsidP="000A10B7">
      <w:pPr>
        <w:spacing w:line="252" w:lineRule="auto"/>
        <w:rPr>
          <w:bCs/>
        </w:rPr>
      </w:pPr>
    </w:p>
    <w:p w14:paraId="4D6F6DBF" w14:textId="77777777" w:rsidR="000A10B7" w:rsidRPr="008A09C1" w:rsidRDefault="000A10B7" w:rsidP="000A10B7">
      <w:pPr>
        <w:spacing w:line="252" w:lineRule="auto"/>
        <w:rPr>
          <w:u w:val="single"/>
        </w:rPr>
      </w:pPr>
      <w:r w:rsidRPr="008A09C1">
        <w:rPr>
          <w:u w:val="single"/>
        </w:rPr>
        <w:t>Issue 2-2-1: Time period for PSS/SSS detection and Measurement period for intra-frequency measurements</w:t>
      </w:r>
    </w:p>
    <w:p w14:paraId="46D2124D"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0414EC9E" w14:textId="77777777" w:rsidR="000A10B7" w:rsidRPr="008A09C1" w:rsidRDefault="000A10B7" w:rsidP="000A10B7">
      <w:pPr>
        <w:pStyle w:val="ListParagraph"/>
        <w:numPr>
          <w:ilvl w:val="1"/>
          <w:numId w:val="10"/>
        </w:numPr>
        <w:overflowPunct w:val="0"/>
        <w:autoSpaceDE w:val="0"/>
        <w:autoSpaceDN w:val="0"/>
        <w:adjustRightInd w:val="0"/>
        <w:ind w:left="1364"/>
        <w:rPr>
          <w:rFonts w:eastAsiaTheme="minorEastAsia"/>
          <w:iCs/>
        </w:rPr>
      </w:pPr>
      <w:r w:rsidRPr="008A09C1">
        <w:rPr>
          <w:rFonts w:eastAsiaTheme="minorEastAsia"/>
          <w:iCs/>
        </w:rPr>
        <w:t>Option 1 (Apple, CATT, CMCC, Ericsson, Nokia</w:t>
      </w:r>
      <w:r>
        <w:rPr>
          <w:rFonts w:eastAsiaTheme="minorEastAsia"/>
          <w:iCs/>
        </w:rPr>
        <w:t>, Samsung, Intel</w:t>
      </w:r>
      <w:r w:rsidRPr="008A09C1">
        <w:rPr>
          <w:rFonts w:eastAsiaTheme="minorEastAsia"/>
          <w:iCs/>
        </w:rPr>
        <w:t>): Scaling factors (M</w:t>
      </w:r>
      <w:r w:rsidRPr="008A09C1">
        <w:rPr>
          <w:rFonts w:eastAsiaTheme="minorEastAsia"/>
          <w:iCs/>
          <w:vertAlign w:val="subscript"/>
        </w:rPr>
        <w:t xml:space="preserve">pss/sss_synch_w/o_gaps </w:t>
      </w:r>
      <w:r w:rsidRPr="008A09C1">
        <w:rPr>
          <w:rFonts w:eastAsiaTheme="minorEastAsia"/>
          <w:iCs/>
        </w:rPr>
        <w:t xml:space="preserve">and </w:t>
      </w:r>
      <w:r w:rsidRPr="008A09C1">
        <w:rPr>
          <w:rFonts w:eastAsiaTheme="minorEastAsia"/>
          <w:iCs/>
          <w:vertAlign w:val="subscript"/>
        </w:rPr>
        <w:t>Mmeas_period_w/o_gaps</w:t>
      </w:r>
      <w:r w:rsidRPr="008A09C1">
        <w:rPr>
          <w:rFonts w:eastAsiaTheme="minorEastAsia"/>
          <w:iCs/>
        </w:rPr>
        <w:t>) equal 6 for Set 1 and 18 for Set 2</w:t>
      </w:r>
    </w:p>
    <w:p w14:paraId="31C6184E" w14:textId="77777777" w:rsidR="000A10B7" w:rsidRPr="008A09C1" w:rsidRDefault="000A10B7" w:rsidP="000A10B7">
      <w:pPr>
        <w:pStyle w:val="ListParagraph"/>
        <w:numPr>
          <w:ilvl w:val="1"/>
          <w:numId w:val="10"/>
        </w:numPr>
        <w:overflowPunct w:val="0"/>
        <w:autoSpaceDE w:val="0"/>
        <w:autoSpaceDN w:val="0"/>
        <w:adjustRightInd w:val="0"/>
        <w:ind w:left="1364"/>
        <w:rPr>
          <w:rFonts w:eastAsiaTheme="minorEastAsia"/>
          <w:iCs/>
        </w:rPr>
      </w:pPr>
      <w:r w:rsidRPr="008A09C1">
        <w:rPr>
          <w:rFonts w:eastAsiaTheme="minorEastAsia"/>
          <w:iCs/>
        </w:rPr>
        <w:t>Option 2 (Huawei, Qualcomm): Scaling factors (M</w:t>
      </w:r>
      <w:r w:rsidRPr="008A09C1">
        <w:rPr>
          <w:rFonts w:eastAsiaTheme="minorEastAsia"/>
          <w:iCs/>
          <w:vertAlign w:val="subscript"/>
        </w:rPr>
        <w:t xml:space="preserve">pss/sss_synch_w/o_gaps </w:t>
      </w:r>
      <w:r w:rsidRPr="008A09C1">
        <w:rPr>
          <w:rFonts w:eastAsiaTheme="minorEastAsia"/>
          <w:iCs/>
        </w:rPr>
        <w:t xml:space="preserve">and </w:t>
      </w:r>
      <w:r w:rsidRPr="008A09C1">
        <w:rPr>
          <w:rFonts w:eastAsiaTheme="minorEastAsia"/>
          <w:iCs/>
          <w:vertAlign w:val="subscript"/>
        </w:rPr>
        <w:t>Mmeas_period_w/o_gaps</w:t>
      </w:r>
      <w:r w:rsidRPr="008A09C1">
        <w:rPr>
          <w:rFonts w:eastAsiaTheme="minorEastAsia"/>
          <w:iCs/>
        </w:rPr>
        <w:t>) equal 10 for Set 1 and 24 for Set 2</w:t>
      </w:r>
    </w:p>
    <w:p w14:paraId="179F36F0"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520B5D6B"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Samsung: Option 1. In our understanding we have agreed to define requirements for 80ms DRX and not requirements for DRX &gt; 80ms shall be defined</w:t>
      </w:r>
    </w:p>
    <w:p w14:paraId="190BAF9C"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QC: Suggest compromise 8 for Set 1 and 21 for Set 2.</w:t>
      </w:r>
    </w:p>
    <w:p w14:paraId="705CB010"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Huawei: 3 samples are needed for PC3. We consider to extend number of samples for two-side deployments. We can compromise to 6 for Set 1 and 21 for Set 2.</w:t>
      </w:r>
    </w:p>
    <w:p w14:paraId="2EDB3F17"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Intel: 6 beams analysis did not assume any coverage loss</w:t>
      </w:r>
    </w:p>
    <w:p w14:paraId="2C1010C6"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Intel: We need to reduce the delays as much is possible. 3 samples assumption shall be the baseline.</w:t>
      </w:r>
    </w:p>
    <w:p w14:paraId="7F605757" w14:textId="77777777" w:rsidR="000A10B7" w:rsidRPr="008A09C1"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E///: we do not see any reason to extend beyond 3 samples</w:t>
      </w:r>
    </w:p>
    <w:p w14:paraId="2E039586" w14:textId="77777777" w:rsidR="000A10B7" w:rsidRPr="00CB278F"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CB278F">
        <w:rPr>
          <w:highlight w:val="green"/>
          <w:lang w:eastAsia="ja-JP"/>
        </w:rPr>
        <w:t>Agreements</w:t>
      </w:r>
    </w:p>
    <w:p w14:paraId="5A8C0554" w14:textId="77777777" w:rsidR="000A10B7" w:rsidRPr="00CB278F" w:rsidRDefault="000A10B7" w:rsidP="000A10B7">
      <w:pPr>
        <w:pStyle w:val="ListParagraph"/>
        <w:numPr>
          <w:ilvl w:val="1"/>
          <w:numId w:val="10"/>
        </w:numPr>
        <w:overflowPunct w:val="0"/>
        <w:autoSpaceDE w:val="0"/>
        <w:autoSpaceDN w:val="0"/>
        <w:adjustRightInd w:val="0"/>
        <w:spacing w:line="252" w:lineRule="auto"/>
        <w:ind w:left="1364"/>
        <w:rPr>
          <w:highlight w:val="green"/>
          <w:lang w:eastAsia="ja-JP"/>
        </w:rPr>
      </w:pPr>
      <w:r w:rsidRPr="00CB278F">
        <w:rPr>
          <w:rFonts w:eastAsiaTheme="minorEastAsia"/>
          <w:iCs/>
          <w:highlight w:val="green"/>
        </w:rPr>
        <w:t>Scaling factors (M</w:t>
      </w:r>
      <w:r w:rsidRPr="00CB278F">
        <w:rPr>
          <w:rFonts w:eastAsiaTheme="minorEastAsia"/>
          <w:iCs/>
          <w:highlight w:val="green"/>
          <w:vertAlign w:val="subscript"/>
        </w:rPr>
        <w:t xml:space="preserve">pss/sss_synch_w/o_gaps </w:t>
      </w:r>
      <w:r w:rsidRPr="00CB278F">
        <w:rPr>
          <w:rFonts w:eastAsiaTheme="minorEastAsia"/>
          <w:iCs/>
          <w:highlight w:val="green"/>
        </w:rPr>
        <w:t xml:space="preserve">and </w:t>
      </w:r>
      <w:r w:rsidRPr="00CB278F">
        <w:rPr>
          <w:rFonts w:eastAsiaTheme="minorEastAsia"/>
          <w:iCs/>
          <w:highlight w:val="green"/>
          <w:vertAlign w:val="subscript"/>
        </w:rPr>
        <w:t>Mmeas_period_w/o_gaps</w:t>
      </w:r>
      <w:r w:rsidRPr="00CB278F">
        <w:rPr>
          <w:rFonts w:eastAsiaTheme="minorEastAsia"/>
          <w:iCs/>
          <w:highlight w:val="green"/>
        </w:rPr>
        <w:t>) equal to 6 for Set 1 and [18] for Set 2</w:t>
      </w:r>
    </w:p>
    <w:p w14:paraId="48B54494" w14:textId="77777777" w:rsidR="000A10B7" w:rsidRDefault="000A10B7" w:rsidP="000A10B7">
      <w:pPr>
        <w:spacing w:line="252" w:lineRule="auto"/>
        <w:rPr>
          <w:highlight w:val="yellow"/>
          <w:u w:val="single"/>
        </w:rPr>
      </w:pPr>
    </w:p>
    <w:p w14:paraId="6D14AC2B" w14:textId="77777777" w:rsidR="000A10B7" w:rsidRPr="00CA28D4" w:rsidRDefault="000A10B7" w:rsidP="000A10B7">
      <w:pPr>
        <w:spacing w:line="252" w:lineRule="auto"/>
        <w:rPr>
          <w:b/>
          <w:bCs/>
          <w:u w:val="single"/>
        </w:rPr>
      </w:pPr>
      <w:r w:rsidRPr="00CA28D4">
        <w:rPr>
          <w:b/>
          <w:bCs/>
          <w:u w:val="single"/>
        </w:rPr>
        <w:t>Sub-topic 1-2: UE capabilities and features</w:t>
      </w:r>
    </w:p>
    <w:p w14:paraId="4D1DD59F" w14:textId="77777777" w:rsidR="000A10B7" w:rsidRPr="00CA28D4" w:rsidRDefault="000A10B7" w:rsidP="000A10B7">
      <w:pPr>
        <w:spacing w:line="252" w:lineRule="auto"/>
        <w:rPr>
          <w:u w:val="single"/>
        </w:rPr>
      </w:pPr>
      <w:r w:rsidRPr="00CA28D4">
        <w:rPr>
          <w:u w:val="single"/>
        </w:rPr>
        <w:t>Proposal #1 (Samsung)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0A10B7" w:rsidRPr="00CA28D4" w14:paraId="3B8C94D5" w14:textId="77777777" w:rsidTr="00C9625B">
        <w:trPr>
          <w:trHeight w:val="20"/>
        </w:trPr>
        <w:tc>
          <w:tcPr>
            <w:tcW w:w="206" w:type="pct"/>
            <w:shd w:val="clear" w:color="auto" w:fill="auto"/>
          </w:tcPr>
          <w:p w14:paraId="0C99131A" w14:textId="77777777" w:rsidR="000A10B7" w:rsidRPr="00CA28D4" w:rsidRDefault="000A10B7" w:rsidP="00C9625B">
            <w:pPr>
              <w:pStyle w:val="TAH"/>
              <w:keepLines w:val="0"/>
              <w:rPr>
                <w:rFonts w:cs="Arial"/>
                <w:sz w:val="12"/>
                <w:szCs w:val="14"/>
              </w:rPr>
            </w:pPr>
            <w:r w:rsidRPr="00CA28D4">
              <w:rPr>
                <w:rFonts w:cs="Arial"/>
                <w:sz w:val="12"/>
                <w:szCs w:val="14"/>
              </w:rPr>
              <w:lastRenderedPageBreak/>
              <w:t>Index</w:t>
            </w:r>
          </w:p>
        </w:tc>
        <w:tc>
          <w:tcPr>
            <w:tcW w:w="290" w:type="pct"/>
            <w:shd w:val="clear" w:color="auto" w:fill="auto"/>
          </w:tcPr>
          <w:p w14:paraId="677E73DB" w14:textId="77777777" w:rsidR="000A10B7" w:rsidRPr="00CA28D4" w:rsidRDefault="000A10B7" w:rsidP="00C9625B">
            <w:pPr>
              <w:pStyle w:val="TAH"/>
              <w:keepLines w:val="0"/>
              <w:rPr>
                <w:rFonts w:cs="Arial"/>
                <w:sz w:val="12"/>
                <w:szCs w:val="14"/>
              </w:rPr>
            </w:pPr>
            <w:r w:rsidRPr="00CA28D4">
              <w:rPr>
                <w:rFonts w:cs="Arial"/>
                <w:sz w:val="12"/>
                <w:szCs w:val="14"/>
              </w:rPr>
              <w:t>Feature group</w:t>
            </w:r>
          </w:p>
        </w:tc>
        <w:tc>
          <w:tcPr>
            <w:tcW w:w="595" w:type="pct"/>
            <w:shd w:val="clear" w:color="auto" w:fill="auto"/>
          </w:tcPr>
          <w:p w14:paraId="792F8739" w14:textId="77777777" w:rsidR="000A10B7" w:rsidRPr="00CA28D4" w:rsidRDefault="000A10B7" w:rsidP="00C9625B">
            <w:pPr>
              <w:pStyle w:val="TAH"/>
              <w:keepLines w:val="0"/>
              <w:rPr>
                <w:rFonts w:cs="Arial"/>
                <w:sz w:val="12"/>
                <w:szCs w:val="14"/>
              </w:rPr>
            </w:pPr>
            <w:r w:rsidRPr="00CA28D4">
              <w:rPr>
                <w:rFonts w:cs="Arial"/>
                <w:sz w:val="12"/>
                <w:szCs w:val="14"/>
              </w:rPr>
              <w:t>Components</w:t>
            </w:r>
          </w:p>
          <w:p w14:paraId="2F63A0C6" w14:textId="77777777" w:rsidR="000A10B7" w:rsidRPr="00CA28D4" w:rsidRDefault="000A10B7" w:rsidP="00C9625B">
            <w:pPr>
              <w:pStyle w:val="TAH"/>
              <w:keepLines w:val="0"/>
              <w:rPr>
                <w:rFonts w:cs="Arial"/>
                <w:sz w:val="12"/>
                <w:szCs w:val="14"/>
              </w:rPr>
            </w:pPr>
          </w:p>
        </w:tc>
        <w:tc>
          <w:tcPr>
            <w:tcW w:w="303" w:type="pct"/>
            <w:shd w:val="clear" w:color="auto" w:fill="auto"/>
          </w:tcPr>
          <w:p w14:paraId="1C1BAA91" w14:textId="77777777" w:rsidR="000A10B7" w:rsidRPr="00CA28D4" w:rsidRDefault="000A10B7" w:rsidP="00C9625B">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6C6B3FF6" w14:textId="77777777" w:rsidR="000A10B7" w:rsidRPr="00CA28D4" w:rsidRDefault="000A10B7" w:rsidP="00C9625B">
            <w:pPr>
              <w:pStyle w:val="TAH"/>
              <w:keepLines w:val="0"/>
              <w:rPr>
                <w:rFonts w:cs="Arial"/>
                <w:sz w:val="12"/>
                <w:szCs w:val="14"/>
              </w:rPr>
            </w:pPr>
            <w:r w:rsidRPr="00CA28D4">
              <w:rPr>
                <w:rFonts w:cs="Arial"/>
                <w:sz w:val="12"/>
                <w:szCs w:val="14"/>
              </w:rPr>
              <w:t>Need for the gNB to know if the feature is supported</w:t>
            </w:r>
          </w:p>
        </w:tc>
        <w:tc>
          <w:tcPr>
            <w:tcW w:w="326" w:type="pct"/>
            <w:shd w:val="clear" w:color="auto" w:fill="auto"/>
          </w:tcPr>
          <w:p w14:paraId="69819E8D" w14:textId="77777777" w:rsidR="000A10B7" w:rsidRPr="00CA28D4" w:rsidRDefault="000A10B7" w:rsidP="00C9625B">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2CAC6D80" w14:textId="77777777" w:rsidR="000A10B7" w:rsidRPr="00CA28D4" w:rsidRDefault="000A10B7" w:rsidP="00C9625B">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6DF19F04" w14:textId="77777777" w:rsidR="000A10B7" w:rsidRPr="00CA28D4" w:rsidRDefault="000A10B7" w:rsidP="00C9625B">
            <w:pPr>
              <w:pStyle w:val="TAH"/>
              <w:keepLines w:val="0"/>
              <w:rPr>
                <w:rFonts w:cs="Arial"/>
                <w:b w:val="0"/>
                <w:sz w:val="12"/>
                <w:szCs w:val="14"/>
                <w:lang w:eastAsia="ja-JP"/>
              </w:rPr>
            </w:pPr>
            <w:r w:rsidRPr="00CA28D4">
              <w:rPr>
                <w:rFonts w:cs="Arial"/>
                <w:sz w:val="12"/>
                <w:szCs w:val="14"/>
              </w:rPr>
              <w:t>Type</w:t>
            </w:r>
          </w:p>
          <w:p w14:paraId="696E3C49" w14:textId="77777777" w:rsidR="000A10B7" w:rsidRPr="00CA28D4" w:rsidRDefault="000A10B7" w:rsidP="00C9625B">
            <w:pPr>
              <w:pStyle w:val="TAH"/>
              <w:keepLines w:val="0"/>
              <w:jc w:val="left"/>
              <w:rPr>
                <w:rFonts w:cs="Arial"/>
                <w:b w:val="0"/>
                <w:sz w:val="12"/>
                <w:szCs w:val="14"/>
              </w:rPr>
            </w:pPr>
          </w:p>
        </w:tc>
        <w:tc>
          <w:tcPr>
            <w:tcW w:w="405" w:type="pct"/>
            <w:shd w:val="clear" w:color="auto" w:fill="auto"/>
          </w:tcPr>
          <w:p w14:paraId="450BA2A6" w14:textId="77777777" w:rsidR="000A10B7" w:rsidRPr="00CA28D4" w:rsidRDefault="000A10B7" w:rsidP="00C9625B">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6A6B83E2" w14:textId="77777777" w:rsidR="000A10B7" w:rsidRPr="00CA28D4" w:rsidRDefault="000A10B7" w:rsidP="00C9625B">
            <w:pPr>
              <w:pStyle w:val="TAH"/>
              <w:keepLines w:val="0"/>
              <w:rPr>
                <w:rFonts w:cs="Arial"/>
                <w:sz w:val="12"/>
                <w:szCs w:val="14"/>
              </w:rPr>
            </w:pPr>
            <w:r w:rsidRPr="00CA28D4">
              <w:rPr>
                <w:rFonts w:cs="Arial"/>
                <w:sz w:val="12"/>
                <w:szCs w:val="14"/>
              </w:rPr>
              <w:t>Need of FR1/FR2 differentiation</w:t>
            </w:r>
          </w:p>
        </w:tc>
        <w:tc>
          <w:tcPr>
            <w:tcW w:w="394" w:type="pct"/>
          </w:tcPr>
          <w:p w14:paraId="39AF5D2D" w14:textId="77777777" w:rsidR="000A10B7" w:rsidRPr="00CA28D4" w:rsidRDefault="000A10B7" w:rsidP="00C9625B">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17966CA7" w14:textId="77777777" w:rsidR="000A10B7" w:rsidRPr="00CA28D4" w:rsidRDefault="000A10B7" w:rsidP="00C9625B">
            <w:pPr>
              <w:pStyle w:val="TAH"/>
              <w:keepLines w:val="0"/>
              <w:rPr>
                <w:rFonts w:cs="Arial"/>
                <w:sz w:val="12"/>
                <w:szCs w:val="14"/>
              </w:rPr>
            </w:pPr>
            <w:r w:rsidRPr="00CA28D4">
              <w:rPr>
                <w:rFonts w:cs="Arial"/>
                <w:sz w:val="12"/>
                <w:szCs w:val="14"/>
              </w:rPr>
              <w:t>Note</w:t>
            </w:r>
          </w:p>
        </w:tc>
        <w:tc>
          <w:tcPr>
            <w:tcW w:w="539" w:type="pct"/>
            <w:shd w:val="clear" w:color="auto" w:fill="auto"/>
          </w:tcPr>
          <w:p w14:paraId="00D30C54" w14:textId="77777777" w:rsidR="000A10B7" w:rsidRPr="00CA28D4" w:rsidRDefault="000A10B7" w:rsidP="00C9625B">
            <w:pPr>
              <w:pStyle w:val="TAH"/>
              <w:keepLines w:val="0"/>
              <w:rPr>
                <w:rFonts w:cs="Arial"/>
                <w:sz w:val="12"/>
                <w:szCs w:val="14"/>
              </w:rPr>
            </w:pPr>
            <w:r w:rsidRPr="00CA28D4">
              <w:rPr>
                <w:rFonts w:cs="Arial"/>
                <w:sz w:val="12"/>
                <w:szCs w:val="14"/>
              </w:rPr>
              <w:t>Mandatory/Optional</w:t>
            </w:r>
          </w:p>
        </w:tc>
      </w:tr>
      <w:tr w:rsidR="000A10B7" w:rsidRPr="00CA28D4" w14:paraId="093F5339" w14:textId="77777777" w:rsidTr="00C9625B">
        <w:trPr>
          <w:trHeight w:val="20"/>
        </w:trPr>
        <w:tc>
          <w:tcPr>
            <w:tcW w:w="206" w:type="pct"/>
            <w:shd w:val="clear" w:color="auto" w:fill="auto"/>
            <w:vAlign w:val="center"/>
          </w:tcPr>
          <w:p w14:paraId="1B369091" w14:textId="77777777" w:rsidR="000A10B7" w:rsidRPr="00CA28D4" w:rsidRDefault="000A10B7" w:rsidP="00C9625B">
            <w:pPr>
              <w:pStyle w:val="TAH"/>
              <w:keepNext w:val="0"/>
              <w:keepLines w:val="0"/>
              <w:rPr>
                <w:rFonts w:cs="Arial"/>
                <w:b w:val="0"/>
                <w:sz w:val="12"/>
                <w:szCs w:val="14"/>
              </w:rPr>
            </w:pPr>
            <w:r w:rsidRPr="00CA28D4">
              <w:rPr>
                <w:rFonts w:cs="Arial"/>
                <w:b w:val="0"/>
                <w:sz w:val="12"/>
                <w:szCs w:val="14"/>
              </w:rPr>
              <w:t>x-1</w:t>
            </w:r>
          </w:p>
        </w:tc>
        <w:tc>
          <w:tcPr>
            <w:tcW w:w="290" w:type="pct"/>
            <w:shd w:val="clear" w:color="auto" w:fill="auto"/>
            <w:vAlign w:val="center"/>
          </w:tcPr>
          <w:p w14:paraId="1754B9CF" w14:textId="77777777" w:rsidR="000A10B7" w:rsidRPr="00CA28D4" w:rsidRDefault="000A10B7" w:rsidP="00C9625B">
            <w:pPr>
              <w:pStyle w:val="TAH"/>
              <w:keepNext w:val="0"/>
              <w:keepLines w:val="0"/>
              <w:jc w:val="left"/>
              <w:rPr>
                <w:rFonts w:cs="Arial"/>
                <w:b w:val="0"/>
                <w:sz w:val="12"/>
                <w:szCs w:val="14"/>
              </w:rPr>
            </w:pPr>
            <w:r w:rsidRPr="00CA28D4">
              <w:rPr>
                <w:rFonts w:cs="Arial"/>
                <w:b w:val="0"/>
                <w:sz w:val="12"/>
                <w:szCs w:val="14"/>
              </w:rPr>
              <w:t>Support of FR2 HST operation</w:t>
            </w:r>
          </w:p>
        </w:tc>
        <w:tc>
          <w:tcPr>
            <w:tcW w:w="595" w:type="pct"/>
            <w:shd w:val="clear" w:color="auto" w:fill="auto"/>
            <w:vAlign w:val="center"/>
          </w:tcPr>
          <w:p w14:paraId="2868F758" w14:textId="77777777" w:rsidR="000A10B7" w:rsidRPr="00CA28D4" w:rsidRDefault="000A10B7" w:rsidP="00C9625B">
            <w:pPr>
              <w:pStyle w:val="TAH"/>
              <w:keepNext w:val="0"/>
              <w:keepLines w:val="0"/>
              <w:jc w:val="left"/>
              <w:rPr>
                <w:rFonts w:cs="Arial"/>
                <w:b w:val="0"/>
                <w:sz w:val="12"/>
                <w:szCs w:val="14"/>
              </w:rPr>
            </w:pPr>
            <w:r w:rsidRPr="00CA28D4">
              <w:rPr>
                <w:rFonts w:cs="Arial"/>
                <w:b w:val="0"/>
                <w:sz w:val="12"/>
                <w:szCs w:val="14"/>
              </w:rPr>
              <w:t>1) Support of FR2 UE PC6</w:t>
            </w:r>
          </w:p>
          <w:p w14:paraId="5DE5A6D6" w14:textId="77777777" w:rsidR="000A10B7" w:rsidRPr="00CA28D4" w:rsidRDefault="000A10B7" w:rsidP="00C9625B">
            <w:pPr>
              <w:pStyle w:val="TAH"/>
              <w:keepNext w:val="0"/>
              <w:keepLines w:val="0"/>
              <w:jc w:val="left"/>
              <w:rPr>
                <w:rFonts w:cs="Arial"/>
                <w:b w:val="0"/>
                <w:sz w:val="12"/>
                <w:szCs w:val="14"/>
              </w:rPr>
            </w:pPr>
            <w:r w:rsidRPr="00CA28D4">
              <w:rPr>
                <w:rFonts w:cs="Arial"/>
                <w:b w:val="0"/>
                <w:sz w:val="12"/>
                <w:szCs w:val="14"/>
              </w:rPr>
              <w:t>2) Support of enhanced RRM requirements for FR2 HST</w:t>
            </w:r>
            <w:r w:rsidRPr="00CA28D4">
              <w:rPr>
                <w:rFonts w:cs="Arial"/>
                <w:b w:val="0"/>
                <w:sz w:val="12"/>
                <w:szCs w:val="14"/>
                <w:lang w:val="en-US"/>
              </w:rPr>
              <w:t xml:space="preserve"> (except the requirement for one shot large UL timing adjustment)</w:t>
            </w:r>
          </w:p>
          <w:p w14:paraId="4E3E3E9A" w14:textId="77777777" w:rsidR="000A10B7" w:rsidRPr="00CA28D4" w:rsidRDefault="000A10B7" w:rsidP="00C9625B">
            <w:pPr>
              <w:pStyle w:val="TAH"/>
              <w:keepNext w:val="0"/>
              <w:keepLines w:val="0"/>
              <w:jc w:val="left"/>
              <w:rPr>
                <w:rFonts w:cs="Arial"/>
                <w:sz w:val="12"/>
                <w:szCs w:val="14"/>
              </w:rPr>
            </w:pPr>
            <w:r w:rsidRPr="00CA28D4">
              <w:rPr>
                <w:rFonts w:cs="Arial"/>
                <w:b w:val="0"/>
                <w:sz w:val="12"/>
                <w:szCs w:val="14"/>
              </w:rPr>
              <w:t xml:space="preserve">3) Support of demodulation processing for FR2 HST </w:t>
            </w:r>
          </w:p>
        </w:tc>
        <w:tc>
          <w:tcPr>
            <w:tcW w:w="303" w:type="pct"/>
            <w:shd w:val="clear" w:color="auto" w:fill="auto"/>
            <w:vAlign w:val="center"/>
          </w:tcPr>
          <w:p w14:paraId="44F47223" w14:textId="77777777" w:rsidR="000A10B7" w:rsidRPr="00CA28D4" w:rsidRDefault="000A10B7" w:rsidP="00C9625B">
            <w:pPr>
              <w:pStyle w:val="TAH"/>
              <w:keepNext w:val="0"/>
              <w:keepLines w:val="0"/>
              <w:jc w:val="left"/>
              <w:rPr>
                <w:rFonts w:cs="Arial"/>
                <w:b w:val="0"/>
                <w:sz w:val="12"/>
                <w:szCs w:val="14"/>
              </w:rPr>
            </w:pPr>
            <w:r w:rsidRPr="00CA28D4">
              <w:rPr>
                <w:rFonts w:cs="Arial"/>
                <w:b w:val="0"/>
                <w:sz w:val="12"/>
                <w:szCs w:val="14"/>
              </w:rPr>
              <w:t>R15 RAN4 feature group:</w:t>
            </w:r>
          </w:p>
          <w:p w14:paraId="70CB7A89" w14:textId="77777777" w:rsidR="000A10B7" w:rsidRPr="00CA28D4" w:rsidRDefault="000A10B7" w:rsidP="00C9625B">
            <w:pPr>
              <w:pStyle w:val="TAH"/>
              <w:keepNext w:val="0"/>
              <w:keepLines w:val="0"/>
              <w:jc w:val="left"/>
              <w:rPr>
                <w:rFonts w:cs="Arial"/>
                <w:b w:val="0"/>
                <w:sz w:val="12"/>
                <w:szCs w:val="14"/>
              </w:rPr>
            </w:pPr>
            <w:r w:rsidRPr="00CA28D4">
              <w:rPr>
                <w:rFonts w:cs="Arial"/>
                <w:b w:val="0"/>
                <w:sz w:val="12"/>
                <w:szCs w:val="14"/>
              </w:rPr>
              <w:t>Support of FR2 UE power class 6</w:t>
            </w:r>
          </w:p>
        </w:tc>
        <w:tc>
          <w:tcPr>
            <w:tcW w:w="317" w:type="pct"/>
            <w:shd w:val="clear" w:color="auto" w:fill="auto"/>
            <w:vAlign w:val="center"/>
          </w:tcPr>
          <w:p w14:paraId="4928C118" w14:textId="77777777" w:rsidR="000A10B7" w:rsidRPr="00CA28D4" w:rsidRDefault="000A10B7" w:rsidP="00C9625B">
            <w:pPr>
              <w:pStyle w:val="TAH"/>
              <w:keepNext w:val="0"/>
              <w:keepLines w:val="0"/>
              <w:rPr>
                <w:rFonts w:cs="Arial"/>
                <w:b w:val="0"/>
                <w:sz w:val="12"/>
                <w:szCs w:val="14"/>
              </w:rPr>
            </w:pPr>
            <w:r w:rsidRPr="00CA28D4">
              <w:rPr>
                <w:rFonts w:cs="Arial"/>
                <w:b w:val="0"/>
                <w:sz w:val="12"/>
                <w:szCs w:val="14"/>
              </w:rPr>
              <w:t>Yes</w:t>
            </w:r>
          </w:p>
        </w:tc>
        <w:tc>
          <w:tcPr>
            <w:tcW w:w="326" w:type="pct"/>
            <w:shd w:val="clear" w:color="auto" w:fill="auto"/>
            <w:vAlign w:val="center"/>
          </w:tcPr>
          <w:p w14:paraId="3B84A224" w14:textId="77777777" w:rsidR="000A10B7" w:rsidRPr="00CA28D4" w:rsidRDefault="000A10B7" w:rsidP="00C9625B">
            <w:pPr>
              <w:pStyle w:val="TAH"/>
              <w:keepNext w:val="0"/>
              <w:keepLines w:val="0"/>
              <w:rPr>
                <w:rFonts w:cs="Arial"/>
                <w:b w:val="0"/>
                <w:sz w:val="12"/>
                <w:szCs w:val="14"/>
              </w:rPr>
            </w:pPr>
            <w:r w:rsidRPr="00CA28D4">
              <w:rPr>
                <w:rFonts w:cs="Arial"/>
                <w:b w:val="0"/>
                <w:sz w:val="12"/>
                <w:szCs w:val="14"/>
              </w:rPr>
              <w:t>No</w:t>
            </w:r>
          </w:p>
        </w:tc>
        <w:tc>
          <w:tcPr>
            <w:tcW w:w="400" w:type="pct"/>
            <w:vAlign w:val="center"/>
          </w:tcPr>
          <w:p w14:paraId="6A4D128C" w14:textId="77777777" w:rsidR="000A10B7" w:rsidRPr="00CA28D4" w:rsidRDefault="000A10B7" w:rsidP="00C9625B">
            <w:pPr>
              <w:pStyle w:val="TAN"/>
              <w:keepNext w:val="0"/>
              <w:keepLines w:val="0"/>
              <w:ind w:left="0" w:firstLine="0"/>
              <w:rPr>
                <w:rFonts w:cs="Arial"/>
                <w:sz w:val="12"/>
                <w:szCs w:val="14"/>
                <w:lang w:eastAsia="ja-JP"/>
              </w:rPr>
            </w:pPr>
            <w:r w:rsidRPr="00CA28D4">
              <w:rPr>
                <w:rFonts w:cs="Arial"/>
                <w:sz w:val="12"/>
                <w:szCs w:val="14"/>
                <w:lang w:val="en-US" w:eastAsia="zh-CN"/>
              </w:rPr>
              <w:t>UE does not meet FR2 high speed train scenario</w:t>
            </w:r>
          </w:p>
        </w:tc>
        <w:tc>
          <w:tcPr>
            <w:tcW w:w="429" w:type="pct"/>
            <w:shd w:val="clear" w:color="auto" w:fill="auto"/>
            <w:vAlign w:val="center"/>
          </w:tcPr>
          <w:p w14:paraId="29CD6C0A" w14:textId="77777777" w:rsidR="000A10B7" w:rsidRPr="00CA28D4" w:rsidRDefault="000A10B7" w:rsidP="00C9625B">
            <w:pPr>
              <w:pStyle w:val="TAN"/>
              <w:keepNext w:val="0"/>
              <w:keepLines w:val="0"/>
              <w:ind w:left="0" w:firstLine="0"/>
              <w:jc w:val="center"/>
              <w:rPr>
                <w:rFonts w:cs="Arial"/>
                <w:sz w:val="12"/>
                <w:szCs w:val="14"/>
                <w:lang w:val="en-US"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shd w:val="clear" w:color="auto" w:fill="auto"/>
            <w:vAlign w:val="center"/>
          </w:tcPr>
          <w:p w14:paraId="48B673AE" w14:textId="77777777" w:rsidR="000A10B7" w:rsidRPr="00CA28D4" w:rsidRDefault="000A10B7" w:rsidP="00C9625B">
            <w:pPr>
              <w:pStyle w:val="TAH"/>
              <w:keepNext w:val="0"/>
              <w:keepLines w:val="0"/>
              <w:rPr>
                <w:rFonts w:cs="Arial"/>
                <w:b w:val="0"/>
                <w:sz w:val="12"/>
                <w:szCs w:val="14"/>
              </w:rPr>
            </w:pPr>
            <w:r w:rsidRPr="00CA28D4">
              <w:rPr>
                <w:rFonts w:cs="Arial"/>
                <w:b w:val="0"/>
                <w:sz w:val="12"/>
                <w:szCs w:val="14"/>
              </w:rPr>
              <w:t>No</w:t>
            </w:r>
          </w:p>
        </w:tc>
        <w:tc>
          <w:tcPr>
            <w:tcW w:w="405" w:type="pct"/>
            <w:shd w:val="clear" w:color="auto" w:fill="auto"/>
            <w:vAlign w:val="center"/>
          </w:tcPr>
          <w:p w14:paraId="1A80AEF5" w14:textId="77777777" w:rsidR="000A10B7" w:rsidRPr="00CA28D4" w:rsidRDefault="000A10B7" w:rsidP="00C9625B">
            <w:pPr>
              <w:pStyle w:val="TAH"/>
              <w:keepNext w:val="0"/>
              <w:keepLines w:val="0"/>
              <w:rPr>
                <w:rFonts w:cs="Arial"/>
                <w:b w:val="0"/>
                <w:sz w:val="12"/>
                <w:szCs w:val="14"/>
              </w:rPr>
            </w:pPr>
            <w:r w:rsidRPr="00CA28D4">
              <w:rPr>
                <w:rFonts w:cs="Arial"/>
                <w:b w:val="0"/>
                <w:sz w:val="12"/>
                <w:szCs w:val="14"/>
              </w:rPr>
              <w:t>Applicable to FR2 only</w:t>
            </w:r>
          </w:p>
        </w:tc>
        <w:tc>
          <w:tcPr>
            <w:tcW w:w="394" w:type="pct"/>
            <w:vAlign w:val="center"/>
          </w:tcPr>
          <w:p w14:paraId="55C4B130" w14:textId="77777777" w:rsidR="000A10B7" w:rsidRPr="00CA28D4" w:rsidRDefault="000A10B7" w:rsidP="00C9625B">
            <w:pPr>
              <w:pStyle w:val="TAH"/>
              <w:keepNext w:val="0"/>
              <w:keepLines w:val="0"/>
              <w:rPr>
                <w:rFonts w:cs="Arial"/>
                <w:b w:val="0"/>
                <w:sz w:val="12"/>
                <w:szCs w:val="14"/>
              </w:rPr>
            </w:pPr>
            <w:r w:rsidRPr="00CA28D4">
              <w:rPr>
                <w:rFonts w:cs="Arial"/>
                <w:b w:val="0"/>
                <w:sz w:val="12"/>
                <w:szCs w:val="14"/>
              </w:rPr>
              <w:t>N/A</w:t>
            </w:r>
          </w:p>
        </w:tc>
        <w:tc>
          <w:tcPr>
            <w:tcW w:w="391" w:type="pct"/>
            <w:shd w:val="clear" w:color="auto" w:fill="auto"/>
            <w:vAlign w:val="center"/>
          </w:tcPr>
          <w:p w14:paraId="75CE6383" w14:textId="77777777" w:rsidR="000A10B7" w:rsidRPr="00CA28D4" w:rsidRDefault="000A10B7" w:rsidP="00C9625B">
            <w:pPr>
              <w:pStyle w:val="TAH"/>
              <w:keepNext w:val="0"/>
              <w:keepLines w:val="0"/>
              <w:rPr>
                <w:rFonts w:cs="Arial"/>
                <w:b w:val="0"/>
                <w:sz w:val="12"/>
                <w:szCs w:val="14"/>
              </w:rPr>
            </w:pPr>
            <w:r w:rsidRPr="00CA28D4">
              <w:rPr>
                <w:rFonts w:cs="Arial"/>
                <w:b w:val="0"/>
                <w:sz w:val="12"/>
                <w:szCs w:val="14"/>
              </w:rPr>
              <w:t>FR2 UE power class PC6 signalling is used to indicate support of feature group</w:t>
            </w:r>
          </w:p>
        </w:tc>
        <w:tc>
          <w:tcPr>
            <w:tcW w:w="539" w:type="pct"/>
            <w:shd w:val="clear" w:color="auto" w:fill="auto"/>
            <w:vAlign w:val="center"/>
          </w:tcPr>
          <w:p w14:paraId="09CC9A12" w14:textId="77777777" w:rsidR="000A10B7" w:rsidRPr="00CA28D4" w:rsidRDefault="000A10B7" w:rsidP="00C9625B">
            <w:pPr>
              <w:pStyle w:val="TAH"/>
              <w:keepNext w:val="0"/>
              <w:keepLines w:val="0"/>
              <w:rPr>
                <w:rFonts w:cs="Arial"/>
                <w:b w:val="0"/>
                <w:sz w:val="12"/>
                <w:szCs w:val="14"/>
              </w:rPr>
            </w:pPr>
            <w:r w:rsidRPr="00CA28D4">
              <w:rPr>
                <w:rFonts w:cs="Arial"/>
                <w:b w:val="0"/>
                <w:sz w:val="12"/>
                <w:szCs w:val="14"/>
                <w:lang w:val="en-US"/>
              </w:rPr>
              <w:t>Optional with capability signaling</w:t>
            </w:r>
          </w:p>
        </w:tc>
      </w:tr>
      <w:tr w:rsidR="000A10B7" w:rsidRPr="00CA28D4" w14:paraId="65A22F7C" w14:textId="77777777" w:rsidTr="00C9625B">
        <w:trPr>
          <w:trHeight w:val="1446"/>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5D686B66" w14:textId="77777777" w:rsidR="000A10B7" w:rsidRPr="00CA28D4" w:rsidRDefault="000A10B7" w:rsidP="00C9625B">
            <w:pPr>
              <w:pStyle w:val="TAH"/>
              <w:keepNext w:val="0"/>
              <w:keepLines w:val="0"/>
              <w:rPr>
                <w:rFonts w:cs="Arial"/>
                <w:b w:val="0"/>
                <w:sz w:val="12"/>
                <w:szCs w:val="14"/>
              </w:rPr>
            </w:pPr>
            <w:r w:rsidRPr="00CA28D4">
              <w:rPr>
                <w:rFonts w:cs="Arial"/>
                <w:b w:val="0"/>
                <w:sz w:val="12"/>
                <w:szCs w:val="14"/>
              </w:rPr>
              <w:t>x-2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9ED2304" w14:textId="77777777" w:rsidR="000A10B7" w:rsidRPr="00CA28D4" w:rsidRDefault="000A10B7" w:rsidP="00C9625B">
            <w:pPr>
              <w:pStyle w:val="TAH"/>
              <w:keepNext w:val="0"/>
              <w:keepLines w:val="0"/>
              <w:jc w:val="left"/>
              <w:rPr>
                <w:rFonts w:cs="Arial"/>
                <w:b w:val="0"/>
                <w:sz w:val="12"/>
                <w:szCs w:val="14"/>
              </w:rPr>
            </w:pPr>
            <w:r w:rsidRPr="00CA28D4">
              <w:rPr>
                <w:rFonts w:cs="Arial"/>
                <w:b w:val="0"/>
                <w:sz w:val="12"/>
                <w:szCs w:val="14"/>
              </w:rPr>
              <w:t>Support of one shot large UL timing adjustment</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696506B3" w14:textId="77777777" w:rsidR="000A10B7" w:rsidRPr="00CA28D4" w:rsidRDefault="000A10B7" w:rsidP="00C9625B">
            <w:pPr>
              <w:pStyle w:val="TAH"/>
              <w:keepNext w:val="0"/>
              <w:keepLines w:val="0"/>
              <w:jc w:val="left"/>
              <w:rPr>
                <w:rFonts w:cs="Arial"/>
                <w:b w:val="0"/>
                <w:sz w:val="12"/>
                <w:szCs w:val="14"/>
              </w:rPr>
            </w:pPr>
            <w:r w:rsidRPr="00CA28D4">
              <w:rPr>
                <w:rFonts w:cs="Arial"/>
                <w:b w:val="0"/>
                <w:sz w:val="12"/>
                <w:szCs w:val="14"/>
              </w:rPr>
              <w:t xml:space="preserve">1) Support of </w:t>
            </w:r>
            <w:r w:rsidRPr="00CA28D4">
              <w:rPr>
                <w:rFonts w:cs="Arial"/>
                <w:b w:val="0"/>
                <w:sz w:val="12"/>
                <w:szCs w:val="14"/>
                <w:lang w:val="en-US"/>
              </w:rPr>
              <w:t>one shot large UL timing adjustment</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63BEEE59" w14:textId="77777777" w:rsidR="000A10B7" w:rsidRPr="00CA28D4" w:rsidRDefault="000A10B7" w:rsidP="00C9625B">
            <w:pPr>
              <w:pStyle w:val="TAH"/>
              <w:keepNext w:val="0"/>
              <w:keepLines w:val="0"/>
              <w:jc w:val="left"/>
              <w:rPr>
                <w:rFonts w:cs="Arial"/>
                <w:b w:val="0"/>
                <w:sz w:val="12"/>
                <w:szCs w:val="14"/>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ECAA6B2" w14:textId="77777777" w:rsidR="000A10B7" w:rsidRPr="00CA28D4" w:rsidRDefault="000A10B7" w:rsidP="00C9625B">
            <w:pPr>
              <w:pStyle w:val="TAH"/>
              <w:keepNext w:val="0"/>
              <w:keepLines w:val="0"/>
              <w:rPr>
                <w:rFonts w:cs="Arial"/>
                <w:b w:val="0"/>
                <w:sz w:val="12"/>
                <w:szCs w:val="14"/>
              </w:rPr>
            </w:pPr>
            <w:r w:rsidRPr="00CA28D4">
              <w:rPr>
                <w:rFonts w:cs="Arial"/>
                <w:b w:val="0"/>
                <w:sz w:val="12"/>
                <w:szCs w:val="14"/>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F69D6C1" w14:textId="77777777" w:rsidR="000A10B7" w:rsidRPr="00CA28D4" w:rsidRDefault="000A10B7" w:rsidP="00C9625B">
            <w:pPr>
              <w:pStyle w:val="TAH"/>
              <w:keepNext w:val="0"/>
              <w:keepLines w:val="0"/>
              <w:rPr>
                <w:rFonts w:cs="Arial"/>
                <w:b w:val="0"/>
                <w:sz w:val="12"/>
                <w:szCs w:val="14"/>
              </w:rPr>
            </w:pPr>
            <w:r w:rsidRPr="00CA28D4">
              <w:rPr>
                <w:rFonts w:cs="Arial"/>
                <w:b w:val="0"/>
                <w:sz w:val="12"/>
                <w:szCs w:val="14"/>
              </w:rPr>
              <w:t>No</w:t>
            </w:r>
          </w:p>
        </w:tc>
        <w:tc>
          <w:tcPr>
            <w:tcW w:w="400" w:type="pct"/>
            <w:tcBorders>
              <w:top w:val="single" w:sz="4" w:space="0" w:color="auto"/>
              <w:left w:val="single" w:sz="4" w:space="0" w:color="auto"/>
              <w:bottom w:val="single" w:sz="4" w:space="0" w:color="auto"/>
              <w:right w:val="single" w:sz="4" w:space="0" w:color="auto"/>
            </w:tcBorders>
            <w:vAlign w:val="center"/>
          </w:tcPr>
          <w:p w14:paraId="0A6066A9" w14:textId="77777777" w:rsidR="000A10B7" w:rsidRPr="00CA28D4" w:rsidRDefault="000A10B7" w:rsidP="00C9625B">
            <w:pPr>
              <w:pStyle w:val="TAN"/>
              <w:keepNext w:val="0"/>
              <w:keepLines w:val="0"/>
              <w:ind w:left="0" w:firstLine="0"/>
              <w:rPr>
                <w:rFonts w:cs="Arial"/>
                <w:sz w:val="12"/>
                <w:szCs w:val="14"/>
                <w:lang w:val="en-US" w:eastAsia="zh-CN"/>
              </w:rPr>
            </w:pPr>
            <w:r w:rsidRPr="00CA28D4">
              <w:rPr>
                <w:rFonts w:cs="Arial"/>
                <w:sz w:val="12"/>
                <w:szCs w:val="14"/>
                <w:lang w:val="en-US" w:eastAsia="zh-CN"/>
              </w:rPr>
              <w:t>UE does not support one shot large UL timing adjustment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F4F0BE1" w14:textId="77777777" w:rsidR="000A10B7" w:rsidRPr="00CA28D4" w:rsidRDefault="000A10B7" w:rsidP="00C9625B">
            <w:pPr>
              <w:pStyle w:val="TAN"/>
              <w:keepNext w:val="0"/>
              <w:keepLines w:val="0"/>
              <w:ind w:left="0" w:firstLine="0"/>
              <w:jc w:val="center"/>
              <w:rPr>
                <w:rFonts w:cs="Arial"/>
                <w:sz w:val="12"/>
                <w:szCs w:val="14"/>
                <w:highlight w:val="yellow"/>
                <w:lang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6879035" w14:textId="77777777" w:rsidR="000A10B7" w:rsidRPr="00CA28D4" w:rsidRDefault="000A10B7" w:rsidP="00C9625B">
            <w:pPr>
              <w:pStyle w:val="TAH"/>
              <w:keepNext w:val="0"/>
              <w:keepLines w:val="0"/>
              <w:rPr>
                <w:rFonts w:cs="Arial"/>
                <w:b w:val="0"/>
                <w:sz w:val="12"/>
                <w:szCs w:val="14"/>
              </w:rPr>
            </w:pPr>
            <w:r w:rsidRPr="00CA28D4">
              <w:rPr>
                <w:rFonts w:cs="Arial"/>
                <w:b w:val="0"/>
                <w:sz w:val="12"/>
                <w:szCs w:val="14"/>
              </w:rPr>
              <w:t>No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9B3F016" w14:textId="77777777" w:rsidR="000A10B7" w:rsidRPr="00CA28D4" w:rsidRDefault="000A10B7" w:rsidP="00C9625B">
            <w:pPr>
              <w:pStyle w:val="TAH"/>
              <w:keepNext w:val="0"/>
              <w:keepLines w:val="0"/>
              <w:rPr>
                <w:rFonts w:cs="Arial"/>
                <w:b w:val="0"/>
                <w:sz w:val="12"/>
                <w:szCs w:val="14"/>
              </w:rPr>
            </w:pPr>
            <w:r w:rsidRPr="00CA28D4">
              <w:rPr>
                <w:rFonts w:cs="Arial"/>
                <w:b w:val="0"/>
                <w:sz w:val="12"/>
                <w:szCs w:val="14"/>
              </w:rPr>
              <w:t>Applicable to FR2 only</w:t>
            </w:r>
          </w:p>
        </w:tc>
        <w:tc>
          <w:tcPr>
            <w:tcW w:w="394" w:type="pct"/>
            <w:tcBorders>
              <w:top w:val="single" w:sz="4" w:space="0" w:color="auto"/>
              <w:left w:val="single" w:sz="4" w:space="0" w:color="auto"/>
              <w:bottom w:val="single" w:sz="4" w:space="0" w:color="auto"/>
              <w:right w:val="single" w:sz="4" w:space="0" w:color="auto"/>
            </w:tcBorders>
            <w:vAlign w:val="center"/>
          </w:tcPr>
          <w:p w14:paraId="270E43A0" w14:textId="77777777" w:rsidR="000A10B7" w:rsidRPr="00CA28D4" w:rsidRDefault="000A10B7" w:rsidP="00C9625B">
            <w:pPr>
              <w:pStyle w:val="TAH"/>
              <w:keepNext w:val="0"/>
              <w:keepLines w:val="0"/>
              <w:rPr>
                <w:rFonts w:cs="Arial"/>
                <w:b w:val="0"/>
                <w:sz w:val="12"/>
                <w:szCs w:val="14"/>
              </w:rPr>
            </w:pPr>
            <w:r w:rsidRPr="00CA28D4">
              <w:rPr>
                <w:rFonts w:cs="Arial"/>
                <w:b w:val="0"/>
                <w:sz w:val="12"/>
                <w:szCs w:val="14"/>
              </w:rPr>
              <w:t>N/A</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9451D7A" w14:textId="77777777" w:rsidR="000A10B7" w:rsidRPr="00CA28D4" w:rsidRDefault="000A10B7" w:rsidP="00C9625B">
            <w:pPr>
              <w:pStyle w:val="TAH"/>
              <w:keepNext w:val="0"/>
              <w:keepLines w:val="0"/>
              <w:rPr>
                <w:rFonts w:cs="Arial"/>
                <w:b w:val="0"/>
                <w:sz w:val="12"/>
                <w:szCs w:val="1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B88AEAF" w14:textId="77777777" w:rsidR="000A10B7" w:rsidRPr="00CA28D4" w:rsidRDefault="000A10B7" w:rsidP="00C9625B">
            <w:pPr>
              <w:pStyle w:val="TAH"/>
              <w:keepNext w:val="0"/>
              <w:keepLines w:val="0"/>
              <w:rPr>
                <w:rFonts w:cs="Arial"/>
                <w:b w:val="0"/>
                <w:sz w:val="12"/>
                <w:szCs w:val="14"/>
              </w:rPr>
            </w:pPr>
            <w:r w:rsidRPr="00CA28D4">
              <w:rPr>
                <w:rFonts w:cs="Arial"/>
                <w:b w:val="0"/>
                <w:sz w:val="12"/>
                <w:szCs w:val="14"/>
                <w:lang w:val="en-US"/>
              </w:rPr>
              <w:t>Mandatory with capability signaling</w:t>
            </w:r>
          </w:p>
        </w:tc>
      </w:tr>
    </w:tbl>
    <w:p w14:paraId="1A04A5EE" w14:textId="77777777" w:rsidR="000A10B7" w:rsidRDefault="000A10B7" w:rsidP="000A10B7">
      <w:pPr>
        <w:spacing w:line="252" w:lineRule="auto"/>
        <w:rPr>
          <w:highlight w:val="yellow"/>
          <w:u w:val="single"/>
        </w:rPr>
      </w:pPr>
    </w:p>
    <w:p w14:paraId="3F5E54EE" w14:textId="77777777" w:rsidR="000A10B7" w:rsidRDefault="000A10B7" w:rsidP="000A10B7">
      <w:pPr>
        <w:spacing w:line="252" w:lineRule="auto"/>
        <w:rPr>
          <w:highlight w:val="yellow"/>
          <w:u w:val="single"/>
        </w:rPr>
      </w:pPr>
    </w:p>
    <w:p w14:paraId="20ED1484" w14:textId="77777777" w:rsidR="000A10B7" w:rsidRPr="002C2413" w:rsidRDefault="000A10B7" w:rsidP="000A10B7">
      <w:pPr>
        <w:pStyle w:val="ListParagraph"/>
        <w:numPr>
          <w:ilvl w:val="0"/>
          <w:numId w:val="10"/>
        </w:numPr>
        <w:overflowPunct w:val="0"/>
        <w:autoSpaceDE w:val="0"/>
        <w:autoSpaceDN w:val="0"/>
        <w:adjustRightInd w:val="0"/>
        <w:spacing w:line="252" w:lineRule="auto"/>
        <w:ind w:left="644"/>
        <w:rPr>
          <w:bCs/>
          <w:highlight w:val="green"/>
        </w:rPr>
      </w:pPr>
      <w:r w:rsidRPr="002C2413">
        <w:rPr>
          <w:bCs/>
          <w:highlight w:val="green"/>
        </w:rPr>
        <w:t xml:space="preserve">Agreement: </w:t>
      </w:r>
    </w:p>
    <w:p w14:paraId="4238CE91" w14:textId="77777777" w:rsidR="000A10B7" w:rsidRPr="002C2413" w:rsidRDefault="000A10B7" w:rsidP="000A10B7">
      <w:pPr>
        <w:pStyle w:val="ListParagraph"/>
        <w:numPr>
          <w:ilvl w:val="1"/>
          <w:numId w:val="10"/>
        </w:numPr>
        <w:overflowPunct w:val="0"/>
        <w:autoSpaceDE w:val="0"/>
        <w:autoSpaceDN w:val="0"/>
        <w:adjustRightInd w:val="0"/>
        <w:spacing w:line="252" w:lineRule="auto"/>
        <w:rPr>
          <w:bCs/>
          <w:highlight w:val="green"/>
        </w:rPr>
      </w:pPr>
      <w:r w:rsidRPr="002C2413">
        <w:rPr>
          <w:bCs/>
          <w:highlight w:val="green"/>
        </w:rPr>
        <w:t xml:space="preserve">The following UE feature list description for </w:t>
      </w:r>
      <w:r>
        <w:rPr>
          <w:bCs/>
          <w:highlight w:val="green"/>
        </w:rPr>
        <w:t xml:space="preserve">feature </w:t>
      </w:r>
      <w:r w:rsidRPr="002C2413">
        <w:rPr>
          <w:bCs/>
          <w:highlight w:val="green"/>
        </w:rPr>
        <w:t>“x-1</w:t>
      </w:r>
      <w:r w:rsidRPr="002C2413">
        <w:rPr>
          <w:bCs/>
          <w:highlight w:val="green"/>
        </w:rPr>
        <w:tab/>
        <w:t>Support of FR2 HST operation” is endorsed in the RRM session. Further confirmation in the RAN4 Main and Demod session is required.</w:t>
      </w:r>
    </w:p>
    <w:p w14:paraId="18595683" w14:textId="77777777" w:rsidR="000A10B7" w:rsidRDefault="000A10B7" w:rsidP="000A10B7">
      <w:pPr>
        <w:spacing w:line="252" w:lineRule="auto"/>
        <w:rPr>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0A10B7" w:rsidRPr="00CA28D4" w14:paraId="26DFC525" w14:textId="77777777" w:rsidTr="00C9625B">
        <w:trPr>
          <w:trHeight w:val="20"/>
        </w:trPr>
        <w:tc>
          <w:tcPr>
            <w:tcW w:w="206" w:type="pct"/>
            <w:shd w:val="clear" w:color="auto" w:fill="auto"/>
          </w:tcPr>
          <w:p w14:paraId="36589E28" w14:textId="77777777" w:rsidR="000A10B7" w:rsidRPr="00CA28D4" w:rsidRDefault="000A10B7" w:rsidP="00C9625B">
            <w:pPr>
              <w:pStyle w:val="TAH"/>
              <w:keepLines w:val="0"/>
              <w:rPr>
                <w:rFonts w:cs="Arial"/>
                <w:sz w:val="12"/>
                <w:szCs w:val="14"/>
              </w:rPr>
            </w:pPr>
            <w:r w:rsidRPr="00CA28D4">
              <w:rPr>
                <w:rFonts w:cs="Arial"/>
                <w:sz w:val="12"/>
                <w:szCs w:val="14"/>
              </w:rPr>
              <w:t>Index</w:t>
            </w:r>
          </w:p>
        </w:tc>
        <w:tc>
          <w:tcPr>
            <w:tcW w:w="290" w:type="pct"/>
            <w:shd w:val="clear" w:color="auto" w:fill="auto"/>
          </w:tcPr>
          <w:p w14:paraId="00B831B6" w14:textId="77777777" w:rsidR="000A10B7" w:rsidRPr="00CA28D4" w:rsidRDefault="000A10B7" w:rsidP="00C9625B">
            <w:pPr>
              <w:pStyle w:val="TAH"/>
              <w:keepLines w:val="0"/>
              <w:rPr>
                <w:rFonts w:cs="Arial"/>
                <w:sz w:val="12"/>
                <w:szCs w:val="14"/>
              </w:rPr>
            </w:pPr>
            <w:r w:rsidRPr="00CA28D4">
              <w:rPr>
                <w:rFonts w:cs="Arial"/>
                <w:sz w:val="12"/>
                <w:szCs w:val="14"/>
              </w:rPr>
              <w:t>Feature group</w:t>
            </w:r>
          </w:p>
        </w:tc>
        <w:tc>
          <w:tcPr>
            <w:tcW w:w="595" w:type="pct"/>
            <w:shd w:val="clear" w:color="auto" w:fill="auto"/>
          </w:tcPr>
          <w:p w14:paraId="3557CA0A" w14:textId="77777777" w:rsidR="000A10B7" w:rsidRPr="00CA28D4" w:rsidRDefault="000A10B7" w:rsidP="00C9625B">
            <w:pPr>
              <w:pStyle w:val="TAH"/>
              <w:keepLines w:val="0"/>
              <w:rPr>
                <w:rFonts w:cs="Arial"/>
                <w:sz w:val="12"/>
                <w:szCs w:val="14"/>
              </w:rPr>
            </w:pPr>
            <w:r w:rsidRPr="00CA28D4">
              <w:rPr>
                <w:rFonts w:cs="Arial"/>
                <w:sz w:val="12"/>
                <w:szCs w:val="14"/>
              </w:rPr>
              <w:t>Components</w:t>
            </w:r>
          </w:p>
          <w:p w14:paraId="03EEC0F2" w14:textId="77777777" w:rsidR="000A10B7" w:rsidRPr="00CA28D4" w:rsidRDefault="000A10B7" w:rsidP="00C9625B">
            <w:pPr>
              <w:pStyle w:val="TAH"/>
              <w:keepLines w:val="0"/>
              <w:rPr>
                <w:rFonts w:cs="Arial"/>
                <w:sz w:val="12"/>
                <w:szCs w:val="14"/>
              </w:rPr>
            </w:pPr>
          </w:p>
        </w:tc>
        <w:tc>
          <w:tcPr>
            <w:tcW w:w="303" w:type="pct"/>
            <w:shd w:val="clear" w:color="auto" w:fill="auto"/>
          </w:tcPr>
          <w:p w14:paraId="796CC4B0" w14:textId="77777777" w:rsidR="000A10B7" w:rsidRPr="00CA28D4" w:rsidRDefault="000A10B7" w:rsidP="00C9625B">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5CC2820B" w14:textId="77777777" w:rsidR="000A10B7" w:rsidRPr="00CA28D4" w:rsidRDefault="000A10B7" w:rsidP="00C9625B">
            <w:pPr>
              <w:pStyle w:val="TAH"/>
              <w:keepLines w:val="0"/>
              <w:rPr>
                <w:rFonts w:cs="Arial"/>
                <w:sz w:val="12"/>
                <w:szCs w:val="14"/>
              </w:rPr>
            </w:pPr>
            <w:r w:rsidRPr="00CA28D4">
              <w:rPr>
                <w:rFonts w:cs="Arial"/>
                <w:sz w:val="12"/>
                <w:szCs w:val="14"/>
              </w:rPr>
              <w:t>Need for the gNB to know if the feature is supported</w:t>
            </w:r>
          </w:p>
        </w:tc>
        <w:tc>
          <w:tcPr>
            <w:tcW w:w="326" w:type="pct"/>
            <w:shd w:val="clear" w:color="auto" w:fill="auto"/>
          </w:tcPr>
          <w:p w14:paraId="2D03CA05" w14:textId="77777777" w:rsidR="000A10B7" w:rsidRPr="00CA28D4" w:rsidRDefault="000A10B7" w:rsidP="00C9625B">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0569FC7C" w14:textId="77777777" w:rsidR="000A10B7" w:rsidRPr="00CA28D4" w:rsidRDefault="000A10B7" w:rsidP="00C9625B">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4E07CC48" w14:textId="77777777" w:rsidR="000A10B7" w:rsidRPr="00CA28D4" w:rsidRDefault="000A10B7" w:rsidP="00C9625B">
            <w:pPr>
              <w:pStyle w:val="TAH"/>
              <w:keepLines w:val="0"/>
              <w:rPr>
                <w:rFonts w:cs="Arial"/>
                <w:b w:val="0"/>
                <w:sz w:val="12"/>
                <w:szCs w:val="14"/>
                <w:lang w:eastAsia="ja-JP"/>
              </w:rPr>
            </w:pPr>
            <w:r w:rsidRPr="00CA28D4">
              <w:rPr>
                <w:rFonts w:cs="Arial"/>
                <w:sz w:val="12"/>
                <w:szCs w:val="14"/>
              </w:rPr>
              <w:t>Type</w:t>
            </w:r>
          </w:p>
          <w:p w14:paraId="1C34B894" w14:textId="77777777" w:rsidR="000A10B7" w:rsidRPr="00CA28D4" w:rsidRDefault="000A10B7" w:rsidP="00C9625B">
            <w:pPr>
              <w:pStyle w:val="TAH"/>
              <w:keepLines w:val="0"/>
              <w:jc w:val="left"/>
              <w:rPr>
                <w:rFonts w:cs="Arial"/>
                <w:b w:val="0"/>
                <w:sz w:val="12"/>
                <w:szCs w:val="14"/>
              </w:rPr>
            </w:pPr>
          </w:p>
        </w:tc>
        <w:tc>
          <w:tcPr>
            <w:tcW w:w="405" w:type="pct"/>
            <w:shd w:val="clear" w:color="auto" w:fill="auto"/>
          </w:tcPr>
          <w:p w14:paraId="2D99D81D" w14:textId="77777777" w:rsidR="000A10B7" w:rsidRPr="00CA28D4" w:rsidRDefault="000A10B7" w:rsidP="00C9625B">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02049BEB" w14:textId="77777777" w:rsidR="000A10B7" w:rsidRPr="00CA28D4" w:rsidRDefault="000A10B7" w:rsidP="00C9625B">
            <w:pPr>
              <w:pStyle w:val="TAH"/>
              <w:keepLines w:val="0"/>
              <w:rPr>
                <w:rFonts w:cs="Arial"/>
                <w:sz w:val="12"/>
                <w:szCs w:val="14"/>
              </w:rPr>
            </w:pPr>
            <w:r w:rsidRPr="00CA28D4">
              <w:rPr>
                <w:rFonts w:cs="Arial"/>
                <w:sz w:val="12"/>
                <w:szCs w:val="14"/>
              </w:rPr>
              <w:t>Need of FR1/FR2 differentiation</w:t>
            </w:r>
          </w:p>
        </w:tc>
        <w:tc>
          <w:tcPr>
            <w:tcW w:w="394" w:type="pct"/>
          </w:tcPr>
          <w:p w14:paraId="05DE2F83" w14:textId="77777777" w:rsidR="000A10B7" w:rsidRPr="00CA28D4" w:rsidRDefault="000A10B7" w:rsidP="00C9625B">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37D15D5B" w14:textId="77777777" w:rsidR="000A10B7" w:rsidRPr="00CA28D4" w:rsidRDefault="000A10B7" w:rsidP="00C9625B">
            <w:pPr>
              <w:pStyle w:val="TAH"/>
              <w:keepLines w:val="0"/>
              <w:rPr>
                <w:rFonts w:cs="Arial"/>
                <w:sz w:val="12"/>
                <w:szCs w:val="14"/>
              </w:rPr>
            </w:pPr>
            <w:r w:rsidRPr="00CA28D4">
              <w:rPr>
                <w:rFonts w:cs="Arial"/>
                <w:sz w:val="12"/>
                <w:szCs w:val="14"/>
              </w:rPr>
              <w:t>Note</w:t>
            </w:r>
          </w:p>
        </w:tc>
        <w:tc>
          <w:tcPr>
            <w:tcW w:w="539" w:type="pct"/>
            <w:shd w:val="clear" w:color="auto" w:fill="auto"/>
          </w:tcPr>
          <w:p w14:paraId="75F72F55" w14:textId="77777777" w:rsidR="000A10B7" w:rsidRPr="00CA28D4" w:rsidRDefault="000A10B7" w:rsidP="00C9625B">
            <w:pPr>
              <w:pStyle w:val="TAH"/>
              <w:keepLines w:val="0"/>
              <w:rPr>
                <w:rFonts w:cs="Arial"/>
                <w:sz w:val="12"/>
                <w:szCs w:val="14"/>
              </w:rPr>
            </w:pPr>
            <w:r w:rsidRPr="00CA28D4">
              <w:rPr>
                <w:rFonts w:cs="Arial"/>
                <w:sz w:val="12"/>
                <w:szCs w:val="14"/>
              </w:rPr>
              <w:t>Mandatory/Optional</w:t>
            </w:r>
          </w:p>
        </w:tc>
      </w:tr>
      <w:tr w:rsidR="000A10B7" w:rsidRPr="00CA28D4" w14:paraId="477EECBE" w14:textId="77777777" w:rsidTr="00C9625B">
        <w:trPr>
          <w:trHeight w:val="20"/>
        </w:trPr>
        <w:tc>
          <w:tcPr>
            <w:tcW w:w="206" w:type="pct"/>
            <w:shd w:val="clear" w:color="auto" w:fill="auto"/>
            <w:vAlign w:val="center"/>
          </w:tcPr>
          <w:p w14:paraId="719ADA41" w14:textId="77777777" w:rsidR="000A10B7" w:rsidRPr="002C2413" w:rsidRDefault="000A10B7" w:rsidP="00C9625B">
            <w:pPr>
              <w:pStyle w:val="TAH"/>
              <w:keepNext w:val="0"/>
              <w:keepLines w:val="0"/>
              <w:rPr>
                <w:rFonts w:cs="Arial"/>
                <w:b w:val="0"/>
                <w:sz w:val="12"/>
                <w:szCs w:val="14"/>
                <w:highlight w:val="green"/>
              </w:rPr>
            </w:pPr>
            <w:r w:rsidRPr="002C2413">
              <w:rPr>
                <w:rFonts w:cs="Arial"/>
                <w:b w:val="0"/>
                <w:sz w:val="12"/>
                <w:szCs w:val="14"/>
                <w:highlight w:val="green"/>
              </w:rPr>
              <w:t>x-1</w:t>
            </w:r>
          </w:p>
        </w:tc>
        <w:tc>
          <w:tcPr>
            <w:tcW w:w="290" w:type="pct"/>
            <w:shd w:val="clear" w:color="auto" w:fill="auto"/>
            <w:vAlign w:val="center"/>
          </w:tcPr>
          <w:p w14:paraId="5CB3EA32" w14:textId="77777777" w:rsidR="000A10B7" w:rsidRPr="002C2413" w:rsidRDefault="000A10B7" w:rsidP="00C9625B">
            <w:pPr>
              <w:pStyle w:val="TAH"/>
              <w:keepNext w:val="0"/>
              <w:keepLines w:val="0"/>
              <w:jc w:val="left"/>
              <w:rPr>
                <w:rFonts w:cs="Arial"/>
                <w:b w:val="0"/>
                <w:sz w:val="12"/>
                <w:szCs w:val="14"/>
                <w:highlight w:val="green"/>
              </w:rPr>
            </w:pPr>
            <w:r w:rsidRPr="002C2413">
              <w:rPr>
                <w:rFonts w:cs="Arial"/>
                <w:b w:val="0"/>
                <w:sz w:val="12"/>
                <w:szCs w:val="14"/>
                <w:highlight w:val="green"/>
              </w:rPr>
              <w:t>Support of FR2 HST operation</w:t>
            </w:r>
          </w:p>
        </w:tc>
        <w:tc>
          <w:tcPr>
            <w:tcW w:w="595" w:type="pct"/>
            <w:shd w:val="clear" w:color="auto" w:fill="auto"/>
            <w:vAlign w:val="center"/>
          </w:tcPr>
          <w:p w14:paraId="7D2C604B" w14:textId="77777777" w:rsidR="000A10B7" w:rsidRPr="002C2413" w:rsidRDefault="000A10B7" w:rsidP="00C9625B">
            <w:pPr>
              <w:pStyle w:val="TAH"/>
              <w:keepNext w:val="0"/>
              <w:keepLines w:val="0"/>
              <w:jc w:val="left"/>
              <w:rPr>
                <w:rFonts w:cs="Arial"/>
                <w:b w:val="0"/>
                <w:sz w:val="12"/>
                <w:szCs w:val="14"/>
                <w:highlight w:val="green"/>
              </w:rPr>
            </w:pPr>
            <w:r w:rsidRPr="002C2413">
              <w:rPr>
                <w:rFonts w:cs="Arial"/>
                <w:b w:val="0"/>
                <w:sz w:val="12"/>
                <w:szCs w:val="14"/>
                <w:highlight w:val="green"/>
              </w:rPr>
              <w:t>1) Support of FR2 UE PC6</w:t>
            </w:r>
          </w:p>
          <w:p w14:paraId="2A771F2C" w14:textId="77777777" w:rsidR="000A10B7" w:rsidRPr="002C2413" w:rsidRDefault="000A10B7" w:rsidP="00C9625B">
            <w:pPr>
              <w:pStyle w:val="TAH"/>
              <w:keepNext w:val="0"/>
              <w:keepLines w:val="0"/>
              <w:jc w:val="left"/>
              <w:rPr>
                <w:rFonts w:cs="Arial"/>
                <w:b w:val="0"/>
                <w:sz w:val="12"/>
                <w:szCs w:val="14"/>
                <w:highlight w:val="green"/>
              </w:rPr>
            </w:pPr>
            <w:r w:rsidRPr="002C2413">
              <w:rPr>
                <w:rFonts w:cs="Arial"/>
                <w:b w:val="0"/>
                <w:sz w:val="12"/>
                <w:szCs w:val="14"/>
                <w:highlight w:val="green"/>
              </w:rPr>
              <w:t>2) Support of enhanced RRM requirements for FR2 HST</w:t>
            </w:r>
            <w:r w:rsidRPr="002C2413">
              <w:rPr>
                <w:rFonts w:cs="Arial"/>
                <w:b w:val="0"/>
                <w:sz w:val="12"/>
                <w:szCs w:val="14"/>
                <w:highlight w:val="green"/>
                <w:lang w:val="en-US"/>
              </w:rPr>
              <w:t xml:space="preserve"> (except the requirement for one shot large UL timing adjustment)</w:t>
            </w:r>
          </w:p>
          <w:p w14:paraId="36F3B3A0" w14:textId="77777777" w:rsidR="000A10B7" w:rsidRPr="002C2413" w:rsidRDefault="000A10B7" w:rsidP="00C9625B">
            <w:pPr>
              <w:pStyle w:val="TAH"/>
              <w:keepNext w:val="0"/>
              <w:keepLines w:val="0"/>
              <w:jc w:val="left"/>
              <w:rPr>
                <w:rFonts w:cs="Arial"/>
                <w:sz w:val="12"/>
                <w:szCs w:val="14"/>
                <w:highlight w:val="green"/>
              </w:rPr>
            </w:pPr>
            <w:r w:rsidRPr="002C2413">
              <w:rPr>
                <w:rFonts w:cs="Arial"/>
                <w:b w:val="0"/>
                <w:sz w:val="12"/>
                <w:szCs w:val="14"/>
                <w:highlight w:val="green"/>
              </w:rPr>
              <w:t xml:space="preserve">3) Support of demodulation processing for FR2 HST </w:t>
            </w:r>
          </w:p>
        </w:tc>
        <w:tc>
          <w:tcPr>
            <w:tcW w:w="303" w:type="pct"/>
            <w:shd w:val="clear" w:color="auto" w:fill="auto"/>
            <w:vAlign w:val="center"/>
          </w:tcPr>
          <w:p w14:paraId="3E3ED665" w14:textId="77777777" w:rsidR="000A10B7" w:rsidRPr="007269CE" w:rsidRDefault="000A10B7" w:rsidP="00C9625B">
            <w:pPr>
              <w:pStyle w:val="TAH"/>
              <w:keepNext w:val="0"/>
              <w:keepLines w:val="0"/>
              <w:jc w:val="left"/>
              <w:rPr>
                <w:rFonts w:cs="Arial"/>
                <w:b w:val="0"/>
                <w:sz w:val="12"/>
                <w:szCs w:val="14"/>
                <w:highlight w:val="yellow"/>
              </w:rPr>
            </w:pPr>
            <w:r>
              <w:rPr>
                <w:rFonts w:cs="Arial"/>
                <w:b w:val="0"/>
                <w:sz w:val="12"/>
                <w:szCs w:val="14"/>
                <w:highlight w:val="yellow"/>
              </w:rPr>
              <w:t>[</w:t>
            </w:r>
            <w:r w:rsidRPr="007269CE">
              <w:rPr>
                <w:rFonts w:cs="Arial"/>
                <w:b w:val="0"/>
                <w:sz w:val="12"/>
                <w:szCs w:val="14"/>
                <w:highlight w:val="yellow"/>
              </w:rPr>
              <w:t>R15 RAN4 feature group:</w:t>
            </w:r>
          </w:p>
          <w:p w14:paraId="0BB3AF4B" w14:textId="77777777" w:rsidR="000A10B7" w:rsidRPr="002C2413" w:rsidRDefault="000A10B7" w:rsidP="00C9625B">
            <w:pPr>
              <w:pStyle w:val="TAH"/>
              <w:keepNext w:val="0"/>
              <w:keepLines w:val="0"/>
              <w:jc w:val="left"/>
              <w:rPr>
                <w:rFonts w:cs="Arial"/>
                <w:b w:val="0"/>
                <w:sz w:val="12"/>
                <w:szCs w:val="14"/>
                <w:highlight w:val="green"/>
              </w:rPr>
            </w:pPr>
            <w:r w:rsidRPr="007269CE">
              <w:rPr>
                <w:rFonts w:cs="Arial"/>
                <w:b w:val="0"/>
                <w:sz w:val="12"/>
                <w:szCs w:val="14"/>
                <w:highlight w:val="yellow"/>
              </w:rPr>
              <w:t>Support of FR2 UE power class 6</w:t>
            </w:r>
            <w:r>
              <w:rPr>
                <w:rFonts w:cs="Arial"/>
                <w:b w:val="0"/>
                <w:sz w:val="12"/>
                <w:szCs w:val="14"/>
                <w:highlight w:val="yellow"/>
              </w:rPr>
              <w:t>]</w:t>
            </w:r>
          </w:p>
        </w:tc>
        <w:tc>
          <w:tcPr>
            <w:tcW w:w="317" w:type="pct"/>
            <w:shd w:val="clear" w:color="auto" w:fill="auto"/>
            <w:vAlign w:val="center"/>
          </w:tcPr>
          <w:p w14:paraId="0758987B" w14:textId="77777777" w:rsidR="000A10B7" w:rsidRPr="002C2413" w:rsidRDefault="000A10B7" w:rsidP="00C9625B">
            <w:pPr>
              <w:pStyle w:val="TAH"/>
              <w:keepNext w:val="0"/>
              <w:keepLines w:val="0"/>
              <w:rPr>
                <w:rFonts w:cs="Arial"/>
                <w:b w:val="0"/>
                <w:sz w:val="12"/>
                <w:szCs w:val="14"/>
                <w:highlight w:val="green"/>
              </w:rPr>
            </w:pPr>
            <w:r w:rsidRPr="002C2413">
              <w:rPr>
                <w:rFonts w:cs="Arial"/>
                <w:b w:val="0"/>
                <w:sz w:val="12"/>
                <w:szCs w:val="14"/>
                <w:highlight w:val="green"/>
              </w:rPr>
              <w:t>Yes</w:t>
            </w:r>
          </w:p>
        </w:tc>
        <w:tc>
          <w:tcPr>
            <w:tcW w:w="326" w:type="pct"/>
            <w:shd w:val="clear" w:color="auto" w:fill="auto"/>
            <w:vAlign w:val="center"/>
          </w:tcPr>
          <w:p w14:paraId="6CDE5E0E" w14:textId="77777777" w:rsidR="000A10B7" w:rsidRPr="002C2413" w:rsidRDefault="000A10B7" w:rsidP="00C9625B">
            <w:pPr>
              <w:pStyle w:val="TAH"/>
              <w:keepNext w:val="0"/>
              <w:keepLines w:val="0"/>
              <w:rPr>
                <w:rFonts w:cs="Arial"/>
                <w:b w:val="0"/>
                <w:sz w:val="12"/>
                <w:szCs w:val="14"/>
                <w:highlight w:val="green"/>
              </w:rPr>
            </w:pPr>
            <w:r w:rsidRPr="002C2413">
              <w:rPr>
                <w:rFonts w:cs="Arial"/>
                <w:b w:val="0"/>
                <w:sz w:val="12"/>
                <w:szCs w:val="14"/>
                <w:highlight w:val="green"/>
              </w:rPr>
              <w:t>No</w:t>
            </w:r>
          </w:p>
        </w:tc>
        <w:tc>
          <w:tcPr>
            <w:tcW w:w="400" w:type="pct"/>
            <w:vAlign w:val="center"/>
          </w:tcPr>
          <w:p w14:paraId="29CB21D8" w14:textId="77777777" w:rsidR="000A10B7" w:rsidRPr="002C2413" w:rsidRDefault="000A10B7" w:rsidP="00C9625B">
            <w:pPr>
              <w:pStyle w:val="TAN"/>
              <w:keepNext w:val="0"/>
              <w:keepLines w:val="0"/>
              <w:ind w:left="0" w:firstLine="0"/>
              <w:rPr>
                <w:rFonts w:cs="Arial"/>
                <w:sz w:val="12"/>
                <w:szCs w:val="14"/>
                <w:highlight w:val="green"/>
                <w:lang w:eastAsia="ja-JP"/>
              </w:rPr>
            </w:pPr>
            <w:r w:rsidRPr="002C2413">
              <w:rPr>
                <w:rFonts w:cs="Arial"/>
                <w:sz w:val="12"/>
                <w:szCs w:val="14"/>
                <w:highlight w:val="green"/>
                <w:lang w:val="en-US" w:eastAsia="zh-CN"/>
              </w:rPr>
              <w:t>UE does not meet FR2 high speed train scenario</w:t>
            </w:r>
          </w:p>
        </w:tc>
        <w:tc>
          <w:tcPr>
            <w:tcW w:w="429" w:type="pct"/>
            <w:shd w:val="clear" w:color="auto" w:fill="auto"/>
            <w:vAlign w:val="center"/>
          </w:tcPr>
          <w:p w14:paraId="70DE1E87" w14:textId="77777777" w:rsidR="000A10B7" w:rsidRPr="002C2413" w:rsidRDefault="000A10B7" w:rsidP="00C9625B">
            <w:pPr>
              <w:pStyle w:val="TAN"/>
              <w:keepNext w:val="0"/>
              <w:keepLines w:val="0"/>
              <w:ind w:left="0" w:firstLine="0"/>
              <w:jc w:val="center"/>
              <w:rPr>
                <w:rFonts w:cs="Arial"/>
                <w:sz w:val="12"/>
                <w:szCs w:val="14"/>
                <w:highlight w:val="green"/>
                <w:lang w:val="en-US" w:eastAsia="ja-JP"/>
              </w:rPr>
            </w:pPr>
            <w:r w:rsidRPr="002C2413">
              <w:rPr>
                <w:rFonts w:cs="Arial"/>
                <w:sz w:val="12"/>
                <w:szCs w:val="14"/>
                <w:highlight w:val="green"/>
                <w:lang w:eastAsia="ja-JP"/>
              </w:rPr>
              <w:t xml:space="preserve">Per </w:t>
            </w:r>
            <w:r w:rsidRPr="002C2413">
              <w:rPr>
                <w:rFonts w:cs="Arial"/>
                <w:sz w:val="12"/>
                <w:szCs w:val="14"/>
                <w:highlight w:val="green"/>
                <w:lang w:val="en-US" w:eastAsia="ja-JP"/>
              </w:rPr>
              <w:t>Band</w:t>
            </w:r>
          </w:p>
        </w:tc>
        <w:tc>
          <w:tcPr>
            <w:tcW w:w="405" w:type="pct"/>
            <w:shd w:val="clear" w:color="auto" w:fill="auto"/>
            <w:vAlign w:val="center"/>
          </w:tcPr>
          <w:p w14:paraId="144610B0" w14:textId="77777777" w:rsidR="000A10B7" w:rsidRPr="002C2413" w:rsidRDefault="000A10B7" w:rsidP="00C9625B">
            <w:pPr>
              <w:pStyle w:val="TAH"/>
              <w:keepNext w:val="0"/>
              <w:keepLines w:val="0"/>
              <w:rPr>
                <w:rFonts w:cs="Arial"/>
                <w:b w:val="0"/>
                <w:sz w:val="12"/>
                <w:szCs w:val="14"/>
                <w:highlight w:val="green"/>
              </w:rPr>
            </w:pPr>
            <w:r w:rsidRPr="002C2413">
              <w:rPr>
                <w:rFonts w:cs="Arial"/>
                <w:b w:val="0"/>
                <w:sz w:val="12"/>
                <w:szCs w:val="14"/>
                <w:highlight w:val="green"/>
              </w:rPr>
              <w:t>No</w:t>
            </w:r>
          </w:p>
        </w:tc>
        <w:tc>
          <w:tcPr>
            <w:tcW w:w="405" w:type="pct"/>
            <w:shd w:val="clear" w:color="auto" w:fill="auto"/>
            <w:vAlign w:val="center"/>
          </w:tcPr>
          <w:p w14:paraId="5EFAFC4A" w14:textId="77777777" w:rsidR="000A10B7" w:rsidRPr="002C2413" w:rsidRDefault="000A10B7" w:rsidP="00C9625B">
            <w:pPr>
              <w:pStyle w:val="TAH"/>
              <w:keepNext w:val="0"/>
              <w:keepLines w:val="0"/>
              <w:rPr>
                <w:rFonts w:cs="Arial"/>
                <w:b w:val="0"/>
                <w:sz w:val="12"/>
                <w:szCs w:val="14"/>
                <w:highlight w:val="green"/>
              </w:rPr>
            </w:pPr>
            <w:r w:rsidRPr="002C2413">
              <w:rPr>
                <w:rFonts w:cs="Arial"/>
                <w:b w:val="0"/>
                <w:sz w:val="12"/>
                <w:szCs w:val="14"/>
                <w:highlight w:val="green"/>
              </w:rPr>
              <w:t>Applicable to FR2 only</w:t>
            </w:r>
          </w:p>
        </w:tc>
        <w:tc>
          <w:tcPr>
            <w:tcW w:w="394" w:type="pct"/>
            <w:vAlign w:val="center"/>
          </w:tcPr>
          <w:p w14:paraId="5DAD803E" w14:textId="77777777" w:rsidR="000A10B7" w:rsidRPr="002C2413" w:rsidRDefault="000A10B7" w:rsidP="00C9625B">
            <w:pPr>
              <w:pStyle w:val="TAH"/>
              <w:keepNext w:val="0"/>
              <w:keepLines w:val="0"/>
              <w:rPr>
                <w:rFonts w:cs="Arial"/>
                <w:b w:val="0"/>
                <w:sz w:val="12"/>
                <w:szCs w:val="14"/>
                <w:highlight w:val="green"/>
              </w:rPr>
            </w:pPr>
            <w:r w:rsidRPr="002C2413">
              <w:rPr>
                <w:rFonts w:cs="Arial"/>
                <w:b w:val="0"/>
                <w:sz w:val="12"/>
                <w:szCs w:val="14"/>
                <w:highlight w:val="green"/>
              </w:rPr>
              <w:t>N/A</w:t>
            </w:r>
          </w:p>
        </w:tc>
        <w:tc>
          <w:tcPr>
            <w:tcW w:w="391" w:type="pct"/>
            <w:shd w:val="clear" w:color="auto" w:fill="auto"/>
            <w:vAlign w:val="center"/>
          </w:tcPr>
          <w:p w14:paraId="641DB0CC" w14:textId="77777777" w:rsidR="000A10B7" w:rsidRPr="002C2413" w:rsidRDefault="000A10B7" w:rsidP="00C9625B">
            <w:pPr>
              <w:pStyle w:val="TAH"/>
              <w:keepNext w:val="0"/>
              <w:keepLines w:val="0"/>
              <w:rPr>
                <w:rFonts w:cs="Arial"/>
                <w:b w:val="0"/>
                <w:sz w:val="12"/>
                <w:szCs w:val="14"/>
                <w:highlight w:val="green"/>
              </w:rPr>
            </w:pPr>
            <w:r w:rsidRPr="002C2413">
              <w:rPr>
                <w:rFonts w:cs="Arial"/>
                <w:b w:val="0"/>
                <w:sz w:val="12"/>
                <w:szCs w:val="14"/>
                <w:highlight w:val="green"/>
              </w:rPr>
              <w:t>FR2 UE power class PC6 signalling is used to indicate support of feature group</w:t>
            </w:r>
          </w:p>
        </w:tc>
        <w:tc>
          <w:tcPr>
            <w:tcW w:w="539" w:type="pct"/>
            <w:shd w:val="clear" w:color="auto" w:fill="auto"/>
            <w:vAlign w:val="center"/>
          </w:tcPr>
          <w:p w14:paraId="62147FFD" w14:textId="77777777" w:rsidR="000A10B7" w:rsidRPr="002C2413" w:rsidRDefault="000A10B7" w:rsidP="00C9625B">
            <w:pPr>
              <w:pStyle w:val="TAH"/>
              <w:keepNext w:val="0"/>
              <w:keepLines w:val="0"/>
              <w:rPr>
                <w:rFonts w:cs="Arial"/>
                <w:b w:val="0"/>
                <w:sz w:val="12"/>
                <w:szCs w:val="14"/>
                <w:highlight w:val="green"/>
              </w:rPr>
            </w:pPr>
            <w:r w:rsidRPr="002C2413">
              <w:rPr>
                <w:rFonts w:cs="Arial"/>
                <w:b w:val="0"/>
                <w:sz w:val="12"/>
                <w:szCs w:val="14"/>
                <w:highlight w:val="green"/>
                <w:lang w:val="en-US"/>
              </w:rPr>
              <w:t>Optional with capability signaling</w:t>
            </w:r>
          </w:p>
        </w:tc>
      </w:tr>
    </w:tbl>
    <w:p w14:paraId="6B4D1B13" w14:textId="77777777" w:rsidR="000A10B7" w:rsidRPr="001B5218" w:rsidRDefault="000A10B7" w:rsidP="000A10B7">
      <w:pPr>
        <w:pStyle w:val="ListParagraph"/>
        <w:numPr>
          <w:ilvl w:val="0"/>
          <w:numId w:val="0"/>
        </w:numPr>
        <w:spacing w:line="252" w:lineRule="auto"/>
        <w:ind w:left="1080"/>
        <w:rPr>
          <w:bCs/>
        </w:rPr>
      </w:pPr>
    </w:p>
    <w:p w14:paraId="081490E1"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806CDA6"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5D6AB3" w14:paraId="55B9F5E8"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580C1ED6"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407E729"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E3BED8F"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7C153C5F"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Comments</w:t>
            </w:r>
          </w:p>
        </w:tc>
      </w:tr>
      <w:tr w:rsidR="000A10B7" w:rsidRPr="005D6AB3" w14:paraId="401DB0C7" w14:textId="77777777" w:rsidTr="00C9625B">
        <w:tc>
          <w:tcPr>
            <w:tcW w:w="734" w:type="pct"/>
            <w:tcBorders>
              <w:top w:val="single" w:sz="4" w:space="0" w:color="auto"/>
              <w:left w:val="single" w:sz="4" w:space="0" w:color="auto"/>
              <w:bottom w:val="single" w:sz="4" w:space="0" w:color="auto"/>
              <w:right w:val="single" w:sz="4" w:space="0" w:color="auto"/>
            </w:tcBorders>
          </w:tcPr>
          <w:p w14:paraId="5A1BA69D"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R4-2206848</w:t>
            </w:r>
          </w:p>
        </w:tc>
        <w:tc>
          <w:tcPr>
            <w:tcW w:w="2182" w:type="pct"/>
            <w:tcBorders>
              <w:top w:val="single" w:sz="4" w:space="0" w:color="auto"/>
              <w:left w:val="single" w:sz="4" w:space="0" w:color="auto"/>
              <w:bottom w:val="single" w:sz="4" w:space="0" w:color="auto"/>
              <w:right w:val="single" w:sz="4" w:space="0" w:color="auto"/>
            </w:tcBorders>
          </w:tcPr>
          <w:p w14:paraId="71D3AD00"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WF on FR2 HST RRM (part 1)</w:t>
            </w:r>
          </w:p>
        </w:tc>
        <w:tc>
          <w:tcPr>
            <w:tcW w:w="541" w:type="pct"/>
            <w:tcBorders>
              <w:top w:val="single" w:sz="4" w:space="0" w:color="auto"/>
              <w:left w:val="single" w:sz="4" w:space="0" w:color="auto"/>
              <w:bottom w:val="single" w:sz="4" w:space="0" w:color="auto"/>
              <w:right w:val="single" w:sz="4" w:space="0" w:color="auto"/>
            </w:tcBorders>
          </w:tcPr>
          <w:p w14:paraId="60A0BC47"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1163E38F"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4E13953D" w14:textId="77777777" w:rsidR="000A10B7" w:rsidRPr="00766996" w:rsidRDefault="000A10B7" w:rsidP="000A10B7">
      <w:pPr>
        <w:spacing w:after="0"/>
        <w:rPr>
          <w:lang w:val="en-US"/>
        </w:rPr>
      </w:pPr>
    </w:p>
    <w:p w14:paraId="605121EB"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5D6AB3" w14:paraId="58185545"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238F2FA1"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lastRenderedPageBreak/>
              <w:t>Tdoc number</w:t>
            </w:r>
          </w:p>
        </w:tc>
        <w:tc>
          <w:tcPr>
            <w:tcW w:w="2681" w:type="dxa"/>
            <w:tcBorders>
              <w:top w:val="single" w:sz="4" w:space="0" w:color="auto"/>
              <w:left w:val="single" w:sz="4" w:space="0" w:color="auto"/>
              <w:bottom w:val="single" w:sz="4" w:space="0" w:color="auto"/>
              <w:right w:val="single" w:sz="4" w:space="0" w:color="auto"/>
            </w:tcBorders>
            <w:hideMark/>
          </w:tcPr>
          <w:p w14:paraId="4723059C"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59B0E83"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8886D17"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4CDD95B"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D6AB3">
              <w:rPr>
                <w:rFonts w:ascii="Times New Roman" w:eastAsiaTheme="minorEastAsia" w:hAnsi="Times New Roman"/>
                <w:b/>
                <w:bCs/>
                <w:sz w:val="16"/>
                <w:szCs w:val="16"/>
                <w:lang w:val="en-US" w:eastAsia="zh-CN"/>
              </w:rPr>
              <w:t>Comments</w:t>
            </w:r>
          </w:p>
        </w:tc>
      </w:tr>
      <w:tr w:rsidR="000A10B7" w:rsidRPr="005D6AB3" w14:paraId="6E2AF86A" w14:textId="77777777" w:rsidTr="00C9625B">
        <w:tc>
          <w:tcPr>
            <w:tcW w:w="1423" w:type="dxa"/>
            <w:tcBorders>
              <w:top w:val="single" w:sz="4" w:space="0" w:color="auto"/>
              <w:left w:val="single" w:sz="4" w:space="0" w:color="auto"/>
              <w:bottom w:val="single" w:sz="4" w:space="0" w:color="auto"/>
              <w:right w:val="single" w:sz="4" w:space="0" w:color="auto"/>
            </w:tcBorders>
          </w:tcPr>
          <w:p w14:paraId="388C1068"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R4-2203714</w:t>
            </w:r>
          </w:p>
        </w:tc>
        <w:tc>
          <w:tcPr>
            <w:tcW w:w="2681" w:type="dxa"/>
            <w:tcBorders>
              <w:top w:val="single" w:sz="4" w:space="0" w:color="auto"/>
              <w:left w:val="single" w:sz="4" w:space="0" w:color="auto"/>
              <w:bottom w:val="single" w:sz="4" w:space="0" w:color="auto"/>
              <w:right w:val="single" w:sz="4" w:space="0" w:color="auto"/>
            </w:tcBorders>
          </w:tcPr>
          <w:p w14:paraId="705E4589"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TP to TR 38.854 on the Number of Rx beams</w:t>
            </w:r>
          </w:p>
        </w:tc>
        <w:tc>
          <w:tcPr>
            <w:tcW w:w="1418" w:type="dxa"/>
            <w:tcBorders>
              <w:top w:val="single" w:sz="4" w:space="0" w:color="auto"/>
              <w:left w:val="single" w:sz="4" w:space="0" w:color="auto"/>
              <w:bottom w:val="single" w:sz="4" w:space="0" w:color="auto"/>
              <w:right w:val="single" w:sz="4" w:space="0" w:color="auto"/>
            </w:tcBorders>
          </w:tcPr>
          <w:p w14:paraId="6B9E9E37"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Qualcomm</w:t>
            </w:r>
          </w:p>
        </w:tc>
        <w:tc>
          <w:tcPr>
            <w:tcW w:w="2409" w:type="dxa"/>
            <w:tcBorders>
              <w:top w:val="single" w:sz="4" w:space="0" w:color="auto"/>
              <w:left w:val="single" w:sz="4" w:space="0" w:color="auto"/>
              <w:bottom w:val="single" w:sz="4" w:space="0" w:color="auto"/>
              <w:right w:val="single" w:sz="4" w:space="0" w:color="auto"/>
            </w:tcBorders>
          </w:tcPr>
          <w:p w14:paraId="3F289127"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25551AC"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D6AB3" w14:paraId="3258E4CA" w14:textId="77777777" w:rsidTr="00C9625B">
        <w:tc>
          <w:tcPr>
            <w:tcW w:w="1423" w:type="dxa"/>
          </w:tcPr>
          <w:p w14:paraId="0188FEE9"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R4-2204721</w:t>
            </w:r>
          </w:p>
        </w:tc>
        <w:tc>
          <w:tcPr>
            <w:tcW w:w="2681" w:type="dxa"/>
          </w:tcPr>
          <w:p w14:paraId="7FA7E29E"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On RRC_CONNECTED state mobility for HST FR2 RRM</w:t>
            </w:r>
          </w:p>
        </w:tc>
        <w:tc>
          <w:tcPr>
            <w:tcW w:w="1418" w:type="dxa"/>
          </w:tcPr>
          <w:p w14:paraId="66ADCD85"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Ericsson</w:t>
            </w:r>
          </w:p>
        </w:tc>
        <w:tc>
          <w:tcPr>
            <w:tcW w:w="2409" w:type="dxa"/>
          </w:tcPr>
          <w:p w14:paraId="34B251F1"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37FE503C"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D6AB3" w14:paraId="4950914B" w14:textId="77777777" w:rsidTr="00C9625B">
        <w:tc>
          <w:tcPr>
            <w:tcW w:w="1423" w:type="dxa"/>
          </w:tcPr>
          <w:p w14:paraId="174DEECE"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R4-2205896</w:t>
            </w:r>
          </w:p>
        </w:tc>
        <w:tc>
          <w:tcPr>
            <w:tcW w:w="2681" w:type="dxa"/>
          </w:tcPr>
          <w:p w14:paraId="23CF0B03"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TP to TR 38.854 – beam coverage for FR2 HST</w:t>
            </w:r>
          </w:p>
        </w:tc>
        <w:tc>
          <w:tcPr>
            <w:tcW w:w="1418" w:type="dxa"/>
          </w:tcPr>
          <w:p w14:paraId="58E63214"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Shanghai Bell</w:t>
            </w:r>
          </w:p>
        </w:tc>
        <w:tc>
          <w:tcPr>
            <w:tcW w:w="2409" w:type="dxa"/>
          </w:tcPr>
          <w:p w14:paraId="121C07C1"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Endorsed</w:t>
            </w:r>
          </w:p>
        </w:tc>
        <w:tc>
          <w:tcPr>
            <w:tcW w:w="1698" w:type="dxa"/>
          </w:tcPr>
          <w:p w14:paraId="58622C76"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D6AB3" w14:paraId="342A27DF" w14:textId="77777777" w:rsidTr="00C9625B">
        <w:tc>
          <w:tcPr>
            <w:tcW w:w="1423" w:type="dxa"/>
          </w:tcPr>
          <w:p w14:paraId="32E2CFB3"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R4-2204489</w:t>
            </w:r>
          </w:p>
        </w:tc>
        <w:tc>
          <w:tcPr>
            <w:tcW w:w="2681" w:type="dxa"/>
          </w:tcPr>
          <w:p w14:paraId="4246DD9E"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for Cell re-selection for HST FR2</w:t>
            </w:r>
          </w:p>
        </w:tc>
        <w:tc>
          <w:tcPr>
            <w:tcW w:w="1418" w:type="dxa"/>
          </w:tcPr>
          <w:p w14:paraId="33B0DD33"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ZTE Corporation</w:t>
            </w:r>
          </w:p>
        </w:tc>
        <w:tc>
          <w:tcPr>
            <w:tcW w:w="2409" w:type="dxa"/>
          </w:tcPr>
          <w:p w14:paraId="2322CF76"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097DA4DB"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D6AB3" w14:paraId="580068B5" w14:textId="77777777" w:rsidTr="00C9625B">
        <w:tc>
          <w:tcPr>
            <w:tcW w:w="1423" w:type="dxa"/>
          </w:tcPr>
          <w:p w14:paraId="50486656"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R4-2204490</w:t>
            </w:r>
          </w:p>
        </w:tc>
        <w:tc>
          <w:tcPr>
            <w:tcW w:w="2681" w:type="dxa"/>
          </w:tcPr>
          <w:p w14:paraId="048AC04C"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for L1-RSRP measurements for Reporting for HST FR2</w:t>
            </w:r>
          </w:p>
        </w:tc>
        <w:tc>
          <w:tcPr>
            <w:tcW w:w="1418" w:type="dxa"/>
          </w:tcPr>
          <w:p w14:paraId="59FFC8EC"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ZTE Corporation</w:t>
            </w:r>
          </w:p>
        </w:tc>
        <w:tc>
          <w:tcPr>
            <w:tcW w:w="2409" w:type="dxa"/>
          </w:tcPr>
          <w:p w14:paraId="44CBF11B"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5EED7DCF"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D6AB3" w14:paraId="02EB7492" w14:textId="77777777" w:rsidTr="00C9625B">
        <w:tc>
          <w:tcPr>
            <w:tcW w:w="1423" w:type="dxa"/>
          </w:tcPr>
          <w:p w14:paraId="22BDC0EC"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R4-2204629</w:t>
            </w:r>
          </w:p>
        </w:tc>
        <w:tc>
          <w:tcPr>
            <w:tcW w:w="2681" w:type="dxa"/>
          </w:tcPr>
          <w:p w14:paraId="649ED70D"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CR to TS 38.133: intra-frequency measurements without gaps for for FR2 NR HST</w:t>
            </w:r>
          </w:p>
        </w:tc>
        <w:tc>
          <w:tcPr>
            <w:tcW w:w="1418" w:type="dxa"/>
          </w:tcPr>
          <w:p w14:paraId="3CAD0C34"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Shanghai Bell</w:t>
            </w:r>
          </w:p>
        </w:tc>
        <w:tc>
          <w:tcPr>
            <w:tcW w:w="2409" w:type="dxa"/>
          </w:tcPr>
          <w:p w14:paraId="55B9F1BE"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597BF178"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D6AB3" w14:paraId="1A96A8CA" w14:textId="77777777" w:rsidTr="00C9625B">
        <w:tc>
          <w:tcPr>
            <w:tcW w:w="1423" w:type="dxa"/>
          </w:tcPr>
          <w:p w14:paraId="1DE3AEB4"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R4-2204895</w:t>
            </w:r>
          </w:p>
        </w:tc>
        <w:tc>
          <w:tcPr>
            <w:tcW w:w="2681" w:type="dxa"/>
          </w:tcPr>
          <w:p w14:paraId="42B1E292"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Scheduling restriction for L1-SINR for FR2 HST</w:t>
            </w:r>
          </w:p>
        </w:tc>
        <w:tc>
          <w:tcPr>
            <w:tcW w:w="1418" w:type="dxa"/>
          </w:tcPr>
          <w:p w14:paraId="3D4DC7D7"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Huawei, Hisilicon</w:t>
            </w:r>
          </w:p>
        </w:tc>
        <w:tc>
          <w:tcPr>
            <w:tcW w:w="2409" w:type="dxa"/>
          </w:tcPr>
          <w:p w14:paraId="6BF863E9"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331DD58F"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D6AB3" w14:paraId="569FA3F9" w14:textId="77777777" w:rsidTr="00C9625B">
        <w:tc>
          <w:tcPr>
            <w:tcW w:w="1423" w:type="dxa"/>
          </w:tcPr>
          <w:p w14:paraId="20D61F0F"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R4-2205960</w:t>
            </w:r>
          </w:p>
        </w:tc>
        <w:tc>
          <w:tcPr>
            <w:tcW w:w="2681" w:type="dxa"/>
          </w:tcPr>
          <w:p w14:paraId="5172357A"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TP to TR 38.854 on Legacy RRM Requirement Mobility Performance in HST FR2 Deployment Scenarios</w:t>
            </w:r>
          </w:p>
        </w:tc>
        <w:tc>
          <w:tcPr>
            <w:tcW w:w="1418" w:type="dxa"/>
          </w:tcPr>
          <w:p w14:paraId="257A578C"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Shanghai Bell</w:t>
            </w:r>
          </w:p>
        </w:tc>
        <w:tc>
          <w:tcPr>
            <w:tcW w:w="2409" w:type="dxa"/>
          </w:tcPr>
          <w:p w14:paraId="617D619C"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Endorsed</w:t>
            </w:r>
          </w:p>
        </w:tc>
        <w:tc>
          <w:tcPr>
            <w:tcW w:w="1698" w:type="dxa"/>
          </w:tcPr>
          <w:p w14:paraId="22169004"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D6AB3" w14:paraId="323229E1" w14:textId="77777777" w:rsidTr="00C9625B">
        <w:tc>
          <w:tcPr>
            <w:tcW w:w="1423" w:type="dxa"/>
          </w:tcPr>
          <w:p w14:paraId="45625BFA"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R4-2205961</w:t>
            </w:r>
          </w:p>
        </w:tc>
        <w:tc>
          <w:tcPr>
            <w:tcW w:w="2681" w:type="dxa"/>
          </w:tcPr>
          <w:p w14:paraId="696F5B76"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TP to TR 38.854 on Analysis of Mobility Performance in HST FR2 Deployment Scenarios</w:t>
            </w:r>
          </w:p>
        </w:tc>
        <w:tc>
          <w:tcPr>
            <w:tcW w:w="1418" w:type="dxa"/>
          </w:tcPr>
          <w:p w14:paraId="7014AF4E"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Shanghai Bell</w:t>
            </w:r>
          </w:p>
        </w:tc>
        <w:tc>
          <w:tcPr>
            <w:tcW w:w="2409" w:type="dxa"/>
          </w:tcPr>
          <w:p w14:paraId="649643B0"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Endorsed</w:t>
            </w:r>
          </w:p>
        </w:tc>
        <w:tc>
          <w:tcPr>
            <w:tcW w:w="1698" w:type="dxa"/>
          </w:tcPr>
          <w:p w14:paraId="73AF969E"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D6AB3" w14:paraId="149190A0" w14:textId="77777777" w:rsidTr="00C9625B">
        <w:tc>
          <w:tcPr>
            <w:tcW w:w="1423" w:type="dxa"/>
          </w:tcPr>
          <w:p w14:paraId="497D6797"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R4-2203901</w:t>
            </w:r>
          </w:p>
        </w:tc>
        <w:tc>
          <w:tcPr>
            <w:tcW w:w="2681" w:type="dxa"/>
          </w:tcPr>
          <w:p w14:paraId="6AFBF74D"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on RLM/BFD requirement for FR2 HST</w:t>
            </w:r>
          </w:p>
        </w:tc>
        <w:tc>
          <w:tcPr>
            <w:tcW w:w="1418" w:type="dxa"/>
          </w:tcPr>
          <w:p w14:paraId="5F4B30F1"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CATT</w:t>
            </w:r>
          </w:p>
        </w:tc>
        <w:tc>
          <w:tcPr>
            <w:tcW w:w="2409" w:type="dxa"/>
          </w:tcPr>
          <w:p w14:paraId="62A18403"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69524798"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D6AB3" w14:paraId="0D2C1117" w14:textId="77777777" w:rsidTr="00C9625B">
        <w:tc>
          <w:tcPr>
            <w:tcW w:w="1423" w:type="dxa"/>
          </w:tcPr>
          <w:p w14:paraId="2F660E03"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R4-2205894</w:t>
            </w:r>
          </w:p>
        </w:tc>
        <w:tc>
          <w:tcPr>
            <w:tcW w:w="2681" w:type="dxa"/>
          </w:tcPr>
          <w:p w14:paraId="7934524B"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to introduce active TCI state switching delay requirement for FR2 HST UE</w:t>
            </w:r>
          </w:p>
        </w:tc>
        <w:tc>
          <w:tcPr>
            <w:tcW w:w="1418" w:type="dxa"/>
          </w:tcPr>
          <w:p w14:paraId="6745F2D7"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Samsung</w:t>
            </w:r>
          </w:p>
        </w:tc>
        <w:tc>
          <w:tcPr>
            <w:tcW w:w="2409" w:type="dxa"/>
          </w:tcPr>
          <w:p w14:paraId="01821C05"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Revised</w:t>
            </w:r>
          </w:p>
        </w:tc>
        <w:tc>
          <w:tcPr>
            <w:tcW w:w="1698" w:type="dxa"/>
          </w:tcPr>
          <w:p w14:paraId="77798D3B" w14:textId="77777777" w:rsidR="000A10B7" w:rsidRPr="005D6AB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6E9859B9" w14:textId="77777777" w:rsidR="000A10B7" w:rsidRDefault="000A10B7" w:rsidP="000A10B7">
      <w:pPr>
        <w:spacing w:after="0"/>
        <w:rPr>
          <w:lang w:val="en-US"/>
        </w:rPr>
      </w:pPr>
    </w:p>
    <w:p w14:paraId="65B6FB27"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AB67B2" w14:paraId="6E33C881" w14:textId="77777777" w:rsidTr="00C9625B">
        <w:tc>
          <w:tcPr>
            <w:tcW w:w="1423" w:type="dxa"/>
            <w:hideMark/>
          </w:tcPr>
          <w:p w14:paraId="37CDE534"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hideMark/>
          </w:tcPr>
          <w:p w14:paraId="70DED427"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2F7DDB53"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0A53BC13"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4962CBDD"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2F59BCF2" w14:textId="77777777" w:rsidTr="00C9625B">
        <w:tc>
          <w:tcPr>
            <w:tcW w:w="1423" w:type="dxa"/>
          </w:tcPr>
          <w:p w14:paraId="539FFA4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R4-2206849</w:t>
            </w:r>
          </w:p>
        </w:tc>
        <w:tc>
          <w:tcPr>
            <w:tcW w:w="2681" w:type="dxa"/>
          </w:tcPr>
          <w:p w14:paraId="3B51EBC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TP to TR 38.854 on the Number of Rx beams</w:t>
            </w:r>
          </w:p>
        </w:tc>
        <w:tc>
          <w:tcPr>
            <w:tcW w:w="1418" w:type="dxa"/>
          </w:tcPr>
          <w:p w14:paraId="50CF3E0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Qualcomm</w:t>
            </w:r>
          </w:p>
        </w:tc>
        <w:tc>
          <w:tcPr>
            <w:tcW w:w="2409" w:type="dxa"/>
          </w:tcPr>
          <w:p w14:paraId="398AB13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18BD405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available</w:t>
            </w:r>
          </w:p>
        </w:tc>
      </w:tr>
      <w:tr w:rsidR="000A10B7" w:rsidRPr="00AB67B2" w14:paraId="13C44B3C" w14:textId="77777777" w:rsidTr="00C9625B">
        <w:tc>
          <w:tcPr>
            <w:tcW w:w="1423" w:type="dxa"/>
          </w:tcPr>
          <w:p w14:paraId="20B24F0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R4-2206850</w:t>
            </w:r>
          </w:p>
        </w:tc>
        <w:tc>
          <w:tcPr>
            <w:tcW w:w="2681" w:type="dxa"/>
          </w:tcPr>
          <w:p w14:paraId="738DB0F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On RRC_CONNECTED state mobility for HST FR2 RRM</w:t>
            </w:r>
          </w:p>
        </w:tc>
        <w:tc>
          <w:tcPr>
            <w:tcW w:w="1418" w:type="dxa"/>
          </w:tcPr>
          <w:p w14:paraId="1DCA677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Ericsson</w:t>
            </w:r>
          </w:p>
        </w:tc>
        <w:tc>
          <w:tcPr>
            <w:tcW w:w="2409" w:type="dxa"/>
          </w:tcPr>
          <w:p w14:paraId="78EF3BF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B1CE9">
              <w:rPr>
                <w:rFonts w:ascii="Times New Roman" w:eastAsiaTheme="minorEastAsia" w:hAnsi="Times New Roman"/>
                <w:sz w:val="16"/>
                <w:szCs w:val="16"/>
                <w:lang w:val="en-US" w:eastAsia="zh-CN"/>
              </w:rPr>
              <w:t>Endorsed</w:t>
            </w:r>
          </w:p>
        </w:tc>
        <w:tc>
          <w:tcPr>
            <w:tcW w:w="1698" w:type="dxa"/>
          </w:tcPr>
          <w:p w14:paraId="0CDCF58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372D8991" w14:textId="77777777" w:rsidTr="00C9625B">
        <w:tc>
          <w:tcPr>
            <w:tcW w:w="1423" w:type="dxa"/>
          </w:tcPr>
          <w:p w14:paraId="6C86F4B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R4-2206851</w:t>
            </w:r>
          </w:p>
        </w:tc>
        <w:tc>
          <w:tcPr>
            <w:tcW w:w="2681" w:type="dxa"/>
          </w:tcPr>
          <w:p w14:paraId="1066177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for Cell re-selection for HST FR2</w:t>
            </w:r>
          </w:p>
        </w:tc>
        <w:tc>
          <w:tcPr>
            <w:tcW w:w="1418" w:type="dxa"/>
          </w:tcPr>
          <w:p w14:paraId="379F497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ZTE Corporation</w:t>
            </w:r>
          </w:p>
        </w:tc>
        <w:tc>
          <w:tcPr>
            <w:tcW w:w="2409" w:type="dxa"/>
          </w:tcPr>
          <w:p w14:paraId="74D1F8C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B1CE9">
              <w:rPr>
                <w:rFonts w:ascii="Times New Roman" w:eastAsiaTheme="minorEastAsia" w:hAnsi="Times New Roman"/>
                <w:sz w:val="16"/>
                <w:szCs w:val="16"/>
                <w:lang w:val="en-US" w:eastAsia="zh-CN"/>
              </w:rPr>
              <w:t>Endorsed</w:t>
            </w:r>
          </w:p>
        </w:tc>
        <w:tc>
          <w:tcPr>
            <w:tcW w:w="1698" w:type="dxa"/>
          </w:tcPr>
          <w:p w14:paraId="3642AE8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3E7969F8" w14:textId="77777777" w:rsidTr="00C9625B">
        <w:tc>
          <w:tcPr>
            <w:tcW w:w="1423" w:type="dxa"/>
          </w:tcPr>
          <w:p w14:paraId="69035F6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R4-2206852</w:t>
            </w:r>
          </w:p>
        </w:tc>
        <w:tc>
          <w:tcPr>
            <w:tcW w:w="2681" w:type="dxa"/>
          </w:tcPr>
          <w:p w14:paraId="4171046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for L1-RSRP measurements for Reporting for HST FR2</w:t>
            </w:r>
          </w:p>
        </w:tc>
        <w:tc>
          <w:tcPr>
            <w:tcW w:w="1418" w:type="dxa"/>
          </w:tcPr>
          <w:p w14:paraId="27C2F6E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ZTE Corporation</w:t>
            </w:r>
          </w:p>
        </w:tc>
        <w:tc>
          <w:tcPr>
            <w:tcW w:w="2409" w:type="dxa"/>
          </w:tcPr>
          <w:p w14:paraId="7D85DB3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B1CE9">
              <w:rPr>
                <w:rFonts w:ascii="Times New Roman" w:eastAsiaTheme="minorEastAsia" w:hAnsi="Times New Roman"/>
                <w:sz w:val="16"/>
                <w:szCs w:val="16"/>
                <w:lang w:val="en-US" w:eastAsia="zh-CN"/>
              </w:rPr>
              <w:t>Endorsed</w:t>
            </w:r>
          </w:p>
        </w:tc>
        <w:tc>
          <w:tcPr>
            <w:tcW w:w="1698" w:type="dxa"/>
          </w:tcPr>
          <w:p w14:paraId="1336F59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2B5787C0" w14:textId="77777777" w:rsidTr="00C9625B">
        <w:tc>
          <w:tcPr>
            <w:tcW w:w="1423" w:type="dxa"/>
          </w:tcPr>
          <w:p w14:paraId="52E3121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R4-2206853</w:t>
            </w:r>
          </w:p>
        </w:tc>
        <w:tc>
          <w:tcPr>
            <w:tcW w:w="2681" w:type="dxa"/>
          </w:tcPr>
          <w:p w14:paraId="6C3971F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CR to TS 38.133: intra-frequency measurements without gaps for for FR2 NR HST</w:t>
            </w:r>
          </w:p>
        </w:tc>
        <w:tc>
          <w:tcPr>
            <w:tcW w:w="1418" w:type="dxa"/>
          </w:tcPr>
          <w:p w14:paraId="72D4FAD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Shanghai Bell</w:t>
            </w:r>
          </w:p>
        </w:tc>
        <w:tc>
          <w:tcPr>
            <w:tcW w:w="2409" w:type="dxa"/>
          </w:tcPr>
          <w:p w14:paraId="6FA9326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49004B5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79954E80" w14:textId="77777777" w:rsidTr="00C9625B">
        <w:tc>
          <w:tcPr>
            <w:tcW w:w="1423" w:type="dxa"/>
          </w:tcPr>
          <w:p w14:paraId="57FF923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R4-2206854</w:t>
            </w:r>
          </w:p>
        </w:tc>
        <w:tc>
          <w:tcPr>
            <w:tcW w:w="2681" w:type="dxa"/>
          </w:tcPr>
          <w:p w14:paraId="0299FE9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Scheduling restriction for L1-SINR for FR2 HST</w:t>
            </w:r>
          </w:p>
        </w:tc>
        <w:tc>
          <w:tcPr>
            <w:tcW w:w="1418" w:type="dxa"/>
          </w:tcPr>
          <w:p w14:paraId="68C789F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Huawei, Hisilicon</w:t>
            </w:r>
          </w:p>
        </w:tc>
        <w:tc>
          <w:tcPr>
            <w:tcW w:w="2409" w:type="dxa"/>
          </w:tcPr>
          <w:p w14:paraId="4A04B6A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B3F5A">
              <w:rPr>
                <w:rFonts w:ascii="Times New Roman" w:eastAsiaTheme="minorEastAsia" w:hAnsi="Times New Roman"/>
                <w:sz w:val="16"/>
                <w:szCs w:val="16"/>
                <w:lang w:val="en-US" w:eastAsia="zh-CN"/>
              </w:rPr>
              <w:t>Endorsed</w:t>
            </w:r>
          </w:p>
        </w:tc>
        <w:tc>
          <w:tcPr>
            <w:tcW w:w="1698" w:type="dxa"/>
          </w:tcPr>
          <w:p w14:paraId="31E0010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25DC4B07" w14:textId="77777777" w:rsidTr="00C9625B">
        <w:tc>
          <w:tcPr>
            <w:tcW w:w="1423" w:type="dxa"/>
          </w:tcPr>
          <w:p w14:paraId="6FF16B3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R4-2206855</w:t>
            </w:r>
          </w:p>
        </w:tc>
        <w:tc>
          <w:tcPr>
            <w:tcW w:w="2681" w:type="dxa"/>
          </w:tcPr>
          <w:p w14:paraId="1BAB6B1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on RLM/BFD requirement for FR2 HST</w:t>
            </w:r>
          </w:p>
        </w:tc>
        <w:tc>
          <w:tcPr>
            <w:tcW w:w="1418" w:type="dxa"/>
          </w:tcPr>
          <w:p w14:paraId="1A38DF5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CATT</w:t>
            </w:r>
          </w:p>
        </w:tc>
        <w:tc>
          <w:tcPr>
            <w:tcW w:w="2409" w:type="dxa"/>
          </w:tcPr>
          <w:p w14:paraId="12DC37F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B3F5A">
              <w:rPr>
                <w:rFonts w:ascii="Times New Roman" w:eastAsiaTheme="minorEastAsia" w:hAnsi="Times New Roman"/>
                <w:sz w:val="16"/>
                <w:szCs w:val="16"/>
                <w:lang w:val="en-US" w:eastAsia="zh-CN"/>
              </w:rPr>
              <w:t>Endorsed</w:t>
            </w:r>
          </w:p>
        </w:tc>
        <w:tc>
          <w:tcPr>
            <w:tcW w:w="1698" w:type="dxa"/>
          </w:tcPr>
          <w:p w14:paraId="255AC24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73E342F9" w14:textId="77777777" w:rsidTr="00C9625B">
        <w:tc>
          <w:tcPr>
            <w:tcW w:w="1423" w:type="dxa"/>
          </w:tcPr>
          <w:p w14:paraId="0F37239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R4-2206856</w:t>
            </w:r>
          </w:p>
        </w:tc>
        <w:tc>
          <w:tcPr>
            <w:tcW w:w="2681" w:type="dxa"/>
          </w:tcPr>
          <w:p w14:paraId="515CF56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Draft CR to introduce active TCI state switching delay requirement for FR2 HST UE</w:t>
            </w:r>
          </w:p>
        </w:tc>
        <w:tc>
          <w:tcPr>
            <w:tcW w:w="1418" w:type="dxa"/>
          </w:tcPr>
          <w:p w14:paraId="763E537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Samsung</w:t>
            </w:r>
          </w:p>
        </w:tc>
        <w:tc>
          <w:tcPr>
            <w:tcW w:w="2409" w:type="dxa"/>
          </w:tcPr>
          <w:p w14:paraId="501401A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Return to</w:t>
            </w:r>
          </w:p>
        </w:tc>
        <w:tc>
          <w:tcPr>
            <w:tcW w:w="1698" w:type="dxa"/>
          </w:tcPr>
          <w:p w14:paraId="2A9010D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Also handled in [213] and was extended</w:t>
            </w:r>
          </w:p>
        </w:tc>
      </w:tr>
      <w:tr w:rsidR="000A10B7" w:rsidRPr="00AB67B2" w14:paraId="2575525D" w14:textId="77777777" w:rsidTr="00C9625B">
        <w:tc>
          <w:tcPr>
            <w:tcW w:w="1423" w:type="dxa"/>
          </w:tcPr>
          <w:p w14:paraId="708D4B1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 xml:space="preserve">R4-2206848 </w:t>
            </w:r>
          </w:p>
        </w:tc>
        <w:tc>
          <w:tcPr>
            <w:tcW w:w="2681" w:type="dxa"/>
          </w:tcPr>
          <w:p w14:paraId="7787465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WF on FR2 HST RRM (part 1)</w:t>
            </w:r>
          </w:p>
        </w:tc>
        <w:tc>
          <w:tcPr>
            <w:tcW w:w="1418" w:type="dxa"/>
          </w:tcPr>
          <w:p w14:paraId="1BA34BD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6AB3">
              <w:rPr>
                <w:rFonts w:ascii="Times New Roman" w:eastAsiaTheme="minorEastAsia" w:hAnsi="Times New Roman"/>
                <w:sz w:val="16"/>
                <w:szCs w:val="16"/>
                <w:lang w:val="en-US" w:eastAsia="zh-CN"/>
              </w:rPr>
              <w:t>Nokia, Nokia Shaghai Bell</w:t>
            </w:r>
          </w:p>
        </w:tc>
        <w:tc>
          <w:tcPr>
            <w:tcW w:w="2409" w:type="dxa"/>
          </w:tcPr>
          <w:p w14:paraId="62A1E3F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77B2E7D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20E58E3B" w14:textId="77777777" w:rsidR="000A10B7" w:rsidRDefault="000A10B7" w:rsidP="000A10B7">
      <w:pPr>
        <w:rPr>
          <w:lang w:val="en-US"/>
        </w:rPr>
      </w:pPr>
    </w:p>
    <w:p w14:paraId="218E3C1C"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68A4CD5E" w14:textId="77777777" w:rsidR="000A10B7" w:rsidRDefault="000A10B7" w:rsidP="000A10B7">
      <w:pPr>
        <w:rPr>
          <w:rFonts w:ascii="Arial" w:hAnsi="Arial" w:cs="Arial"/>
          <w:b/>
          <w:sz w:val="24"/>
        </w:rPr>
      </w:pPr>
      <w:r>
        <w:rPr>
          <w:rFonts w:ascii="Arial" w:hAnsi="Arial" w:cs="Arial"/>
          <w:b/>
          <w:color w:val="0000FF"/>
          <w:sz w:val="24"/>
          <w:u w:val="thick"/>
        </w:rPr>
        <w:t>R4-2206848</w:t>
      </w:r>
      <w:r w:rsidRPr="00944C49">
        <w:rPr>
          <w:b/>
          <w:lang w:val="en-US" w:eastAsia="zh-CN"/>
        </w:rPr>
        <w:tab/>
      </w:r>
      <w:r w:rsidRPr="00CD32B2">
        <w:rPr>
          <w:rFonts w:ascii="Arial" w:hAnsi="Arial" w:cs="Arial"/>
          <w:b/>
          <w:sz w:val="24"/>
        </w:rPr>
        <w:t>WF on FR2 HST RRM (part 1)</w:t>
      </w:r>
    </w:p>
    <w:p w14:paraId="15678F21"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CD32B2">
        <w:rPr>
          <w:i/>
        </w:rPr>
        <w:t>Nokia, Nokia Shanghai Bell</w:t>
      </w:r>
    </w:p>
    <w:p w14:paraId="40EAA1C1"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044C4EDF"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7E7A67BF"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08B5">
        <w:rPr>
          <w:rFonts w:ascii="Arial" w:hAnsi="Arial" w:cs="Arial"/>
          <w:b/>
          <w:highlight w:val="green"/>
          <w:lang w:val="en-US" w:eastAsia="zh-CN"/>
        </w:rPr>
        <w:t>Approved.</w:t>
      </w:r>
    </w:p>
    <w:p w14:paraId="38EB0711" w14:textId="77777777" w:rsidR="000A10B7" w:rsidRDefault="000A10B7" w:rsidP="000A10B7">
      <w:pPr>
        <w:rPr>
          <w:rFonts w:ascii="Arial" w:hAnsi="Arial" w:cs="Arial"/>
          <w:b/>
          <w:lang w:val="en-US" w:eastAsia="zh-CN"/>
        </w:rPr>
      </w:pPr>
    </w:p>
    <w:p w14:paraId="2B7AFA9B" w14:textId="77777777" w:rsidR="000A10B7" w:rsidRDefault="000A10B7" w:rsidP="000A10B7">
      <w:pPr>
        <w:rPr>
          <w:lang w:val="en-US"/>
        </w:rPr>
      </w:pPr>
    </w:p>
    <w:p w14:paraId="27ECE793" w14:textId="77777777" w:rsidR="000A10B7" w:rsidRDefault="000A10B7" w:rsidP="000A10B7">
      <w:r>
        <w:t>================================================================================</w:t>
      </w:r>
    </w:p>
    <w:p w14:paraId="467CAF05" w14:textId="77777777" w:rsidR="000A10B7" w:rsidRDefault="000A10B7" w:rsidP="000A10B7">
      <w:pPr>
        <w:rPr>
          <w:lang w:eastAsia="ko-KR"/>
        </w:rPr>
      </w:pPr>
    </w:p>
    <w:p w14:paraId="38532AA2" w14:textId="77777777" w:rsidR="000A10B7" w:rsidRDefault="000A10B7" w:rsidP="000A10B7">
      <w:r>
        <w:t>================================================================================</w:t>
      </w:r>
    </w:p>
    <w:p w14:paraId="69975E31"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1B07F0">
        <w:rPr>
          <w:rFonts w:ascii="Arial" w:hAnsi="Arial" w:cs="Arial"/>
          <w:b/>
          <w:color w:val="C00000"/>
          <w:sz w:val="24"/>
          <w:u w:val="single"/>
        </w:rPr>
        <w:t>[102-e][213] NR_HST_FR2_RRM_2</w:t>
      </w:r>
    </w:p>
    <w:tbl>
      <w:tblPr>
        <w:tblW w:w="0" w:type="auto"/>
        <w:tblLook w:val="04A0" w:firstRow="1" w:lastRow="0" w:firstColumn="1" w:lastColumn="0" w:noHBand="0" w:noVBand="1"/>
      </w:tblPr>
      <w:tblGrid>
        <w:gridCol w:w="2973"/>
        <w:gridCol w:w="1852"/>
        <w:gridCol w:w="1804"/>
        <w:gridCol w:w="1697"/>
        <w:gridCol w:w="1303"/>
      </w:tblGrid>
      <w:tr w:rsidR="000A10B7" w:rsidRPr="00201923" w14:paraId="782FC28A"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6F0579BB"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01BE568"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93CA4F8"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76917DEE"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6990A5F"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1D4EECC8"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B4714C7" w14:textId="77777777" w:rsidR="000A10B7" w:rsidRPr="002B4D53" w:rsidRDefault="000A10B7" w:rsidP="00C9625B">
            <w:pPr>
              <w:overflowPunct/>
              <w:autoSpaceDE/>
              <w:autoSpaceDN/>
              <w:adjustRightInd/>
              <w:spacing w:after="0"/>
              <w:rPr>
                <w:sz w:val="16"/>
                <w:szCs w:val="16"/>
                <w:lang w:val="en-US" w:eastAsia="en-US"/>
              </w:rPr>
            </w:pPr>
            <w:r w:rsidRPr="001B07F0">
              <w:rPr>
                <w:sz w:val="16"/>
                <w:szCs w:val="16"/>
                <w:lang w:val="en-US" w:eastAsia="en-US"/>
              </w:rPr>
              <w:t>[102-e][213] NR_HST_FR2_RRM_2</w:t>
            </w:r>
          </w:p>
        </w:tc>
        <w:tc>
          <w:tcPr>
            <w:tcW w:w="1852" w:type="dxa"/>
            <w:tcBorders>
              <w:top w:val="nil"/>
              <w:left w:val="nil"/>
              <w:bottom w:val="single" w:sz="4" w:space="0" w:color="auto"/>
              <w:right w:val="single" w:sz="4" w:space="0" w:color="auto"/>
            </w:tcBorders>
            <w:shd w:val="clear" w:color="auto" w:fill="auto"/>
            <w:hideMark/>
          </w:tcPr>
          <w:p w14:paraId="50F4FED1" w14:textId="77777777" w:rsidR="000A10B7" w:rsidRPr="002B4D53" w:rsidRDefault="000A10B7" w:rsidP="00C9625B">
            <w:pPr>
              <w:overflowPunct/>
              <w:autoSpaceDE/>
              <w:autoSpaceDN/>
              <w:adjustRightInd/>
              <w:spacing w:after="0"/>
              <w:rPr>
                <w:sz w:val="16"/>
                <w:szCs w:val="16"/>
                <w:lang w:val="en-US" w:eastAsia="en-US"/>
              </w:rPr>
            </w:pPr>
            <w:r w:rsidRPr="001B07F0">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61E080AC" w14:textId="77777777" w:rsidR="000A10B7" w:rsidRPr="002B4D53" w:rsidRDefault="000A10B7" w:rsidP="00C9625B">
            <w:pPr>
              <w:overflowPunct/>
              <w:autoSpaceDE/>
              <w:autoSpaceDN/>
              <w:adjustRightInd/>
              <w:spacing w:after="0"/>
              <w:rPr>
                <w:sz w:val="16"/>
                <w:szCs w:val="16"/>
                <w:lang w:val="en-US" w:eastAsia="en-US"/>
              </w:rPr>
            </w:pPr>
            <w:r w:rsidRPr="001B07F0">
              <w:rPr>
                <w:sz w:val="16"/>
                <w:szCs w:val="16"/>
                <w:lang w:val="en-US" w:eastAsia="en-US"/>
              </w:rPr>
              <w:t xml:space="preserve">RRM Core requirements: </w:t>
            </w:r>
            <w:r w:rsidRPr="001B07F0">
              <w:rPr>
                <w:sz w:val="16"/>
                <w:szCs w:val="16"/>
                <w:lang w:val="en-US" w:eastAsia="en-US"/>
              </w:rPr>
              <w:br/>
              <w:t>- Timing</w:t>
            </w:r>
          </w:p>
        </w:tc>
        <w:tc>
          <w:tcPr>
            <w:tcW w:w="1697" w:type="dxa"/>
            <w:tcBorders>
              <w:top w:val="nil"/>
              <w:left w:val="nil"/>
              <w:bottom w:val="single" w:sz="4" w:space="0" w:color="auto"/>
              <w:right w:val="single" w:sz="4" w:space="0" w:color="auto"/>
            </w:tcBorders>
            <w:shd w:val="clear" w:color="auto" w:fill="auto"/>
            <w:hideMark/>
          </w:tcPr>
          <w:p w14:paraId="7CB54423" w14:textId="77777777" w:rsidR="000A10B7" w:rsidRPr="002B4D53" w:rsidRDefault="000A10B7" w:rsidP="00C9625B">
            <w:pPr>
              <w:overflowPunct/>
              <w:autoSpaceDE/>
              <w:autoSpaceDN/>
              <w:adjustRightInd/>
              <w:spacing w:after="0"/>
              <w:rPr>
                <w:sz w:val="16"/>
                <w:szCs w:val="16"/>
                <w:lang w:val="en-US" w:eastAsia="en-US"/>
              </w:rPr>
            </w:pPr>
            <w:r w:rsidRPr="001B07F0">
              <w:rPr>
                <w:sz w:val="16"/>
                <w:szCs w:val="16"/>
                <w:lang w:val="en-US" w:eastAsia="en-US"/>
              </w:rPr>
              <w:t>10.9.3.3</w:t>
            </w:r>
          </w:p>
        </w:tc>
        <w:tc>
          <w:tcPr>
            <w:tcW w:w="1303" w:type="dxa"/>
            <w:tcBorders>
              <w:top w:val="nil"/>
              <w:left w:val="nil"/>
              <w:bottom w:val="single" w:sz="4" w:space="0" w:color="auto"/>
              <w:right w:val="single" w:sz="4" w:space="0" w:color="auto"/>
            </w:tcBorders>
            <w:shd w:val="clear" w:color="auto" w:fill="auto"/>
            <w:hideMark/>
          </w:tcPr>
          <w:p w14:paraId="5103E401" w14:textId="77777777" w:rsidR="000A10B7" w:rsidRPr="002B4D53" w:rsidRDefault="000A10B7" w:rsidP="00C9625B">
            <w:pPr>
              <w:overflowPunct/>
              <w:autoSpaceDE/>
              <w:autoSpaceDN/>
              <w:adjustRightInd/>
              <w:spacing w:after="0"/>
              <w:rPr>
                <w:sz w:val="16"/>
                <w:szCs w:val="16"/>
                <w:lang w:val="en-US" w:eastAsia="en-US"/>
              </w:rPr>
            </w:pPr>
            <w:r w:rsidRPr="001B07F0">
              <w:rPr>
                <w:sz w:val="16"/>
                <w:szCs w:val="16"/>
                <w:lang w:val="en-US" w:eastAsia="en-US"/>
              </w:rPr>
              <w:t>Xutao Zhou</w:t>
            </w:r>
          </w:p>
        </w:tc>
      </w:tr>
    </w:tbl>
    <w:p w14:paraId="77DE7624" w14:textId="77777777" w:rsidR="000A10B7" w:rsidRDefault="000A10B7" w:rsidP="000A10B7">
      <w:pPr>
        <w:rPr>
          <w:lang w:val="en-US"/>
        </w:rPr>
      </w:pPr>
    </w:p>
    <w:p w14:paraId="2C6739D7"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56</w:t>
      </w:r>
      <w:r w:rsidRPr="00944C49">
        <w:rPr>
          <w:b/>
          <w:lang w:val="en-US" w:eastAsia="zh-CN"/>
        </w:rPr>
        <w:tab/>
      </w:r>
      <w:r>
        <w:rPr>
          <w:rFonts w:ascii="Arial" w:hAnsi="Arial" w:cs="Arial"/>
          <w:b/>
          <w:sz w:val="24"/>
        </w:rPr>
        <w:t xml:space="preserve">Email discussion summary: </w:t>
      </w:r>
      <w:r w:rsidRPr="001B07F0">
        <w:rPr>
          <w:rFonts w:ascii="Arial" w:hAnsi="Arial" w:cs="Arial"/>
          <w:b/>
          <w:sz w:val="24"/>
        </w:rPr>
        <w:t>[102-e][213] NR_HST_FR2_RRM_2</w:t>
      </w:r>
    </w:p>
    <w:p w14:paraId="0F22C334"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43A74A0D"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03D0BC5A"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79D6842F"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R4-2207054 (from R4-2206756).</w:t>
      </w:r>
    </w:p>
    <w:p w14:paraId="359A07D2"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R4-2207054</w:t>
      </w:r>
      <w:r w:rsidRPr="00944C49">
        <w:rPr>
          <w:b/>
          <w:lang w:val="en-US" w:eastAsia="zh-CN"/>
        </w:rPr>
        <w:tab/>
      </w:r>
      <w:r>
        <w:rPr>
          <w:rFonts w:ascii="Arial" w:hAnsi="Arial" w:cs="Arial"/>
          <w:b/>
          <w:sz w:val="24"/>
        </w:rPr>
        <w:t xml:space="preserve">Email discussion summary: </w:t>
      </w:r>
      <w:r w:rsidRPr="001B07F0">
        <w:rPr>
          <w:rFonts w:ascii="Arial" w:hAnsi="Arial" w:cs="Arial"/>
          <w:b/>
          <w:sz w:val="24"/>
        </w:rPr>
        <w:t>[102-e][213] NR_HST_FR2_RRM_2</w:t>
      </w:r>
    </w:p>
    <w:p w14:paraId="712AC9CB"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118C6E08"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5365D0FE"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040F80EF"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1D21070" w14:textId="77777777" w:rsidR="000A10B7" w:rsidRDefault="000A10B7" w:rsidP="000A10B7">
      <w:pPr>
        <w:rPr>
          <w:lang w:val="en-US"/>
        </w:rPr>
      </w:pPr>
    </w:p>
    <w:p w14:paraId="52CD7AB1"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2FE8C89F" w14:textId="77777777" w:rsidR="000A10B7" w:rsidRPr="00EC4A0A" w:rsidRDefault="000A10B7" w:rsidP="000A10B7">
      <w:pPr>
        <w:spacing w:line="252" w:lineRule="auto"/>
        <w:rPr>
          <w:u w:val="single"/>
        </w:rPr>
      </w:pPr>
      <w:r>
        <w:rPr>
          <w:u w:val="single"/>
        </w:rPr>
        <w:t>Key open issues</w:t>
      </w:r>
    </w:p>
    <w:p w14:paraId="106539F5" w14:textId="77777777" w:rsidR="000A10B7" w:rsidRPr="002B217A" w:rsidRDefault="000A10B7" w:rsidP="000A10B7">
      <w:pPr>
        <w:pStyle w:val="ListParagraph"/>
        <w:numPr>
          <w:ilvl w:val="0"/>
          <w:numId w:val="10"/>
        </w:numPr>
        <w:overflowPunct w:val="0"/>
        <w:autoSpaceDE w:val="0"/>
        <w:autoSpaceDN w:val="0"/>
        <w:adjustRightInd w:val="0"/>
        <w:spacing w:line="252" w:lineRule="auto"/>
        <w:ind w:left="644"/>
        <w:rPr>
          <w:bCs/>
        </w:rPr>
      </w:pPr>
      <w:r w:rsidRPr="002B217A">
        <w:rPr>
          <w:bCs/>
        </w:rPr>
        <w:t>Topic #1: Timing requirements</w:t>
      </w:r>
    </w:p>
    <w:p w14:paraId="166D1657" w14:textId="77777777" w:rsidR="000A10B7" w:rsidRPr="002B217A" w:rsidRDefault="000A10B7" w:rsidP="000A10B7">
      <w:pPr>
        <w:pStyle w:val="ListParagraph"/>
        <w:numPr>
          <w:ilvl w:val="1"/>
          <w:numId w:val="10"/>
        </w:numPr>
        <w:overflowPunct w:val="0"/>
        <w:autoSpaceDE w:val="0"/>
        <w:autoSpaceDN w:val="0"/>
        <w:adjustRightInd w:val="0"/>
        <w:spacing w:line="252" w:lineRule="auto"/>
        <w:rPr>
          <w:bCs/>
        </w:rPr>
      </w:pPr>
      <w:r w:rsidRPr="002B217A">
        <w:rPr>
          <w:bCs/>
        </w:rPr>
        <w:t>Sub-topic 1-1: Inter-RRH indication</w:t>
      </w:r>
    </w:p>
    <w:p w14:paraId="71FED321" w14:textId="77777777" w:rsidR="000A10B7" w:rsidRPr="002B217A" w:rsidRDefault="000A10B7" w:rsidP="000A10B7">
      <w:pPr>
        <w:pStyle w:val="ListParagraph"/>
        <w:numPr>
          <w:ilvl w:val="1"/>
          <w:numId w:val="10"/>
        </w:numPr>
        <w:overflowPunct w:val="0"/>
        <w:autoSpaceDE w:val="0"/>
        <w:autoSpaceDN w:val="0"/>
        <w:adjustRightInd w:val="0"/>
        <w:spacing w:line="252" w:lineRule="auto"/>
        <w:rPr>
          <w:bCs/>
        </w:rPr>
      </w:pPr>
      <w:r w:rsidRPr="002B217A">
        <w:rPr>
          <w:bCs/>
        </w:rPr>
        <w:t>Sub-topic 1-2: Detailed procedure with inter-RRH indication</w:t>
      </w:r>
    </w:p>
    <w:p w14:paraId="57F69CC9" w14:textId="77777777" w:rsidR="000A10B7" w:rsidRPr="002B217A" w:rsidRDefault="000A10B7" w:rsidP="000A10B7">
      <w:pPr>
        <w:pStyle w:val="ListParagraph"/>
        <w:numPr>
          <w:ilvl w:val="1"/>
          <w:numId w:val="10"/>
        </w:numPr>
        <w:overflowPunct w:val="0"/>
        <w:autoSpaceDE w:val="0"/>
        <w:autoSpaceDN w:val="0"/>
        <w:adjustRightInd w:val="0"/>
        <w:spacing w:line="252" w:lineRule="auto"/>
        <w:rPr>
          <w:bCs/>
        </w:rPr>
      </w:pPr>
      <w:r w:rsidRPr="002B217A">
        <w:rPr>
          <w:bCs/>
        </w:rPr>
        <w:t xml:space="preserve">Sub-topic 1-3: Detailed procedure without inter-RRH indication  </w:t>
      </w:r>
    </w:p>
    <w:p w14:paraId="2AE9B857" w14:textId="77777777" w:rsidR="000A10B7" w:rsidRPr="002B217A" w:rsidRDefault="000A10B7" w:rsidP="000A10B7">
      <w:pPr>
        <w:pStyle w:val="ListParagraph"/>
        <w:numPr>
          <w:ilvl w:val="1"/>
          <w:numId w:val="10"/>
        </w:numPr>
        <w:overflowPunct w:val="0"/>
        <w:autoSpaceDE w:val="0"/>
        <w:autoSpaceDN w:val="0"/>
        <w:adjustRightInd w:val="0"/>
        <w:spacing w:line="252" w:lineRule="auto"/>
        <w:rPr>
          <w:bCs/>
        </w:rPr>
      </w:pPr>
      <w:r w:rsidRPr="002B217A">
        <w:rPr>
          <w:bCs/>
        </w:rPr>
        <w:t xml:space="preserve">Sub-topic 1-4: Comments on the CR 4631 assuming RAN4 will introduce inter-RRH indication </w:t>
      </w:r>
    </w:p>
    <w:p w14:paraId="6351BBF8" w14:textId="77777777" w:rsidR="000A10B7" w:rsidRPr="002B217A" w:rsidRDefault="000A10B7" w:rsidP="000A10B7">
      <w:pPr>
        <w:pStyle w:val="ListParagraph"/>
        <w:numPr>
          <w:ilvl w:val="1"/>
          <w:numId w:val="10"/>
        </w:numPr>
        <w:overflowPunct w:val="0"/>
        <w:autoSpaceDE w:val="0"/>
        <w:autoSpaceDN w:val="0"/>
        <w:adjustRightInd w:val="0"/>
        <w:spacing w:line="252" w:lineRule="auto"/>
        <w:rPr>
          <w:bCs/>
        </w:rPr>
      </w:pPr>
      <w:r w:rsidRPr="002B217A">
        <w:rPr>
          <w:bCs/>
        </w:rPr>
        <w:t>Sub-topic 1-5: Comments on the CR 5892 and 3713  assuming RAN4 will NOT introduce inter-RRH indication</w:t>
      </w:r>
    </w:p>
    <w:p w14:paraId="51A4F52E" w14:textId="77777777" w:rsidR="000A10B7" w:rsidRPr="002B217A" w:rsidRDefault="000A10B7" w:rsidP="000A10B7">
      <w:pPr>
        <w:spacing w:line="252" w:lineRule="auto"/>
        <w:rPr>
          <w:bCs/>
        </w:rPr>
      </w:pPr>
    </w:p>
    <w:p w14:paraId="405EC89E" w14:textId="77777777" w:rsidR="000A10B7" w:rsidRPr="00EC4A0A" w:rsidRDefault="000A10B7" w:rsidP="000A10B7">
      <w:pPr>
        <w:spacing w:line="252" w:lineRule="auto"/>
        <w:rPr>
          <w:u w:val="single"/>
        </w:rPr>
      </w:pPr>
      <w:r w:rsidRPr="009431E6">
        <w:rPr>
          <w:u w:val="single"/>
        </w:rPr>
        <w:t>Sub-topic 1-1: Inter-RRH indication</w:t>
      </w:r>
    </w:p>
    <w:p w14:paraId="0F432640" w14:textId="77777777" w:rsidR="000A10B7" w:rsidRPr="00DA41F8"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DA41F8">
        <w:rPr>
          <w:lang w:eastAsia="ja-JP"/>
        </w:rPr>
        <w:t xml:space="preserve">Issue: Whether to introduce inter-RRH indication? </w:t>
      </w:r>
    </w:p>
    <w:p w14:paraId="1E1F185A" w14:textId="77777777" w:rsidR="000A10B7" w:rsidRPr="00DA41F8" w:rsidRDefault="000A10B7" w:rsidP="000A10B7">
      <w:pPr>
        <w:pStyle w:val="ListParagraph"/>
        <w:numPr>
          <w:ilvl w:val="1"/>
          <w:numId w:val="10"/>
        </w:numPr>
        <w:overflowPunct w:val="0"/>
        <w:autoSpaceDE w:val="0"/>
        <w:autoSpaceDN w:val="0"/>
        <w:adjustRightInd w:val="0"/>
        <w:rPr>
          <w:lang w:val="sv-SE"/>
        </w:rPr>
      </w:pPr>
      <w:r w:rsidRPr="00DA41F8">
        <w:rPr>
          <w:lang w:val="sv-SE"/>
        </w:rPr>
        <w:t xml:space="preserve">Option 1: Yes (Apple, Qualcomm, </w:t>
      </w:r>
      <w:r w:rsidRPr="00DA41F8">
        <w:rPr>
          <w:rFonts w:hint="eastAsia"/>
          <w:lang w:val="sv-SE"/>
        </w:rPr>
        <w:t>Nokia</w:t>
      </w:r>
      <w:r w:rsidRPr="00DA41F8">
        <w:rPr>
          <w:lang w:val="sv-SE"/>
        </w:rPr>
        <w:t>,</w:t>
      </w:r>
      <w:r w:rsidRPr="00DA41F8">
        <w:rPr>
          <w:rFonts w:hint="eastAsia"/>
          <w:lang w:val="sv-SE"/>
        </w:rPr>
        <w:t xml:space="preserve"> Ericsson, ZTE</w:t>
      </w:r>
      <w:r w:rsidRPr="00DA41F8">
        <w:rPr>
          <w:lang w:val="sv-SE"/>
        </w:rPr>
        <w:t xml:space="preserve">) </w:t>
      </w:r>
    </w:p>
    <w:p w14:paraId="29F609E4" w14:textId="77777777" w:rsidR="000A10B7" w:rsidRPr="00DA41F8" w:rsidRDefault="000A10B7" w:rsidP="000A10B7">
      <w:pPr>
        <w:pStyle w:val="ListParagraph"/>
        <w:numPr>
          <w:ilvl w:val="1"/>
          <w:numId w:val="10"/>
        </w:numPr>
        <w:overflowPunct w:val="0"/>
        <w:autoSpaceDE w:val="0"/>
        <w:autoSpaceDN w:val="0"/>
        <w:adjustRightInd w:val="0"/>
        <w:rPr>
          <w:lang w:val="sv-SE"/>
        </w:rPr>
      </w:pPr>
      <w:r w:rsidRPr="00DA41F8">
        <w:rPr>
          <w:lang w:val="sv-SE"/>
        </w:rPr>
        <w:t xml:space="preserve">Option 2: No (CATT, Samsung) </w:t>
      </w:r>
    </w:p>
    <w:p w14:paraId="5EE63775"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600A8E">
        <w:rPr>
          <w:lang w:eastAsia="ja-JP"/>
        </w:rPr>
        <w:t>Discussion</w:t>
      </w:r>
    </w:p>
    <w:p w14:paraId="40EA7638"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Nokia: Inter-RRH indication has benefits for all timing adjustment mechanisms. Propose very simple MAC CE indication.</w:t>
      </w:r>
    </w:p>
    <w:p w14:paraId="7DC61FB3"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 xml:space="preserve">Samsung: We suggest to merge the discussion in two email threads on inter-RHR indication and lightweight assistance. </w:t>
      </w:r>
    </w:p>
    <w:p w14:paraId="34BB22AB" w14:textId="77777777" w:rsidR="000A10B7" w:rsidRDefault="000A10B7" w:rsidP="000A10B7">
      <w:pPr>
        <w:pStyle w:val="ListParagraph"/>
        <w:numPr>
          <w:ilvl w:val="2"/>
          <w:numId w:val="10"/>
        </w:numPr>
        <w:overflowPunct w:val="0"/>
        <w:autoSpaceDE w:val="0"/>
        <w:autoSpaceDN w:val="0"/>
        <w:adjustRightInd w:val="0"/>
        <w:rPr>
          <w:lang w:val="sv-SE"/>
        </w:rPr>
      </w:pPr>
      <w:r>
        <w:rPr>
          <w:lang w:val="sv-SE"/>
        </w:rPr>
        <w:lastRenderedPageBreak/>
        <w:t>Nokia: same understanding</w:t>
      </w:r>
    </w:p>
    <w:p w14:paraId="0A2DD1B7"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Samsung: Details of MAC CE indication are not clear. Benefits of signalling are questionable. For RRC signalling again we may need to have a clear description. We suggest to address this in the next release.</w:t>
      </w:r>
    </w:p>
    <w:p w14:paraId="1AD319EC"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QC: Need to address this in this release due to possible impacts on UE performance. Do not see problems with MAC CE indication.</w:t>
      </w:r>
    </w:p>
    <w:p w14:paraId="2F962E4E"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 xml:space="preserve">Intel: Inter-RRH signalling resolves problems of false alarm, but it does not resolve performance issues mentioned by Nokia and QC. </w:t>
      </w:r>
    </w:p>
    <w:p w14:paraId="2F7B2953"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Apple: Inter-RRH signalling can be also helpful for L1 RSRP measurments. We prefer RRC signalling.</w:t>
      </w:r>
    </w:p>
    <w:p w14:paraId="22ED1777"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Samsung: We admit possible benefits of signalling. However, based on prior analysis the number of beams used for FR2 HST is limited and it gives UE more flexibility for tracking timing for other SSBs.</w:t>
      </w:r>
    </w:p>
    <w:p w14:paraId="7CAA008D"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QC: if signalling is not introduced, then the network needs to request aperiodic L1-RSRP to give an implicit indication of RRH switch</w:t>
      </w:r>
    </w:p>
    <w:p w14:paraId="20E416A3"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Nokia: signalling is required to avoid performance issues. For QC proposal – we think it requires extra studies</w:t>
      </w:r>
    </w:p>
    <w:p w14:paraId="694536F7"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Samsung: For QC proposal – we are not sure if re-writing the purpose of signalling is a valid approach and need further discussion on this.</w:t>
      </w:r>
    </w:p>
    <w:p w14:paraId="1F5A9413"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Intel: QC proposal requires more analysis. Performance degradation can be resolved via scheduling restrictions.</w:t>
      </w:r>
    </w:p>
    <w:p w14:paraId="70EF576B" w14:textId="77777777" w:rsidR="000A10B7" w:rsidRPr="00640014" w:rsidRDefault="000A10B7" w:rsidP="000A10B7">
      <w:pPr>
        <w:pStyle w:val="ListParagraph"/>
        <w:numPr>
          <w:ilvl w:val="1"/>
          <w:numId w:val="10"/>
        </w:numPr>
        <w:overflowPunct w:val="0"/>
        <w:autoSpaceDE w:val="0"/>
        <w:autoSpaceDN w:val="0"/>
        <w:adjustRightInd w:val="0"/>
        <w:rPr>
          <w:lang w:val="sv-SE"/>
        </w:rPr>
      </w:pPr>
      <w:r>
        <w:rPr>
          <w:lang w:val="sv-SE"/>
        </w:rPr>
        <w:t>QC: Network knows when to make TCI state switch. We also do not intend to change the meaning of aperiodic L1-RSRP request</w:t>
      </w:r>
    </w:p>
    <w:p w14:paraId="28F99EC1" w14:textId="77777777" w:rsidR="000A10B7" w:rsidRPr="000A618F"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0A618F">
        <w:rPr>
          <w:highlight w:val="green"/>
          <w:lang w:eastAsia="ja-JP"/>
        </w:rPr>
        <w:t>Agreements</w:t>
      </w:r>
    </w:p>
    <w:p w14:paraId="0B4C27C3" w14:textId="77777777" w:rsidR="000A10B7" w:rsidRPr="000A618F" w:rsidRDefault="000A10B7" w:rsidP="000A10B7">
      <w:pPr>
        <w:pStyle w:val="ListParagraph"/>
        <w:numPr>
          <w:ilvl w:val="1"/>
          <w:numId w:val="10"/>
        </w:numPr>
        <w:overflowPunct w:val="0"/>
        <w:autoSpaceDE w:val="0"/>
        <w:autoSpaceDN w:val="0"/>
        <w:adjustRightInd w:val="0"/>
        <w:rPr>
          <w:highlight w:val="green"/>
          <w:lang w:val="sv-SE"/>
        </w:rPr>
      </w:pPr>
      <w:r w:rsidRPr="000A618F">
        <w:rPr>
          <w:highlight w:val="green"/>
          <w:lang w:val="sv-SE"/>
        </w:rPr>
        <w:t>Inter-RRH indication</w:t>
      </w:r>
    </w:p>
    <w:p w14:paraId="039E088F" w14:textId="77777777" w:rsidR="000A10B7" w:rsidRPr="000A618F" w:rsidRDefault="000A10B7" w:rsidP="000A10B7">
      <w:pPr>
        <w:pStyle w:val="ListParagraph"/>
        <w:numPr>
          <w:ilvl w:val="2"/>
          <w:numId w:val="10"/>
        </w:numPr>
        <w:overflowPunct w:val="0"/>
        <w:autoSpaceDE w:val="0"/>
        <w:autoSpaceDN w:val="0"/>
        <w:adjustRightInd w:val="0"/>
        <w:rPr>
          <w:highlight w:val="green"/>
          <w:lang w:val="sv-SE"/>
        </w:rPr>
      </w:pPr>
      <w:r w:rsidRPr="000A618F">
        <w:rPr>
          <w:highlight w:val="green"/>
          <w:lang w:val="sv-SE"/>
        </w:rPr>
        <w:t>Do not introduce explicit inter-RRH indication signalling for NR FR2 HST in Rel-17</w:t>
      </w:r>
    </w:p>
    <w:p w14:paraId="60BB0993" w14:textId="77777777" w:rsidR="000A10B7" w:rsidRPr="000A618F" w:rsidRDefault="000A10B7" w:rsidP="000A10B7">
      <w:pPr>
        <w:pStyle w:val="ListParagraph"/>
        <w:numPr>
          <w:ilvl w:val="2"/>
          <w:numId w:val="10"/>
        </w:numPr>
        <w:overflowPunct w:val="0"/>
        <w:autoSpaceDE w:val="0"/>
        <w:autoSpaceDN w:val="0"/>
        <w:adjustRightInd w:val="0"/>
        <w:rPr>
          <w:highlight w:val="green"/>
          <w:lang w:val="sv-SE"/>
        </w:rPr>
      </w:pPr>
      <w:r w:rsidRPr="000A618F">
        <w:rPr>
          <w:highlight w:val="green"/>
          <w:lang w:val="sv-SE"/>
        </w:rPr>
        <w:t>FR2 HST Inter-RRH indication signalling enancements can be considered in Rel-18 subject to RAN plenary decision</w:t>
      </w:r>
    </w:p>
    <w:p w14:paraId="026B2C04" w14:textId="77777777" w:rsidR="000A10B7" w:rsidRPr="000A618F" w:rsidRDefault="000A10B7" w:rsidP="000A10B7">
      <w:pPr>
        <w:pStyle w:val="ListParagraph"/>
        <w:numPr>
          <w:ilvl w:val="1"/>
          <w:numId w:val="10"/>
        </w:numPr>
        <w:overflowPunct w:val="0"/>
        <w:autoSpaceDE w:val="0"/>
        <w:autoSpaceDN w:val="0"/>
        <w:adjustRightInd w:val="0"/>
        <w:rPr>
          <w:highlight w:val="green"/>
          <w:lang w:val="sv-SE"/>
        </w:rPr>
      </w:pPr>
      <w:r w:rsidRPr="000A618F">
        <w:rPr>
          <w:highlight w:val="green"/>
          <w:lang w:val="sv-SE"/>
        </w:rPr>
        <w:t>FFS whether additional assumptions for the definition one shot UL timing adjustment requirements shall be introduced (e.g. UE is configured with aperiodic L1-RSRP reporting before the TCI state switch, or UE performed fine time tracking within X ms before/after TCI state switching)</w:t>
      </w:r>
    </w:p>
    <w:p w14:paraId="6484403C" w14:textId="77777777" w:rsidR="000A10B7" w:rsidRDefault="000A10B7" w:rsidP="000A10B7">
      <w:pPr>
        <w:spacing w:line="252" w:lineRule="auto"/>
        <w:rPr>
          <w:u w:val="single"/>
        </w:rPr>
      </w:pPr>
    </w:p>
    <w:p w14:paraId="40A13323"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0333A16E" w14:textId="77777777" w:rsidR="000A10B7" w:rsidRPr="00F02513" w:rsidRDefault="000A10B7" w:rsidP="000A10B7">
      <w:pPr>
        <w:spacing w:line="252" w:lineRule="auto"/>
        <w:rPr>
          <w:u w:val="single"/>
          <w:lang w:val="en-US"/>
        </w:rPr>
      </w:pPr>
      <w:r w:rsidRPr="00F02513">
        <w:rPr>
          <w:szCs w:val="24"/>
          <w:u w:val="single"/>
          <w:lang w:eastAsia="zh-CN"/>
        </w:rPr>
        <w:t>Additional assumptions for applying one shot UL timing adjustment</w:t>
      </w:r>
    </w:p>
    <w:p w14:paraId="6EC4B906" w14:textId="77777777" w:rsidR="000A10B7" w:rsidRPr="003B0448" w:rsidRDefault="000A10B7" w:rsidP="000A10B7">
      <w:pPr>
        <w:pStyle w:val="ListParagraph"/>
        <w:numPr>
          <w:ilvl w:val="0"/>
          <w:numId w:val="10"/>
        </w:numPr>
        <w:overflowPunct w:val="0"/>
        <w:autoSpaceDE w:val="0"/>
        <w:autoSpaceDN w:val="0"/>
        <w:adjustRightInd w:val="0"/>
        <w:spacing w:line="252" w:lineRule="auto"/>
        <w:ind w:left="644"/>
        <w:rPr>
          <w:bCs/>
        </w:rPr>
      </w:pPr>
      <w:r>
        <w:rPr>
          <w:bCs/>
        </w:rPr>
        <w:t>Proposal</w:t>
      </w:r>
    </w:p>
    <w:p w14:paraId="0BFB00A3" w14:textId="77777777" w:rsidR="000A10B7" w:rsidRDefault="000A10B7" w:rsidP="000A10B7">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 xml:space="preserve">Option 1: </w:t>
      </w:r>
      <w:r>
        <w:rPr>
          <w:rFonts w:eastAsiaTheme="minorEastAsia" w:hint="eastAsia"/>
        </w:rPr>
        <w:t>I</w:t>
      </w:r>
      <w:r>
        <w:rPr>
          <w:rFonts w:eastAsiaTheme="minorEastAsia"/>
        </w:rPr>
        <w:t xml:space="preserve">mplicit inter-RRH indication based approach </w:t>
      </w:r>
    </w:p>
    <w:p w14:paraId="37543586" w14:textId="77777777" w:rsidR="000A10B7" w:rsidRDefault="000A10B7" w:rsidP="000A10B7">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 xml:space="preserve">Option 1a: Aperiodic L1-RSRP based approach </w:t>
      </w:r>
    </w:p>
    <w:p w14:paraId="34961405" w14:textId="77777777" w:rsidR="000A10B7" w:rsidRPr="00001484" w:rsidRDefault="000A10B7" w:rsidP="000A10B7">
      <w:pPr>
        <w:pStyle w:val="ListParagraph"/>
        <w:numPr>
          <w:ilvl w:val="2"/>
          <w:numId w:val="10"/>
        </w:numPr>
        <w:overflowPunct w:val="0"/>
        <w:autoSpaceDE w:val="0"/>
        <w:autoSpaceDN w:val="0"/>
        <w:adjustRightInd w:val="0"/>
        <w:spacing w:after="180" w:line="259" w:lineRule="auto"/>
        <w:textAlignment w:val="baseline"/>
        <w:rPr>
          <w:rFonts w:eastAsiaTheme="minorEastAsia"/>
        </w:rPr>
      </w:pPr>
      <w:r w:rsidRPr="00001484">
        <w:rPr>
          <w:rFonts w:eastAsiaTheme="minorEastAsia"/>
        </w:rPr>
        <w:t xml:space="preserve">Option 1b: Active TCI list based approach </w:t>
      </w:r>
    </w:p>
    <w:p w14:paraId="7C8AE273" w14:textId="77777777" w:rsidR="000A10B7" w:rsidRDefault="000A10B7" w:rsidP="000A10B7">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 xml:space="preserve">Option 2: UE detection based approach without any implicit inter-RRH indication </w:t>
      </w:r>
    </w:p>
    <w:p w14:paraId="771E3F6C" w14:textId="77777777" w:rsidR="000A10B7" w:rsidRDefault="000A10B7" w:rsidP="000A10B7">
      <w:pPr>
        <w:pStyle w:val="ListParagraph"/>
        <w:numPr>
          <w:ilvl w:val="0"/>
          <w:numId w:val="10"/>
        </w:numPr>
        <w:overflowPunct w:val="0"/>
        <w:autoSpaceDE w:val="0"/>
        <w:autoSpaceDN w:val="0"/>
        <w:adjustRightInd w:val="0"/>
        <w:spacing w:line="252" w:lineRule="auto"/>
        <w:rPr>
          <w:bCs/>
        </w:rPr>
      </w:pPr>
      <w:r>
        <w:rPr>
          <w:bCs/>
        </w:rPr>
        <w:t>Moderator WF</w:t>
      </w:r>
    </w:p>
    <w:p w14:paraId="5E7416EE" w14:textId="77777777" w:rsidR="000A10B7" w:rsidRPr="0045223C" w:rsidRDefault="000A10B7" w:rsidP="000A10B7">
      <w:pPr>
        <w:pStyle w:val="ListParagraph"/>
        <w:numPr>
          <w:ilvl w:val="1"/>
          <w:numId w:val="10"/>
        </w:numPr>
        <w:overflowPunct w:val="0"/>
        <w:autoSpaceDE w:val="0"/>
        <w:autoSpaceDN w:val="0"/>
        <w:adjustRightInd w:val="0"/>
        <w:spacing w:after="180" w:line="259" w:lineRule="auto"/>
        <w:textAlignment w:val="baseline"/>
        <w:rPr>
          <w:rFonts w:eastAsiaTheme="minorEastAsia"/>
          <w:highlight w:val="yellow"/>
        </w:rPr>
      </w:pPr>
      <w:r w:rsidRPr="0045223C">
        <w:rPr>
          <w:rFonts w:eastAsiaTheme="minorEastAsia"/>
          <w:highlight w:val="yellow"/>
        </w:rPr>
        <w:t xml:space="preserve">RAN4 will further decide the following options for UE to perform downlink timing tracking </w:t>
      </w:r>
    </w:p>
    <w:p w14:paraId="26A09CAD" w14:textId="77777777" w:rsidR="000A10B7" w:rsidRPr="0045223C" w:rsidRDefault="000A10B7" w:rsidP="000A10B7">
      <w:pPr>
        <w:pStyle w:val="ListParagraph"/>
        <w:numPr>
          <w:ilvl w:val="2"/>
          <w:numId w:val="10"/>
        </w:numPr>
        <w:overflowPunct w:val="0"/>
        <w:autoSpaceDE w:val="0"/>
        <w:autoSpaceDN w:val="0"/>
        <w:adjustRightInd w:val="0"/>
        <w:spacing w:after="180" w:line="259" w:lineRule="auto"/>
        <w:textAlignment w:val="baseline"/>
        <w:rPr>
          <w:rFonts w:eastAsiaTheme="minorEastAsia"/>
          <w:highlight w:val="yellow"/>
        </w:rPr>
      </w:pPr>
      <w:r w:rsidRPr="0045223C">
        <w:rPr>
          <w:rFonts w:eastAsiaTheme="minorEastAsia"/>
          <w:highlight w:val="yellow"/>
        </w:rPr>
        <w:t xml:space="preserve">Option 1: Implicit inter-RRH indication by configuring aperiodic L1-RSRP measurement </w:t>
      </w:r>
    </w:p>
    <w:p w14:paraId="7AA7681E" w14:textId="77777777" w:rsidR="000A10B7" w:rsidRPr="0045223C" w:rsidRDefault="000A10B7" w:rsidP="000A10B7">
      <w:pPr>
        <w:pStyle w:val="ListParagraph"/>
        <w:numPr>
          <w:ilvl w:val="2"/>
          <w:numId w:val="10"/>
        </w:numPr>
        <w:overflowPunct w:val="0"/>
        <w:autoSpaceDE w:val="0"/>
        <w:autoSpaceDN w:val="0"/>
        <w:adjustRightInd w:val="0"/>
        <w:spacing w:after="180" w:line="259" w:lineRule="auto"/>
        <w:textAlignment w:val="baseline"/>
        <w:rPr>
          <w:rFonts w:eastAsiaTheme="minorEastAsia"/>
          <w:highlight w:val="yellow"/>
        </w:rPr>
      </w:pPr>
      <w:r w:rsidRPr="0045223C">
        <w:rPr>
          <w:rFonts w:eastAsiaTheme="minorEastAsia"/>
          <w:highlight w:val="yellow"/>
        </w:rPr>
        <w:t xml:space="preserve">Option 2: Introducing additional TCI switching delay for UE to perform fine downlink timing tracking </w:t>
      </w:r>
      <w:r>
        <w:rPr>
          <w:rFonts w:eastAsiaTheme="minorEastAsia"/>
          <w:highlight w:val="yellow"/>
        </w:rPr>
        <w:t>(Samsung, Nokia, Intel, Ericsson)</w:t>
      </w:r>
    </w:p>
    <w:p w14:paraId="03524DD9" w14:textId="77777777" w:rsidR="000A10B7" w:rsidRPr="007271F4" w:rsidRDefault="000A10B7" w:rsidP="000A10B7">
      <w:pPr>
        <w:pStyle w:val="ListParagraph"/>
        <w:numPr>
          <w:ilvl w:val="1"/>
          <w:numId w:val="10"/>
        </w:numPr>
        <w:overflowPunct w:val="0"/>
        <w:autoSpaceDE w:val="0"/>
        <w:autoSpaceDN w:val="0"/>
        <w:adjustRightInd w:val="0"/>
        <w:spacing w:after="180" w:line="259" w:lineRule="auto"/>
        <w:textAlignment w:val="baseline"/>
        <w:rPr>
          <w:rFonts w:eastAsiaTheme="minorEastAsia"/>
        </w:rPr>
      </w:pPr>
      <w:r w:rsidRPr="007271F4">
        <w:rPr>
          <w:rFonts w:eastAsiaTheme="minorEastAsia"/>
        </w:rPr>
        <w:t>RAN4 will further decide to introduce scheduling restriction based on decision of above options of downlink timing tracking</w:t>
      </w:r>
    </w:p>
    <w:p w14:paraId="0781368E" w14:textId="77777777" w:rsidR="000A10B7" w:rsidRPr="007271F4" w:rsidRDefault="000A10B7" w:rsidP="000A10B7">
      <w:pPr>
        <w:pStyle w:val="ListParagraph"/>
        <w:numPr>
          <w:ilvl w:val="1"/>
          <w:numId w:val="10"/>
        </w:numPr>
        <w:overflowPunct w:val="0"/>
        <w:autoSpaceDE w:val="0"/>
        <w:autoSpaceDN w:val="0"/>
        <w:adjustRightInd w:val="0"/>
        <w:spacing w:after="180" w:line="259" w:lineRule="auto"/>
        <w:textAlignment w:val="baseline"/>
        <w:rPr>
          <w:rFonts w:eastAsiaTheme="minorEastAsia"/>
        </w:rPr>
      </w:pPr>
      <w:r w:rsidRPr="007271F4">
        <w:rPr>
          <w:rFonts w:eastAsiaTheme="minorEastAsia"/>
        </w:rPr>
        <w:lastRenderedPageBreak/>
        <w:t>FR2 HST UE is allowed to perform one shot large UL timing adjustment only if UE identified the DL timing is changed with the magnitude larger than one fourth of OFDM symbol CP length</w:t>
      </w:r>
      <w:r w:rsidRPr="0045223C">
        <w:rPr>
          <w:rFonts w:eastAsiaTheme="minorEastAsia"/>
          <w:highlight w:val="yellow"/>
        </w:rPr>
        <w:t>, i.e., 4.5*64*Tc.</w:t>
      </w:r>
      <w:r w:rsidRPr="007271F4">
        <w:rPr>
          <w:rFonts w:eastAsiaTheme="minorEastAsia"/>
        </w:rPr>
        <w:t xml:space="preserve"> </w:t>
      </w:r>
    </w:p>
    <w:p w14:paraId="0316AC53" w14:textId="77777777" w:rsidR="000A10B7" w:rsidRDefault="000A10B7" w:rsidP="000A10B7">
      <w:pPr>
        <w:pStyle w:val="ListParagraph"/>
        <w:numPr>
          <w:ilvl w:val="1"/>
          <w:numId w:val="10"/>
        </w:numPr>
        <w:overflowPunct w:val="0"/>
        <w:autoSpaceDE w:val="0"/>
        <w:autoSpaceDN w:val="0"/>
        <w:adjustRightInd w:val="0"/>
        <w:spacing w:after="180" w:line="259" w:lineRule="auto"/>
        <w:textAlignment w:val="baseline"/>
        <w:rPr>
          <w:rFonts w:eastAsiaTheme="minorEastAsia"/>
        </w:rPr>
      </w:pPr>
      <w:r w:rsidRPr="007271F4">
        <w:rPr>
          <w:rFonts w:eastAsiaTheme="minorEastAsia"/>
        </w:rPr>
        <w:t>The accuracy of one-shot timing adjustment is 4 times of DL timing estimation error.</w:t>
      </w:r>
    </w:p>
    <w:p w14:paraId="17DDA23E" w14:textId="77777777" w:rsidR="000A10B7" w:rsidRDefault="000A10B7" w:rsidP="000A10B7">
      <w:pPr>
        <w:pStyle w:val="ListParagraph"/>
        <w:numPr>
          <w:ilvl w:val="0"/>
          <w:numId w:val="10"/>
        </w:numPr>
        <w:overflowPunct w:val="0"/>
        <w:autoSpaceDE w:val="0"/>
        <w:autoSpaceDN w:val="0"/>
        <w:adjustRightInd w:val="0"/>
        <w:spacing w:after="180" w:line="259" w:lineRule="auto"/>
        <w:textAlignment w:val="baseline"/>
        <w:rPr>
          <w:rFonts w:eastAsiaTheme="minorEastAsia"/>
        </w:rPr>
      </w:pPr>
      <w:r>
        <w:rPr>
          <w:rFonts w:eastAsiaTheme="minorEastAsia"/>
        </w:rPr>
        <w:t>Discussion</w:t>
      </w:r>
    </w:p>
    <w:p w14:paraId="2CA5F4A7" w14:textId="77777777" w:rsidR="000A10B7" w:rsidRDefault="000A10B7" w:rsidP="000A10B7">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QC: Option 1.</w:t>
      </w:r>
    </w:p>
    <w:p w14:paraId="75A78336" w14:textId="77777777" w:rsidR="000A10B7" w:rsidRDefault="000A10B7" w:rsidP="000A10B7">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Samsung: We originally proposed advanced UE with detection of switching. Can accept Option 2.</w:t>
      </w:r>
    </w:p>
    <w:p w14:paraId="3661AB26" w14:textId="77777777" w:rsidR="000A10B7" w:rsidRDefault="000A10B7" w:rsidP="000A10B7">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Nokia: Option 2</w:t>
      </w:r>
    </w:p>
    <w:p w14:paraId="5BEFA672" w14:textId="77777777" w:rsidR="000A10B7" w:rsidRDefault="000A10B7" w:rsidP="000A10B7">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Intel: Similar to QC we consider that HST UEs have advanced capabilities. We can accept Option 2 as a compromise. Option 1 is a not straightforward network behavior</w:t>
      </w:r>
    </w:p>
    <w:p w14:paraId="13D154DC" w14:textId="77777777" w:rsidR="000A10B7" w:rsidRDefault="000A10B7" w:rsidP="000A10B7">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Apple: Ask some clarification on Option 2 implementation details</w:t>
      </w:r>
    </w:p>
    <w:p w14:paraId="60B12F8C" w14:textId="77777777" w:rsidR="000A10B7" w:rsidRDefault="000A10B7" w:rsidP="000A10B7">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Samsung: the idea is to introduce a new factor similar TOk</w:t>
      </w:r>
    </w:p>
    <w:p w14:paraId="0879ED79" w14:textId="77777777" w:rsidR="000A10B7" w:rsidRPr="0037364C" w:rsidRDefault="000A10B7" w:rsidP="000A10B7">
      <w:pPr>
        <w:pStyle w:val="ListParagraph"/>
        <w:numPr>
          <w:ilvl w:val="0"/>
          <w:numId w:val="10"/>
        </w:numPr>
        <w:overflowPunct w:val="0"/>
        <w:autoSpaceDE w:val="0"/>
        <w:autoSpaceDN w:val="0"/>
        <w:adjustRightInd w:val="0"/>
        <w:spacing w:after="180" w:line="259" w:lineRule="auto"/>
        <w:textAlignment w:val="baseline"/>
        <w:rPr>
          <w:rFonts w:eastAsiaTheme="minorEastAsia"/>
          <w:highlight w:val="green"/>
        </w:rPr>
      </w:pPr>
      <w:r w:rsidRPr="0037364C">
        <w:rPr>
          <w:rFonts w:eastAsiaTheme="minorEastAsia"/>
          <w:highlight w:val="green"/>
        </w:rPr>
        <w:t>Agreement</w:t>
      </w:r>
    </w:p>
    <w:p w14:paraId="4897E5BE" w14:textId="77777777" w:rsidR="000A10B7" w:rsidRPr="0037364C" w:rsidRDefault="000A10B7" w:rsidP="000A10B7">
      <w:pPr>
        <w:pStyle w:val="ListParagraph"/>
        <w:numPr>
          <w:ilvl w:val="1"/>
          <w:numId w:val="10"/>
        </w:numPr>
        <w:overflowPunct w:val="0"/>
        <w:autoSpaceDE w:val="0"/>
        <w:autoSpaceDN w:val="0"/>
        <w:adjustRightInd w:val="0"/>
        <w:spacing w:after="180" w:line="259" w:lineRule="auto"/>
        <w:textAlignment w:val="baseline"/>
        <w:rPr>
          <w:rFonts w:eastAsiaTheme="minorEastAsia"/>
          <w:highlight w:val="green"/>
        </w:rPr>
      </w:pPr>
      <w:r w:rsidRPr="0037364C">
        <w:rPr>
          <w:rFonts w:eastAsiaTheme="minorEastAsia"/>
          <w:highlight w:val="green"/>
        </w:rPr>
        <w:t>Introduce additional TCI switching delay for UE to perform fine downlink timing tracking</w:t>
      </w:r>
    </w:p>
    <w:p w14:paraId="06557900" w14:textId="77777777" w:rsidR="000A10B7" w:rsidRPr="00766996" w:rsidRDefault="000A10B7" w:rsidP="000A10B7">
      <w:pPr>
        <w:rPr>
          <w:lang w:val="en-US"/>
        </w:rPr>
      </w:pPr>
    </w:p>
    <w:p w14:paraId="180FB9B6"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E544440"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BB08B5" w14:paraId="6ED11377"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71CB0983"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538E49F"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2A76F52"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2C66622D"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Comments</w:t>
            </w:r>
          </w:p>
        </w:tc>
      </w:tr>
      <w:tr w:rsidR="000A10B7" w:rsidRPr="00BB08B5" w14:paraId="6EBB83CD" w14:textId="77777777" w:rsidTr="00C9625B">
        <w:tc>
          <w:tcPr>
            <w:tcW w:w="734" w:type="pct"/>
            <w:tcBorders>
              <w:top w:val="single" w:sz="4" w:space="0" w:color="auto"/>
              <w:left w:val="single" w:sz="4" w:space="0" w:color="auto"/>
              <w:bottom w:val="single" w:sz="4" w:space="0" w:color="auto"/>
              <w:right w:val="single" w:sz="4" w:space="0" w:color="auto"/>
            </w:tcBorders>
          </w:tcPr>
          <w:p w14:paraId="65E4A222"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182" w:type="pct"/>
            <w:tcBorders>
              <w:top w:val="single" w:sz="4" w:space="0" w:color="auto"/>
              <w:left w:val="single" w:sz="4" w:space="0" w:color="auto"/>
              <w:bottom w:val="single" w:sz="4" w:space="0" w:color="auto"/>
              <w:right w:val="single" w:sz="4" w:space="0" w:color="auto"/>
            </w:tcBorders>
          </w:tcPr>
          <w:p w14:paraId="0F2CCD65"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541" w:type="pct"/>
            <w:tcBorders>
              <w:top w:val="single" w:sz="4" w:space="0" w:color="auto"/>
              <w:left w:val="single" w:sz="4" w:space="0" w:color="auto"/>
              <w:bottom w:val="single" w:sz="4" w:space="0" w:color="auto"/>
              <w:right w:val="single" w:sz="4" w:space="0" w:color="auto"/>
            </w:tcBorders>
          </w:tcPr>
          <w:p w14:paraId="44D04367"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543" w:type="pct"/>
            <w:tcBorders>
              <w:top w:val="single" w:sz="4" w:space="0" w:color="auto"/>
              <w:left w:val="single" w:sz="4" w:space="0" w:color="auto"/>
              <w:bottom w:val="single" w:sz="4" w:space="0" w:color="auto"/>
              <w:right w:val="single" w:sz="4" w:space="0" w:color="auto"/>
            </w:tcBorders>
          </w:tcPr>
          <w:p w14:paraId="04B6AA9A"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2ABC2F9B" w14:textId="77777777" w:rsidR="000A10B7" w:rsidRPr="00766996" w:rsidRDefault="000A10B7" w:rsidP="000A10B7">
      <w:pPr>
        <w:spacing w:after="0"/>
        <w:rPr>
          <w:lang w:val="en-US"/>
        </w:rPr>
      </w:pPr>
    </w:p>
    <w:p w14:paraId="107B28F3"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BB08B5" w14:paraId="0058BEAB"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5FDEAB5F"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C614515"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3AA43436"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873BF94"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1B8960F1"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B08B5">
              <w:rPr>
                <w:rFonts w:ascii="Times New Roman" w:eastAsiaTheme="minorEastAsia" w:hAnsi="Times New Roman"/>
                <w:b/>
                <w:bCs/>
                <w:sz w:val="16"/>
                <w:szCs w:val="16"/>
                <w:lang w:val="en-US" w:eastAsia="zh-CN"/>
              </w:rPr>
              <w:t>Comments</w:t>
            </w:r>
          </w:p>
        </w:tc>
      </w:tr>
      <w:tr w:rsidR="000A10B7" w:rsidRPr="00BB08B5" w14:paraId="4AF1C4F9" w14:textId="77777777" w:rsidTr="00C9625B">
        <w:tc>
          <w:tcPr>
            <w:tcW w:w="1423" w:type="dxa"/>
            <w:tcBorders>
              <w:top w:val="single" w:sz="4" w:space="0" w:color="auto"/>
              <w:left w:val="single" w:sz="4" w:space="0" w:color="auto"/>
              <w:bottom w:val="single" w:sz="4" w:space="0" w:color="auto"/>
              <w:right w:val="single" w:sz="4" w:space="0" w:color="auto"/>
            </w:tcBorders>
          </w:tcPr>
          <w:p w14:paraId="679753AD" w14:textId="77777777" w:rsidR="000A10B7" w:rsidRPr="00BB08B5"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11" w:history="1">
              <w:r w:rsidR="000A10B7" w:rsidRPr="00BB08B5">
                <w:rPr>
                  <w:rFonts w:ascii="Times New Roman" w:eastAsiaTheme="minorEastAsia" w:hAnsi="Times New Roman"/>
                  <w:sz w:val="16"/>
                  <w:szCs w:val="16"/>
                  <w:lang w:val="en-US" w:eastAsia="zh-CN"/>
                </w:rPr>
                <w:t>R4-2203713</w:t>
              </w:r>
            </w:hyperlink>
          </w:p>
        </w:tc>
        <w:tc>
          <w:tcPr>
            <w:tcW w:w="2681" w:type="dxa"/>
            <w:tcBorders>
              <w:top w:val="single" w:sz="4" w:space="0" w:color="auto"/>
              <w:left w:val="single" w:sz="4" w:space="0" w:color="auto"/>
              <w:bottom w:val="single" w:sz="4" w:space="0" w:color="auto"/>
              <w:right w:val="single" w:sz="4" w:space="0" w:color="auto"/>
            </w:tcBorders>
          </w:tcPr>
          <w:p w14:paraId="3371FE79"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Draft CR to introduce one shot large UL timing adjustment for FR2 HST UE</w:t>
            </w:r>
          </w:p>
        </w:tc>
        <w:tc>
          <w:tcPr>
            <w:tcW w:w="1418" w:type="dxa"/>
            <w:tcBorders>
              <w:top w:val="single" w:sz="4" w:space="0" w:color="auto"/>
              <w:left w:val="single" w:sz="4" w:space="0" w:color="auto"/>
              <w:bottom w:val="single" w:sz="4" w:space="0" w:color="auto"/>
              <w:right w:val="single" w:sz="4" w:space="0" w:color="auto"/>
            </w:tcBorders>
          </w:tcPr>
          <w:p w14:paraId="373C3C07" w14:textId="77777777" w:rsidR="000A10B7" w:rsidRPr="00BB08B5"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12" w:history="1">
              <w:r w:rsidR="000A10B7" w:rsidRPr="00BB08B5">
                <w:rPr>
                  <w:rFonts w:ascii="Times New Roman" w:eastAsiaTheme="minorEastAsia" w:hAnsi="Times New Roman"/>
                  <w:sz w:val="16"/>
                  <w:szCs w:val="16"/>
                  <w:lang w:val="en-US" w:eastAsia="zh-CN"/>
                </w:rPr>
                <w:t>Qualcomm</w:t>
              </w:r>
            </w:hyperlink>
          </w:p>
        </w:tc>
        <w:tc>
          <w:tcPr>
            <w:tcW w:w="2409" w:type="dxa"/>
            <w:tcBorders>
              <w:top w:val="single" w:sz="4" w:space="0" w:color="auto"/>
              <w:left w:val="single" w:sz="4" w:space="0" w:color="auto"/>
              <w:bottom w:val="single" w:sz="4" w:space="0" w:color="auto"/>
              <w:right w:val="single" w:sz="4" w:space="0" w:color="auto"/>
            </w:tcBorders>
          </w:tcPr>
          <w:p w14:paraId="1CD7AABE"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8BDF878"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B08B5" w14:paraId="3D4314D4" w14:textId="77777777" w:rsidTr="00C9625B">
        <w:tc>
          <w:tcPr>
            <w:tcW w:w="1423" w:type="dxa"/>
          </w:tcPr>
          <w:p w14:paraId="381E52D5" w14:textId="77777777" w:rsidR="000A10B7" w:rsidRPr="00BB08B5"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13" w:history="1">
              <w:r w:rsidR="000A10B7" w:rsidRPr="00BB08B5">
                <w:rPr>
                  <w:rFonts w:ascii="Times New Roman" w:eastAsiaTheme="minorEastAsia" w:hAnsi="Times New Roman"/>
                  <w:sz w:val="16"/>
                  <w:szCs w:val="16"/>
                  <w:lang w:val="en-US" w:eastAsia="zh-CN"/>
                </w:rPr>
                <w:t>R4-2204631</w:t>
              </w:r>
            </w:hyperlink>
          </w:p>
        </w:tc>
        <w:tc>
          <w:tcPr>
            <w:tcW w:w="2681" w:type="dxa"/>
          </w:tcPr>
          <w:p w14:paraId="7E5C8F11"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CR to TS 38.133: Tq timing adjustment requirements for FR2 NR HST</w:t>
            </w:r>
          </w:p>
        </w:tc>
        <w:tc>
          <w:tcPr>
            <w:tcW w:w="1418" w:type="dxa"/>
          </w:tcPr>
          <w:p w14:paraId="3FE96946"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Nokia</w:t>
            </w:r>
          </w:p>
        </w:tc>
        <w:tc>
          <w:tcPr>
            <w:tcW w:w="2409" w:type="dxa"/>
          </w:tcPr>
          <w:p w14:paraId="7878840F"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Revised</w:t>
            </w:r>
          </w:p>
        </w:tc>
        <w:tc>
          <w:tcPr>
            <w:tcW w:w="1698" w:type="dxa"/>
          </w:tcPr>
          <w:p w14:paraId="426F274A"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B08B5" w14:paraId="458EFF40" w14:textId="77777777" w:rsidTr="00C9625B">
        <w:tc>
          <w:tcPr>
            <w:tcW w:w="1423" w:type="dxa"/>
          </w:tcPr>
          <w:p w14:paraId="5182E5C7" w14:textId="77777777" w:rsidR="000A10B7" w:rsidRPr="00BB08B5"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14" w:history="1">
              <w:r w:rsidR="000A10B7" w:rsidRPr="00BB08B5">
                <w:rPr>
                  <w:rFonts w:ascii="Times New Roman" w:eastAsiaTheme="minorEastAsia" w:hAnsi="Times New Roman"/>
                  <w:sz w:val="16"/>
                  <w:szCs w:val="16"/>
                  <w:lang w:val="en-US" w:eastAsia="zh-CN"/>
                </w:rPr>
                <w:t>R4-2205892</w:t>
              </w:r>
            </w:hyperlink>
          </w:p>
        </w:tc>
        <w:tc>
          <w:tcPr>
            <w:tcW w:w="2681" w:type="dxa"/>
          </w:tcPr>
          <w:p w14:paraId="25B5D830"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Draft CR to introduce one shot large UL timing adjustment for FR2 HST UE</w:t>
            </w:r>
          </w:p>
        </w:tc>
        <w:tc>
          <w:tcPr>
            <w:tcW w:w="1418" w:type="dxa"/>
          </w:tcPr>
          <w:p w14:paraId="4C337B8F"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Samsung</w:t>
            </w:r>
          </w:p>
        </w:tc>
        <w:tc>
          <w:tcPr>
            <w:tcW w:w="2409" w:type="dxa"/>
          </w:tcPr>
          <w:p w14:paraId="6E17F9C8"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Revised</w:t>
            </w:r>
          </w:p>
        </w:tc>
        <w:tc>
          <w:tcPr>
            <w:tcW w:w="1698" w:type="dxa"/>
          </w:tcPr>
          <w:p w14:paraId="28D66FE2"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B08B5" w14:paraId="6A3ED1AF" w14:textId="77777777" w:rsidTr="00C9625B">
        <w:tc>
          <w:tcPr>
            <w:tcW w:w="1423" w:type="dxa"/>
          </w:tcPr>
          <w:p w14:paraId="19E32566" w14:textId="77777777" w:rsidR="000A10B7" w:rsidRPr="00BB08B5"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15" w:history="1">
              <w:r w:rsidR="000A10B7" w:rsidRPr="00BB08B5">
                <w:rPr>
                  <w:rFonts w:ascii="Times New Roman" w:eastAsiaTheme="minorEastAsia" w:hAnsi="Times New Roman"/>
                  <w:sz w:val="16"/>
                  <w:szCs w:val="16"/>
                  <w:lang w:val="en-US" w:eastAsia="zh-CN"/>
                </w:rPr>
                <w:t>R4-2205891</w:t>
              </w:r>
            </w:hyperlink>
          </w:p>
        </w:tc>
        <w:tc>
          <w:tcPr>
            <w:tcW w:w="2681" w:type="dxa"/>
          </w:tcPr>
          <w:p w14:paraId="3A1E8A27"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TP to TR 38.854 on RA-based UL Timing Adjustment for FR2 HST</w:t>
            </w:r>
          </w:p>
        </w:tc>
        <w:tc>
          <w:tcPr>
            <w:tcW w:w="1418" w:type="dxa"/>
          </w:tcPr>
          <w:p w14:paraId="40A6DAAD"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Samsung</w:t>
            </w:r>
          </w:p>
        </w:tc>
        <w:tc>
          <w:tcPr>
            <w:tcW w:w="2409" w:type="dxa"/>
          </w:tcPr>
          <w:p w14:paraId="5C1FF6E3"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B08B5">
              <w:rPr>
                <w:rFonts w:ascii="Times New Roman" w:eastAsiaTheme="minorEastAsia" w:hAnsi="Times New Roman"/>
                <w:sz w:val="16"/>
                <w:szCs w:val="16"/>
                <w:lang w:val="en-US" w:eastAsia="zh-CN"/>
              </w:rPr>
              <w:t>Revised</w:t>
            </w:r>
          </w:p>
        </w:tc>
        <w:tc>
          <w:tcPr>
            <w:tcW w:w="1698" w:type="dxa"/>
          </w:tcPr>
          <w:p w14:paraId="514F4CB6" w14:textId="77777777" w:rsidR="000A10B7" w:rsidRPr="00BB08B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06FF122D" w14:textId="77777777" w:rsidR="000A10B7" w:rsidRDefault="000A10B7" w:rsidP="000A10B7">
      <w:pPr>
        <w:spacing w:after="0"/>
        <w:rPr>
          <w:lang w:val="en-US"/>
        </w:rPr>
      </w:pPr>
    </w:p>
    <w:p w14:paraId="0268F589"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AB67B2" w14:paraId="3F033120" w14:textId="77777777" w:rsidTr="00C9625B">
        <w:tc>
          <w:tcPr>
            <w:tcW w:w="1423" w:type="dxa"/>
            <w:hideMark/>
          </w:tcPr>
          <w:p w14:paraId="0FA02A31"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hideMark/>
          </w:tcPr>
          <w:p w14:paraId="0E7F4DBB"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44D5C4B1"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57E79842"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6AC913A2"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2905B83F" w14:textId="77777777" w:rsidTr="00C9625B">
        <w:tc>
          <w:tcPr>
            <w:tcW w:w="1423" w:type="dxa"/>
          </w:tcPr>
          <w:p w14:paraId="78807B7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R4-2206857</w:t>
            </w:r>
          </w:p>
        </w:tc>
        <w:tc>
          <w:tcPr>
            <w:tcW w:w="2681" w:type="dxa"/>
          </w:tcPr>
          <w:p w14:paraId="740D016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Draft CR to introduce one shot large UL timing adjustment for FR2 HST UE</w:t>
            </w:r>
          </w:p>
        </w:tc>
        <w:tc>
          <w:tcPr>
            <w:tcW w:w="1418" w:type="dxa"/>
          </w:tcPr>
          <w:p w14:paraId="31FAEA5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Qualcomm</w:t>
            </w:r>
          </w:p>
        </w:tc>
        <w:tc>
          <w:tcPr>
            <w:tcW w:w="2409" w:type="dxa"/>
          </w:tcPr>
          <w:p w14:paraId="01FCC81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Pr>
          <w:p w14:paraId="59944AC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available</w:t>
            </w:r>
          </w:p>
        </w:tc>
      </w:tr>
      <w:tr w:rsidR="000A10B7" w:rsidRPr="00AB67B2" w14:paraId="14FA068B" w14:textId="77777777" w:rsidTr="00C9625B">
        <w:tc>
          <w:tcPr>
            <w:tcW w:w="1423" w:type="dxa"/>
          </w:tcPr>
          <w:p w14:paraId="5B7A0E58" w14:textId="77777777" w:rsidR="000A10B7" w:rsidRPr="000A2678"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R4-2203713</w:t>
            </w:r>
          </w:p>
        </w:tc>
        <w:tc>
          <w:tcPr>
            <w:tcW w:w="2681" w:type="dxa"/>
          </w:tcPr>
          <w:p w14:paraId="74852E6A" w14:textId="77777777" w:rsidR="000A10B7" w:rsidRPr="000A2678"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Draft CR to introduce one shot large UL timing adjustment for FR2 HST UE</w:t>
            </w:r>
          </w:p>
        </w:tc>
        <w:tc>
          <w:tcPr>
            <w:tcW w:w="1418" w:type="dxa"/>
          </w:tcPr>
          <w:p w14:paraId="3452A0A7" w14:textId="77777777" w:rsidR="000A10B7" w:rsidRPr="000A2678"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Qualcomm</w:t>
            </w:r>
          </w:p>
        </w:tc>
        <w:tc>
          <w:tcPr>
            <w:tcW w:w="2409" w:type="dxa"/>
          </w:tcPr>
          <w:p w14:paraId="60EA0227"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pursued</w:t>
            </w:r>
          </w:p>
        </w:tc>
        <w:tc>
          <w:tcPr>
            <w:tcW w:w="1698" w:type="dxa"/>
          </w:tcPr>
          <w:p w14:paraId="0C618A0F"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54D0913C" w14:textId="77777777" w:rsidTr="00C9625B">
        <w:tc>
          <w:tcPr>
            <w:tcW w:w="1423" w:type="dxa"/>
          </w:tcPr>
          <w:p w14:paraId="56D9B29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R4-2206858</w:t>
            </w:r>
          </w:p>
        </w:tc>
        <w:tc>
          <w:tcPr>
            <w:tcW w:w="2681" w:type="dxa"/>
          </w:tcPr>
          <w:p w14:paraId="78A588F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CR to TS 38.133: Tq timing adjustment requirements for FR2 NR HST</w:t>
            </w:r>
          </w:p>
        </w:tc>
        <w:tc>
          <w:tcPr>
            <w:tcW w:w="1418" w:type="dxa"/>
          </w:tcPr>
          <w:p w14:paraId="0183A54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Nokia, Nokia Shanghai Bell</w:t>
            </w:r>
          </w:p>
        </w:tc>
        <w:tc>
          <w:tcPr>
            <w:tcW w:w="2409" w:type="dxa"/>
          </w:tcPr>
          <w:p w14:paraId="3269385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Return to</w:t>
            </w:r>
          </w:p>
        </w:tc>
        <w:tc>
          <w:tcPr>
            <w:tcW w:w="1698" w:type="dxa"/>
          </w:tcPr>
          <w:p w14:paraId="09A3326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Extended round</w:t>
            </w:r>
          </w:p>
        </w:tc>
      </w:tr>
      <w:tr w:rsidR="000A10B7" w:rsidRPr="00AB67B2" w14:paraId="3C2AB5FA" w14:textId="77777777" w:rsidTr="00C9625B">
        <w:tc>
          <w:tcPr>
            <w:tcW w:w="1423" w:type="dxa"/>
          </w:tcPr>
          <w:p w14:paraId="606092C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R4-2206859</w:t>
            </w:r>
          </w:p>
        </w:tc>
        <w:tc>
          <w:tcPr>
            <w:tcW w:w="2681" w:type="dxa"/>
          </w:tcPr>
          <w:p w14:paraId="73EB0A7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Draft CR to introduce one shot large UL timing adjustment for FR2 HST UE</w:t>
            </w:r>
          </w:p>
        </w:tc>
        <w:tc>
          <w:tcPr>
            <w:tcW w:w="1418" w:type="dxa"/>
          </w:tcPr>
          <w:p w14:paraId="1AFD905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Samsung</w:t>
            </w:r>
          </w:p>
        </w:tc>
        <w:tc>
          <w:tcPr>
            <w:tcW w:w="2409" w:type="dxa"/>
          </w:tcPr>
          <w:p w14:paraId="0C96042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Pr>
          <w:p w14:paraId="7229799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available</w:t>
            </w:r>
          </w:p>
        </w:tc>
      </w:tr>
      <w:tr w:rsidR="000A10B7" w:rsidRPr="00AB67B2" w14:paraId="28A0E46B" w14:textId="77777777" w:rsidTr="00C9625B">
        <w:tc>
          <w:tcPr>
            <w:tcW w:w="1423" w:type="dxa"/>
          </w:tcPr>
          <w:p w14:paraId="4D94181A" w14:textId="77777777" w:rsidR="000A10B7" w:rsidRPr="000A2678"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R4-2205892</w:t>
            </w:r>
          </w:p>
        </w:tc>
        <w:tc>
          <w:tcPr>
            <w:tcW w:w="2681" w:type="dxa"/>
          </w:tcPr>
          <w:p w14:paraId="456D86F2" w14:textId="77777777" w:rsidR="000A10B7" w:rsidRPr="000A2678"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Draft CR to introduce one shot large UL timing adjustment for FR2 HST UE</w:t>
            </w:r>
          </w:p>
        </w:tc>
        <w:tc>
          <w:tcPr>
            <w:tcW w:w="1418" w:type="dxa"/>
          </w:tcPr>
          <w:p w14:paraId="15DEC22A" w14:textId="77777777" w:rsidR="000A10B7" w:rsidRPr="000A2678"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Samsung</w:t>
            </w:r>
          </w:p>
        </w:tc>
        <w:tc>
          <w:tcPr>
            <w:tcW w:w="2409" w:type="dxa"/>
          </w:tcPr>
          <w:p w14:paraId="1DCB8D57" w14:textId="77777777" w:rsidR="000A10B7" w:rsidRPr="000A2678"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Postponed</w:t>
            </w:r>
          </w:p>
        </w:tc>
        <w:tc>
          <w:tcPr>
            <w:tcW w:w="1698" w:type="dxa"/>
          </w:tcPr>
          <w:p w14:paraId="24FA126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42072D10" w14:textId="77777777" w:rsidTr="00C9625B">
        <w:tc>
          <w:tcPr>
            <w:tcW w:w="1423" w:type="dxa"/>
          </w:tcPr>
          <w:p w14:paraId="3F679F0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R4-2206860</w:t>
            </w:r>
          </w:p>
        </w:tc>
        <w:tc>
          <w:tcPr>
            <w:tcW w:w="2681" w:type="dxa"/>
          </w:tcPr>
          <w:p w14:paraId="054CDEA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TP to TR 38.854 on RA-based UL Timing Adjustment for FR2 HST</w:t>
            </w:r>
          </w:p>
        </w:tc>
        <w:tc>
          <w:tcPr>
            <w:tcW w:w="1418" w:type="dxa"/>
          </w:tcPr>
          <w:p w14:paraId="7106AA5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Samsung</w:t>
            </w:r>
          </w:p>
        </w:tc>
        <w:tc>
          <w:tcPr>
            <w:tcW w:w="2409" w:type="dxa"/>
          </w:tcPr>
          <w:p w14:paraId="27C0FD1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Pr>
          <w:p w14:paraId="31B9DAA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available</w:t>
            </w:r>
          </w:p>
        </w:tc>
      </w:tr>
      <w:tr w:rsidR="000A10B7" w:rsidRPr="00AB67B2" w14:paraId="4DA8FD66" w14:textId="77777777" w:rsidTr="00C9625B">
        <w:tc>
          <w:tcPr>
            <w:tcW w:w="1423" w:type="dxa"/>
          </w:tcPr>
          <w:p w14:paraId="28588F36" w14:textId="77777777" w:rsidR="000A10B7" w:rsidRPr="000A2678"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R4-2205891</w:t>
            </w:r>
          </w:p>
        </w:tc>
        <w:tc>
          <w:tcPr>
            <w:tcW w:w="2681" w:type="dxa"/>
          </w:tcPr>
          <w:p w14:paraId="687AE0A2" w14:textId="77777777" w:rsidR="000A10B7" w:rsidRPr="000A2678"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TP to TR 38.854 on RA-based UL Timing Adjustment for FR2 HST</w:t>
            </w:r>
          </w:p>
        </w:tc>
        <w:tc>
          <w:tcPr>
            <w:tcW w:w="1418" w:type="dxa"/>
          </w:tcPr>
          <w:p w14:paraId="4D0894C5" w14:textId="77777777" w:rsidR="000A10B7" w:rsidRPr="000A2678"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Samsung</w:t>
            </w:r>
          </w:p>
        </w:tc>
        <w:tc>
          <w:tcPr>
            <w:tcW w:w="2409" w:type="dxa"/>
          </w:tcPr>
          <w:p w14:paraId="5D403550" w14:textId="77777777" w:rsidR="000A10B7" w:rsidRPr="000A2678"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Noted</w:t>
            </w:r>
          </w:p>
        </w:tc>
        <w:tc>
          <w:tcPr>
            <w:tcW w:w="1698" w:type="dxa"/>
          </w:tcPr>
          <w:p w14:paraId="034A1F8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4A0598CB" w14:textId="77777777" w:rsidTr="00C9625B">
        <w:tc>
          <w:tcPr>
            <w:tcW w:w="1423" w:type="dxa"/>
          </w:tcPr>
          <w:p w14:paraId="670E0D1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lastRenderedPageBreak/>
              <w:t>R4-2206856</w:t>
            </w:r>
          </w:p>
        </w:tc>
        <w:tc>
          <w:tcPr>
            <w:tcW w:w="2681" w:type="dxa"/>
          </w:tcPr>
          <w:p w14:paraId="211936C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Draft CR to introduce active TCI state switching delay requirement for FR2 HST UE</w:t>
            </w:r>
          </w:p>
        </w:tc>
        <w:tc>
          <w:tcPr>
            <w:tcW w:w="1418" w:type="dxa"/>
          </w:tcPr>
          <w:p w14:paraId="5F580B3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Samsung</w:t>
            </w:r>
          </w:p>
        </w:tc>
        <w:tc>
          <w:tcPr>
            <w:tcW w:w="2409" w:type="dxa"/>
          </w:tcPr>
          <w:p w14:paraId="4FB35EC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2678">
              <w:rPr>
                <w:rFonts w:ascii="Times New Roman" w:eastAsiaTheme="minorEastAsia" w:hAnsi="Times New Roman"/>
                <w:sz w:val="16"/>
                <w:szCs w:val="16"/>
                <w:lang w:val="en-US" w:eastAsia="zh-CN"/>
              </w:rPr>
              <w:t>Return to</w:t>
            </w:r>
          </w:p>
        </w:tc>
        <w:tc>
          <w:tcPr>
            <w:tcW w:w="1698" w:type="dxa"/>
          </w:tcPr>
          <w:p w14:paraId="2F46CBC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Extended round</w:t>
            </w:r>
          </w:p>
        </w:tc>
      </w:tr>
      <w:tr w:rsidR="000A10B7" w:rsidRPr="00AB67B2" w14:paraId="624FEC47" w14:textId="77777777" w:rsidTr="00C9625B">
        <w:tc>
          <w:tcPr>
            <w:tcW w:w="1423" w:type="dxa"/>
          </w:tcPr>
          <w:p w14:paraId="53C3805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0E20106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418" w:type="dxa"/>
          </w:tcPr>
          <w:p w14:paraId="7F21339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409" w:type="dxa"/>
          </w:tcPr>
          <w:p w14:paraId="37C5770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Pr>
          <w:p w14:paraId="2D7450E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329669B2" w14:textId="77777777" w:rsidTr="00C9625B">
        <w:tc>
          <w:tcPr>
            <w:tcW w:w="1423" w:type="dxa"/>
          </w:tcPr>
          <w:p w14:paraId="2F285B8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3A4B131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418" w:type="dxa"/>
          </w:tcPr>
          <w:p w14:paraId="6D275DA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409" w:type="dxa"/>
          </w:tcPr>
          <w:p w14:paraId="1A40876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Pr>
          <w:p w14:paraId="3897CCB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4D170B0F" w14:textId="77777777" w:rsidTr="00C9625B">
        <w:tc>
          <w:tcPr>
            <w:tcW w:w="1423" w:type="dxa"/>
          </w:tcPr>
          <w:p w14:paraId="4F618EE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6CB336E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418" w:type="dxa"/>
          </w:tcPr>
          <w:p w14:paraId="324F6FE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409" w:type="dxa"/>
          </w:tcPr>
          <w:p w14:paraId="2C85AFB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Pr>
          <w:p w14:paraId="1FB3BAE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259AE240" w14:textId="77777777" w:rsidTr="00C9625B">
        <w:tc>
          <w:tcPr>
            <w:tcW w:w="1423" w:type="dxa"/>
          </w:tcPr>
          <w:p w14:paraId="08102D0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6F9CDCB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418" w:type="dxa"/>
          </w:tcPr>
          <w:p w14:paraId="6FCCD4B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409" w:type="dxa"/>
          </w:tcPr>
          <w:p w14:paraId="20084D5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Pr>
          <w:p w14:paraId="798CB22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41E67CB4" w14:textId="77777777" w:rsidR="000A10B7" w:rsidRDefault="000A10B7" w:rsidP="000A10B7">
      <w:pPr>
        <w:rPr>
          <w:lang w:val="en-US"/>
        </w:rPr>
      </w:pPr>
    </w:p>
    <w:p w14:paraId="424ADBDC"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1D1D9030" w14:textId="77777777" w:rsidR="00F74247" w:rsidRDefault="00F74247" w:rsidP="00F74247">
      <w:pPr>
        <w:rPr>
          <w:rFonts w:ascii="Arial" w:hAnsi="Arial" w:cs="Arial"/>
          <w:b/>
          <w:sz w:val="24"/>
        </w:rPr>
      </w:pPr>
      <w:r>
        <w:rPr>
          <w:rFonts w:ascii="Arial" w:hAnsi="Arial" w:cs="Arial"/>
          <w:b/>
          <w:color w:val="0000FF"/>
          <w:sz w:val="24"/>
        </w:rPr>
        <w:t>R4-2206016</w:t>
      </w:r>
      <w:r>
        <w:rPr>
          <w:rFonts w:ascii="Arial" w:hAnsi="Arial" w:cs="Arial"/>
          <w:b/>
          <w:color w:val="0000FF"/>
          <w:sz w:val="24"/>
        </w:rPr>
        <w:tab/>
      </w:r>
      <w:r>
        <w:rPr>
          <w:rFonts w:ascii="Arial" w:hAnsi="Arial" w:cs="Arial"/>
          <w:b/>
          <w:sz w:val="24"/>
        </w:rPr>
        <w:t>Big CR to TS 38.133 on HST FR2 RRM Core Requirements</w:t>
      </w:r>
    </w:p>
    <w:p w14:paraId="1231439A" w14:textId="77777777" w:rsidR="00F74247" w:rsidRDefault="00F74247" w:rsidP="00F7424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CR-2258  rev  Cat: B (Rel-17)</w:t>
      </w:r>
      <w:r>
        <w:rPr>
          <w:i/>
        </w:rPr>
        <w:br/>
      </w:r>
      <w:r>
        <w:rPr>
          <w:i/>
        </w:rPr>
        <w:br/>
      </w:r>
      <w:r>
        <w:rPr>
          <w:i/>
        </w:rPr>
        <w:tab/>
      </w:r>
      <w:r>
        <w:rPr>
          <w:i/>
        </w:rPr>
        <w:tab/>
      </w:r>
      <w:r>
        <w:rPr>
          <w:i/>
        </w:rPr>
        <w:tab/>
      </w:r>
      <w:r>
        <w:rPr>
          <w:i/>
        </w:rPr>
        <w:tab/>
      </w:r>
      <w:r>
        <w:rPr>
          <w:i/>
        </w:rPr>
        <w:tab/>
        <w:t>Source: Nokia, Nokia Shanghai Bell</w:t>
      </w:r>
    </w:p>
    <w:p w14:paraId="06FB2D56" w14:textId="34CE1179" w:rsidR="00F74247" w:rsidRDefault="000C218C" w:rsidP="00F74247">
      <w:pPr>
        <w:rPr>
          <w:color w:val="993300"/>
          <w:u w:val="single"/>
        </w:rPr>
      </w:pPr>
      <w:ins w:id="238" w:author="Intel" w:date="2022-03-11T15:14:00Z">
        <w:r>
          <w:rPr>
            <w:rFonts w:ascii="Arial" w:hAnsi="Arial" w:cs="Arial"/>
            <w:b/>
          </w:rPr>
          <w:t>Decision:</w:t>
        </w:r>
        <w:r>
          <w:rPr>
            <w:rFonts w:ascii="Arial" w:hAnsi="Arial" w:cs="Arial"/>
            <w:b/>
          </w:rPr>
          <w:tab/>
        </w:r>
        <w:r>
          <w:rPr>
            <w:rFonts w:ascii="Arial" w:hAnsi="Arial" w:cs="Arial"/>
            <w:b/>
          </w:rPr>
          <w:tab/>
        </w:r>
        <w:r w:rsidRPr="000C218C">
          <w:rPr>
            <w:rFonts w:ascii="Arial" w:hAnsi="Arial" w:cs="Arial"/>
            <w:b/>
            <w:highlight w:val="green"/>
            <w:rPrChange w:id="239" w:author="Intel" w:date="2022-03-11T15:14:00Z">
              <w:rPr>
                <w:rFonts w:ascii="Arial" w:hAnsi="Arial" w:cs="Arial"/>
                <w:b/>
              </w:rPr>
            </w:rPrChange>
          </w:rPr>
          <w:t>Agreed.</w:t>
        </w:r>
      </w:ins>
      <w:del w:id="240" w:author="Intel" w:date="2022-03-11T15:14:00Z">
        <w:r w:rsidR="00F74247" w:rsidRPr="000C218C" w:rsidDel="000C218C">
          <w:rPr>
            <w:rFonts w:ascii="Arial" w:hAnsi="Arial" w:cs="Arial"/>
            <w:b/>
            <w:highlight w:val="green"/>
            <w:rPrChange w:id="241" w:author="Intel" w:date="2022-03-11T15:14:00Z">
              <w:rPr>
                <w:rFonts w:ascii="Arial" w:hAnsi="Arial" w:cs="Arial"/>
                <w:b/>
              </w:rPr>
            </w:rPrChange>
          </w:rPr>
          <w:delText>Decision:</w:delText>
        </w:r>
        <w:r w:rsidR="00F74247" w:rsidRPr="000C218C" w:rsidDel="000C218C">
          <w:rPr>
            <w:rFonts w:ascii="Arial" w:hAnsi="Arial" w:cs="Arial"/>
            <w:b/>
            <w:highlight w:val="green"/>
            <w:rPrChange w:id="242" w:author="Intel" w:date="2022-03-11T15:14:00Z">
              <w:rPr>
                <w:rFonts w:ascii="Arial" w:hAnsi="Arial" w:cs="Arial"/>
                <w:b/>
              </w:rPr>
            </w:rPrChange>
          </w:rPr>
          <w:tab/>
        </w:r>
        <w:r w:rsidR="00F74247" w:rsidRPr="000C218C" w:rsidDel="000C218C">
          <w:rPr>
            <w:rFonts w:ascii="Arial" w:hAnsi="Arial" w:cs="Arial"/>
            <w:b/>
            <w:highlight w:val="green"/>
            <w:rPrChange w:id="243" w:author="Intel" w:date="2022-03-11T15:14:00Z">
              <w:rPr>
                <w:rFonts w:ascii="Arial" w:hAnsi="Arial" w:cs="Arial"/>
                <w:b/>
              </w:rPr>
            </w:rPrChange>
          </w:rPr>
          <w:tab/>
        </w:r>
        <w:r w:rsidR="00F74247" w:rsidRPr="000C218C" w:rsidDel="000C218C">
          <w:rPr>
            <w:rFonts w:ascii="Arial" w:hAnsi="Arial" w:cs="Arial"/>
            <w:b/>
            <w:highlight w:val="green"/>
            <w:rPrChange w:id="244" w:author="Intel" w:date="2022-03-11T15:14:00Z">
              <w:rPr>
                <w:rFonts w:ascii="Arial" w:hAnsi="Arial" w:cs="Arial"/>
                <w:b/>
                <w:highlight w:val="magenta"/>
              </w:rPr>
            </w:rPrChange>
          </w:rPr>
          <w:delText>For email approval.</w:delText>
        </w:r>
      </w:del>
    </w:p>
    <w:p w14:paraId="4CE151ED" w14:textId="77777777" w:rsidR="000A10B7" w:rsidRDefault="000A10B7" w:rsidP="000A10B7">
      <w:pPr>
        <w:rPr>
          <w:lang w:val="en-US"/>
        </w:rPr>
      </w:pPr>
    </w:p>
    <w:p w14:paraId="7B10C41D" w14:textId="77777777" w:rsidR="000A10B7" w:rsidRDefault="000A10B7" w:rsidP="000A10B7">
      <w:r>
        <w:t>================================================================================</w:t>
      </w:r>
    </w:p>
    <w:p w14:paraId="4D4096A1" w14:textId="77777777" w:rsidR="000A10B7" w:rsidRDefault="000A10B7" w:rsidP="000A10B7">
      <w:pPr>
        <w:rPr>
          <w:color w:val="993300"/>
          <w:u w:val="single"/>
        </w:rPr>
      </w:pPr>
    </w:p>
    <w:p w14:paraId="47029CE9" w14:textId="77777777" w:rsidR="000A10B7" w:rsidRPr="00E51679" w:rsidRDefault="000A10B7" w:rsidP="000A10B7">
      <w:pPr>
        <w:rPr>
          <w:lang w:eastAsia="ko-KR"/>
        </w:rPr>
      </w:pPr>
    </w:p>
    <w:p w14:paraId="4A4A62FF" w14:textId="77777777" w:rsidR="000A10B7" w:rsidRDefault="000A10B7" w:rsidP="000A10B7">
      <w:pPr>
        <w:rPr>
          <w:rFonts w:ascii="Arial" w:hAnsi="Arial" w:cs="Arial"/>
          <w:b/>
          <w:sz w:val="24"/>
        </w:rPr>
      </w:pPr>
      <w:r>
        <w:rPr>
          <w:rFonts w:ascii="Arial" w:hAnsi="Arial" w:cs="Arial"/>
          <w:b/>
          <w:color w:val="0000FF"/>
          <w:sz w:val="24"/>
        </w:rPr>
        <w:t>R4-2203711</w:t>
      </w:r>
      <w:r>
        <w:rPr>
          <w:rFonts w:ascii="Arial" w:hAnsi="Arial" w:cs="Arial"/>
          <w:b/>
          <w:color w:val="0000FF"/>
          <w:sz w:val="24"/>
        </w:rPr>
        <w:tab/>
      </w:r>
      <w:r>
        <w:rPr>
          <w:rFonts w:ascii="Arial" w:hAnsi="Arial" w:cs="Arial"/>
          <w:b/>
          <w:sz w:val="24"/>
        </w:rPr>
        <w:t>On NR FR2 HST RRM Requirements</w:t>
      </w:r>
    </w:p>
    <w:p w14:paraId="22C4AE0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E53F5E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0DE987" w14:textId="77777777" w:rsidR="000A10B7" w:rsidRDefault="000A10B7" w:rsidP="000A10B7">
      <w:pPr>
        <w:rPr>
          <w:color w:val="993300"/>
          <w:u w:val="single"/>
        </w:rPr>
      </w:pPr>
    </w:p>
    <w:p w14:paraId="7EC49982" w14:textId="77777777" w:rsidR="000A10B7" w:rsidRDefault="000A10B7" w:rsidP="000A10B7">
      <w:pPr>
        <w:pStyle w:val="Heading5"/>
      </w:pPr>
      <w:bookmarkStart w:id="245" w:name="_Toc95792831"/>
      <w:r>
        <w:t>10.9.3.1</w:t>
      </w:r>
      <w:r>
        <w:tab/>
        <w:t>General</w:t>
      </w:r>
      <w:bookmarkEnd w:id="245"/>
    </w:p>
    <w:p w14:paraId="57421CA4" w14:textId="77777777" w:rsidR="000A10B7" w:rsidRDefault="000A10B7" w:rsidP="000A10B7">
      <w:pPr>
        <w:rPr>
          <w:rFonts w:ascii="Arial" w:hAnsi="Arial" w:cs="Arial"/>
          <w:b/>
          <w:sz w:val="24"/>
        </w:rPr>
      </w:pPr>
      <w:r>
        <w:rPr>
          <w:rFonts w:ascii="Arial" w:hAnsi="Arial" w:cs="Arial"/>
          <w:b/>
          <w:color w:val="0000FF"/>
          <w:sz w:val="24"/>
        </w:rPr>
        <w:t>R4-2203714</w:t>
      </w:r>
      <w:r>
        <w:rPr>
          <w:rFonts w:ascii="Arial" w:hAnsi="Arial" w:cs="Arial"/>
          <w:b/>
          <w:color w:val="0000FF"/>
          <w:sz w:val="24"/>
        </w:rPr>
        <w:tab/>
      </w:r>
      <w:r>
        <w:rPr>
          <w:rFonts w:ascii="Arial" w:hAnsi="Arial" w:cs="Arial"/>
          <w:b/>
          <w:sz w:val="24"/>
        </w:rPr>
        <w:t>TP to TR 38.854 on the Number of Rx beams</w:t>
      </w:r>
    </w:p>
    <w:p w14:paraId="1E51A8B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w:t>
      </w:r>
    </w:p>
    <w:p w14:paraId="3DC1D52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R4-2206849 (from R4-2203714).</w:t>
      </w:r>
    </w:p>
    <w:p w14:paraId="501B6295" w14:textId="77777777" w:rsidR="000A10B7" w:rsidRDefault="000A10B7" w:rsidP="000A10B7">
      <w:pPr>
        <w:rPr>
          <w:rFonts w:ascii="Arial" w:hAnsi="Arial" w:cs="Arial"/>
          <w:b/>
          <w:sz w:val="24"/>
        </w:rPr>
      </w:pPr>
      <w:r>
        <w:rPr>
          <w:rFonts w:ascii="Arial" w:hAnsi="Arial" w:cs="Arial"/>
          <w:b/>
          <w:color w:val="0000FF"/>
          <w:sz w:val="24"/>
        </w:rPr>
        <w:t>R4-2206849</w:t>
      </w:r>
      <w:r>
        <w:rPr>
          <w:rFonts w:ascii="Arial" w:hAnsi="Arial" w:cs="Arial"/>
          <w:b/>
          <w:color w:val="0000FF"/>
          <w:sz w:val="24"/>
        </w:rPr>
        <w:tab/>
      </w:r>
      <w:r>
        <w:rPr>
          <w:rFonts w:ascii="Arial" w:hAnsi="Arial" w:cs="Arial"/>
          <w:b/>
          <w:sz w:val="24"/>
        </w:rPr>
        <w:t>TP to TR 38.854 on the Number of Rx beams</w:t>
      </w:r>
    </w:p>
    <w:p w14:paraId="45A1BC0E"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w:t>
      </w:r>
    </w:p>
    <w:p w14:paraId="68B83B5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2EE5">
        <w:rPr>
          <w:rFonts w:ascii="Arial" w:hAnsi="Arial" w:cs="Arial"/>
          <w:b/>
          <w:highlight w:val="green"/>
        </w:rPr>
        <w:t>Endorsed.</w:t>
      </w:r>
    </w:p>
    <w:p w14:paraId="7EC8E1F9" w14:textId="77777777" w:rsidR="000A10B7" w:rsidRDefault="000A10B7" w:rsidP="000A10B7">
      <w:pPr>
        <w:rPr>
          <w:color w:val="993300"/>
          <w:u w:val="single"/>
        </w:rPr>
      </w:pPr>
    </w:p>
    <w:p w14:paraId="7B921333" w14:textId="77777777" w:rsidR="000A10B7" w:rsidRDefault="000A10B7" w:rsidP="000A10B7">
      <w:pPr>
        <w:rPr>
          <w:rFonts w:ascii="Arial" w:hAnsi="Arial" w:cs="Arial"/>
          <w:b/>
          <w:sz w:val="24"/>
        </w:rPr>
      </w:pPr>
      <w:r>
        <w:rPr>
          <w:rFonts w:ascii="Arial" w:hAnsi="Arial" w:cs="Arial"/>
          <w:b/>
          <w:color w:val="0000FF"/>
          <w:sz w:val="24"/>
        </w:rPr>
        <w:t>R4-2203898</w:t>
      </w:r>
      <w:r>
        <w:rPr>
          <w:rFonts w:ascii="Arial" w:hAnsi="Arial" w:cs="Arial"/>
          <w:b/>
          <w:color w:val="0000FF"/>
          <w:sz w:val="24"/>
        </w:rPr>
        <w:tab/>
      </w:r>
      <w:r>
        <w:rPr>
          <w:rFonts w:ascii="Arial" w:hAnsi="Arial" w:cs="Arial"/>
          <w:b/>
          <w:sz w:val="24"/>
        </w:rPr>
        <w:t>Discussion on general issues for FR2 HST</w:t>
      </w:r>
    </w:p>
    <w:p w14:paraId="2DF7949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E0B876C"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700AA" w14:textId="77777777" w:rsidR="000A10B7" w:rsidRDefault="000A10B7" w:rsidP="000A10B7">
      <w:pPr>
        <w:rPr>
          <w:color w:val="993300"/>
          <w:u w:val="single"/>
        </w:rPr>
      </w:pPr>
    </w:p>
    <w:p w14:paraId="03C17013" w14:textId="77777777" w:rsidR="000A10B7" w:rsidRDefault="000A10B7" w:rsidP="000A10B7">
      <w:pPr>
        <w:rPr>
          <w:rFonts w:ascii="Arial" w:hAnsi="Arial" w:cs="Arial"/>
          <w:b/>
          <w:sz w:val="24"/>
        </w:rPr>
      </w:pPr>
      <w:r>
        <w:rPr>
          <w:rFonts w:ascii="Arial" w:hAnsi="Arial" w:cs="Arial"/>
          <w:b/>
          <w:color w:val="0000FF"/>
          <w:sz w:val="24"/>
        </w:rPr>
        <w:t>R4-2204715</w:t>
      </w:r>
      <w:r>
        <w:rPr>
          <w:rFonts w:ascii="Arial" w:hAnsi="Arial" w:cs="Arial"/>
          <w:b/>
          <w:color w:val="0000FF"/>
          <w:sz w:val="24"/>
        </w:rPr>
        <w:tab/>
      </w:r>
      <w:r>
        <w:rPr>
          <w:rFonts w:ascii="Arial" w:hAnsi="Arial" w:cs="Arial"/>
          <w:b/>
          <w:sz w:val="24"/>
        </w:rPr>
        <w:t>General requirements for HST FR2</w:t>
      </w:r>
    </w:p>
    <w:p w14:paraId="2EF53530" w14:textId="77777777" w:rsidR="000A10B7" w:rsidRDefault="000A10B7" w:rsidP="000A10B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0063354" w14:textId="77777777" w:rsidR="000A10B7" w:rsidRDefault="000A10B7" w:rsidP="000A10B7">
      <w:pPr>
        <w:rPr>
          <w:rFonts w:ascii="Arial" w:hAnsi="Arial" w:cs="Arial"/>
          <w:b/>
        </w:rPr>
      </w:pPr>
      <w:r>
        <w:rPr>
          <w:rFonts w:ascii="Arial" w:hAnsi="Arial" w:cs="Arial"/>
          <w:b/>
        </w:rPr>
        <w:t xml:space="preserve">Abstract: </w:t>
      </w:r>
    </w:p>
    <w:p w14:paraId="58EBDC87" w14:textId="77777777" w:rsidR="000A10B7" w:rsidRDefault="000A10B7" w:rsidP="000A10B7">
      <w:r>
        <w:t>General requirements for HST FR2</w:t>
      </w:r>
    </w:p>
    <w:p w14:paraId="6B781E0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24DD76" w14:textId="77777777" w:rsidR="000A10B7" w:rsidRDefault="000A10B7" w:rsidP="000A10B7">
      <w:pPr>
        <w:rPr>
          <w:color w:val="993300"/>
          <w:u w:val="single"/>
        </w:rPr>
      </w:pPr>
    </w:p>
    <w:p w14:paraId="7350FFDC" w14:textId="77777777" w:rsidR="000A10B7" w:rsidRDefault="000A10B7" w:rsidP="000A10B7">
      <w:pPr>
        <w:rPr>
          <w:rFonts w:ascii="Arial" w:hAnsi="Arial" w:cs="Arial"/>
          <w:b/>
          <w:sz w:val="24"/>
        </w:rPr>
      </w:pPr>
      <w:r>
        <w:rPr>
          <w:rFonts w:ascii="Arial" w:hAnsi="Arial" w:cs="Arial"/>
          <w:b/>
          <w:color w:val="0000FF"/>
          <w:sz w:val="24"/>
        </w:rPr>
        <w:t>R4-2204720</w:t>
      </w:r>
      <w:r>
        <w:rPr>
          <w:rFonts w:ascii="Arial" w:hAnsi="Arial" w:cs="Arial"/>
          <w:b/>
          <w:color w:val="0000FF"/>
          <w:sz w:val="24"/>
        </w:rPr>
        <w:tab/>
      </w:r>
      <w:r>
        <w:rPr>
          <w:rFonts w:ascii="Arial" w:hAnsi="Arial" w:cs="Arial"/>
          <w:b/>
          <w:sz w:val="24"/>
        </w:rPr>
        <w:t>LS on network signalling for Rel-17 NR HST RRM</w:t>
      </w:r>
    </w:p>
    <w:p w14:paraId="05748ED7"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3988194" w14:textId="77777777" w:rsidR="000A10B7" w:rsidRDefault="000A10B7" w:rsidP="000A10B7">
      <w:pPr>
        <w:rPr>
          <w:rFonts w:ascii="Arial" w:hAnsi="Arial" w:cs="Arial"/>
          <w:b/>
        </w:rPr>
      </w:pPr>
      <w:r>
        <w:rPr>
          <w:rFonts w:ascii="Arial" w:hAnsi="Arial" w:cs="Arial"/>
          <w:b/>
        </w:rPr>
        <w:t xml:space="preserve">Abstract: </w:t>
      </w:r>
    </w:p>
    <w:p w14:paraId="6CB002CC" w14:textId="77777777" w:rsidR="000A10B7" w:rsidRDefault="000A10B7" w:rsidP="000A10B7">
      <w:r>
        <w:t>LS on network signalling for Rel-17 NR HST RRM</w:t>
      </w:r>
    </w:p>
    <w:p w14:paraId="37684BD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332B96" w14:textId="77777777" w:rsidR="000A10B7" w:rsidRDefault="000A10B7" w:rsidP="000A10B7">
      <w:pPr>
        <w:rPr>
          <w:color w:val="993300"/>
          <w:u w:val="single"/>
        </w:rPr>
      </w:pPr>
    </w:p>
    <w:p w14:paraId="411BEC37" w14:textId="77777777" w:rsidR="000A10B7" w:rsidRDefault="000A10B7" w:rsidP="000A10B7">
      <w:pPr>
        <w:rPr>
          <w:rFonts w:ascii="Arial" w:hAnsi="Arial" w:cs="Arial"/>
          <w:b/>
          <w:sz w:val="24"/>
        </w:rPr>
      </w:pPr>
      <w:r>
        <w:rPr>
          <w:rFonts w:ascii="Arial" w:hAnsi="Arial" w:cs="Arial"/>
          <w:b/>
          <w:color w:val="0000FF"/>
          <w:sz w:val="24"/>
        </w:rPr>
        <w:t>R4-2204721</w:t>
      </w:r>
      <w:r>
        <w:rPr>
          <w:rFonts w:ascii="Arial" w:hAnsi="Arial" w:cs="Arial"/>
          <w:b/>
          <w:color w:val="0000FF"/>
          <w:sz w:val="24"/>
        </w:rPr>
        <w:tab/>
      </w:r>
      <w:r>
        <w:rPr>
          <w:rFonts w:ascii="Arial" w:hAnsi="Arial" w:cs="Arial"/>
          <w:b/>
          <w:sz w:val="24"/>
        </w:rPr>
        <w:t>draft CR On RRC_CONNECTED state mobility for HST FR2 RRM</w:t>
      </w:r>
    </w:p>
    <w:p w14:paraId="6741C1D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0B60FFF" w14:textId="77777777" w:rsidR="000A10B7" w:rsidRDefault="000A10B7" w:rsidP="000A10B7">
      <w:pPr>
        <w:rPr>
          <w:rFonts w:ascii="Arial" w:hAnsi="Arial" w:cs="Arial"/>
          <w:b/>
        </w:rPr>
      </w:pPr>
      <w:r>
        <w:rPr>
          <w:rFonts w:ascii="Arial" w:hAnsi="Arial" w:cs="Arial"/>
          <w:b/>
        </w:rPr>
        <w:t xml:space="preserve">Abstract: </w:t>
      </w:r>
    </w:p>
    <w:p w14:paraId="4390A0FF" w14:textId="77777777" w:rsidR="000A10B7" w:rsidRDefault="000A10B7" w:rsidP="000A10B7">
      <w:r>
        <w:t>RRC_CONNECTED state mobility for HST FR2 RRM</w:t>
      </w:r>
    </w:p>
    <w:p w14:paraId="1E7D3E0A"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R4-2206850 (from R4-2204721).</w:t>
      </w:r>
    </w:p>
    <w:p w14:paraId="45C1D296" w14:textId="77777777" w:rsidR="000A10B7" w:rsidRDefault="000A10B7" w:rsidP="000A10B7">
      <w:pPr>
        <w:rPr>
          <w:rFonts w:ascii="Arial" w:hAnsi="Arial" w:cs="Arial"/>
          <w:b/>
          <w:sz w:val="24"/>
        </w:rPr>
      </w:pPr>
      <w:r>
        <w:rPr>
          <w:rFonts w:ascii="Arial" w:hAnsi="Arial" w:cs="Arial"/>
          <w:b/>
          <w:color w:val="0000FF"/>
          <w:sz w:val="24"/>
        </w:rPr>
        <w:t>R4-2206850</w:t>
      </w:r>
      <w:r>
        <w:rPr>
          <w:rFonts w:ascii="Arial" w:hAnsi="Arial" w:cs="Arial"/>
          <w:b/>
          <w:color w:val="0000FF"/>
          <w:sz w:val="24"/>
        </w:rPr>
        <w:tab/>
      </w:r>
      <w:r>
        <w:rPr>
          <w:rFonts w:ascii="Arial" w:hAnsi="Arial" w:cs="Arial"/>
          <w:b/>
          <w:sz w:val="24"/>
        </w:rPr>
        <w:t>draft CR On RRC_CONNECTED state mobility for HST FR2 RRM</w:t>
      </w:r>
    </w:p>
    <w:p w14:paraId="37B88CE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E0132AF" w14:textId="77777777" w:rsidR="000A10B7" w:rsidRDefault="000A10B7" w:rsidP="000A10B7">
      <w:pPr>
        <w:rPr>
          <w:rFonts w:ascii="Arial" w:hAnsi="Arial" w:cs="Arial"/>
          <w:b/>
        </w:rPr>
      </w:pPr>
      <w:r>
        <w:rPr>
          <w:rFonts w:ascii="Arial" w:hAnsi="Arial" w:cs="Arial"/>
          <w:b/>
        </w:rPr>
        <w:t xml:space="preserve">Abstract: </w:t>
      </w:r>
    </w:p>
    <w:p w14:paraId="4F023E16" w14:textId="77777777" w:rsidR="000A10B7" w:rsidRDefault="000A10B7" w:rsidP="000A10B7">
      <w:r>
        <w:t>RRC_CONNECTED state mobility for HST FR2 RRM</w:t>
      </w:r>
    </w:p>
    <w:p w14:paraId="2414BC0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08B5">
        <w:rPr>
          <w:rFonts w:ascii="Arial" w:hAnsi="Arial" w:cs="Arial"/>
          <w:b/>
          <w:highlight w:val="green"/>
        </w:rPr>
        <w:t>Endorsed.</w:t>
      </w:r>
    </w:p>
    <w:p w14:paraId="4A7DC01E" w14:textId="77777777" w:rsidR="000A10B7" w:rsidRDefault="000A10B7" w:rsidP="000A10B7">
      <w:pPr>
        <w:rPr>
          <w:color w:val="993300"/>
          <w:u w:val="single"/>
        </w:rPr>
      </w:pPr>
    </w:p>
    <w:p w14:paraId="5540107F" w14:textId="77777777" w:rsidR="000A10B7" w:rsidRDefault="000A10B7" w:rsidP="000A10B7">
      <w:pPr>
        <w:rPr>
          <w:rFonts w:ascii="Arial" w:hAnsi="Arial" w:cs="Arial"/>
          <w:b/>
          <w:sz w:val="24"/>
        </w:rPr>
      </w:pPr>
      <w:r>
        <w:rPr>
          <w:rFonts w:ascii="Arial" w:hAnsi="Arial" w:cs="Arial"/>
          <w:b/>
          <w:color w:val="0000FF"/>
          <w:sz w:val="24"/>
        </w:rPr>
        <w:t>R4-2205008</w:t>
      </w:r>
      <w:r>
        <w:rPr>
          <w:rFonts w:ascii="Arial" w:hAnsi="Arial" w:cs="Arial"/>
          <w:b/>
          <w:color w:val="0000FF"/>
          <w:sz w:val="24"/>
        </w:rPr>
        <w:tab/>
      </w:r>
      <w:r>
        <w:rPr>
          <w:rFonts w:ascii="Arial" w:hAnsi="Arial" w:cs="Arial"/>
          <w:b/>
          <w:sz w:val="24"/>
        </w:rPr>
        <w:t>General RRM requirements for HST FR2</w:t>
      </w:r>
    </w:p>
    <w:p w14:paraId="15C5AA90"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B2D024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BDE8FC" w14:textId="77777777" w:rsidR="000A10B7" w:rsidRDefault="000A10B7" w:rsidP="000A10B7">
      <w:pPr>
        <w:rPr>
          <w:color w:val="993300"/>
          <w:u w:val="single"/>
        </w:rPr>
      </w:pPr>
    </w:p>
    <w:p w14:paraId="58A00168" w14:textId="77777777" w:rsidR="000A10B7" w:rsidRDefault="000A10B7" w:rsidP="000A10B7">
      <w:pPr>
        <w:rPr>
          <w:rFonts w:ascii="Arial" w:hAnsi="Arial" w:cs="Arial"/>
          <w:b/>
          <w:sz w:val="24"/>
        </w:rPr>
      </w:pPr>
      <w:r>
        <w:rPr>
          <w:rFonts w:ascii="Arial" w:hAnsi="Arial" w:cs="Arial"/>
          <w:b/>
          <w:color w:val="0000FF"/>
          <w:sz w:val="24"/>
        </w:rPr>
        <w:t>R4-2205895</w:t>
      </w:r>
      <w:r>
        <w:rPr>
          <w:rFonts w:ascii="Arial" w:hAnsi="Arial" w:cs="Arial"/>
          <w:b/>
          <w:color w:val="0000FF"/>
          <w:sz w:val="24"/>
        </w:rPr>
        <w:tab/>
      </w:r>
      <w:r>
        <w:rPr>
          <w:rFonts w:ascii="Arial" w:hAnsi="Arial" w:cs="Arial"/>
          <w:b/>
          <w:sz w:val="24"/>
        </w:rPr>
        <w:t>Discussion on capability and feature list for FR2 HST UE</w:t>
      </w:r>
    </w:p>
    <w:p w14:paraId="0D62E846"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67571B7" w14:textId="77777777" w:rsidR="000A10B7" w:rsidRDefault="000A10B7" w:rsidP="000A10B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2983A5F" w14:textId="77777777" w:rsidR="000A10B7" w:rsidRDefault="000A10B7" w:rsidP="000A10B7">
      <w:pPr>
        <w:rPr>
          <w:color w:val="993300"/>
          <w:u w:val="single"/>
        </w:rPr>
      </w:pPr>
    </w:p>
    <w:p w14:paraId="25040D87" w14:textId="77777777" w:rsidR="000A10B7" w:rsidRDefault="000A10B7" w:rsidP="000A10B7">
      <w:pPr>
        <w:rPr>
          <w:rFonts w:ascii="Arial" w:hAnsi="Arial" w:cs="Arial"/>
          <w:b/>
          <w:sz w:val="24"/>
        </w:rPr>
      </w:pPr>
      <w:r>
        <w:rPr>
          <w:rFonts w:ascii="Arial" w:hAnsi="Arial" w:cs="Arial"/>
          <w:b/>
          <w:color w:val="0000FF"/>
          <w:sz w:val="24"/>
        </w:rPr>
        <w:t>R4-2205896</w:t>
      </w:r>
      <w:r>
        <w:rPr>
          <w:rFonts w:ascii="Arial" w:hAnsi="Arial" w:cs="Arial"/>
          <w:b/>
          <w:color w:val="0000FF"/>
          <w:sz w:val="24"/>
        </w:rPr>
        <w:tab/>
      </w:r>
      <w:r>
        <w:rPr>
          <w:rFonts w:ascii="Arial" w:hAnsi="Arial" w:cs="Arial"/>
          <w:b/>
          <w:sz w:val="24"/>
        </w:rPr>
        <w:t>TP to TR 38.854 – beam coverage for FR2 HST</w:t>
      </w:r>
    </w:p>
    <w:p w14:paraId="2787C4AC" w14:textId="77777777" w:rsidR="000A10B7" w:rsidRDefault="000A10B7" w:rsidP="000A10B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E90AFB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5D2">
        <w:rPr>
          <w:rFonts w:ascii="Arial" w:hAnsi="Arial" w:cs="Arial"/>
          <w:b/>
          <w:highlight w:val="green"/>
        </w:rPr>
        <w:t>Endorsed.</w:t>
      </w:r>
    </w:p>
    <w:p w14:paraId="2FB0A511" w14:textId="77777777" w:rsidR="000A10B7" w:rsidRDefault="000A10B7" w:rsidP="000A10B7">
      <w:pPr>
        <w:rPr>
          <w:color w:val="993300"/>
          <w:u w:val="single"/>
        </w:rPr>
      </w:pPr>
    </w:p>
    <w:p w14:paraId="26B94482" w14:textId="77777777" w:rsidR="000A10B7" w:rsidRDefault="000A10B7" w:rsidP="000A10B7">
      <w:pPr>
        <w:rPr>
          <w:rFonts w:ascii="Arial" w:hAnsi="Arial" w:cs="Arial"/>
          <w:b/>
          <w:sz w:val="24"/>
        </w:rPr>
      </w:pPr>
      <w:r>
        <w:rPr>
          <w:rFonts w:ascii="Arial" w:hAnsi="Arial" w:cs="Arial"/>
          <w:b/>
          <w:color w:val="0000FF"/>
          <w:sz w:val="24"/>
        </w:rPr>
        <w:t>R4-2205900</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2C860612"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CA3A806" w14:textId="77777777" w:rsidR="000A10B7" w:rsidRDefault="000A10B7" w:rsidP="000A10B7">
      <w:pPr>
        <w:rPr>
          <w:rFonts w:ascii="Arial" w:hAnsi="Arial" w:cs="Arial"/>
          <w:b/>
        </w:rPr>
      </w:pPr>
      <w:r>
        <w:rPr>
          <w:rFonts w:ascii="Arial" w:hAnsi="Arial" w:cs="Arial"/>
          <w:b/>
        </w:rPr>
        <w:t xml:space="preserve">Abstract: </w:t>
      </w:r>
    </w:p>
    <w:p w14:paraId="1D71AC99" w14:textId="77777777" w:rsidR="000A10B7" w:rsidRDefault="000A10B7" w:rsidP="000A10B7">
      <w:r>
        <w:t>Initial link simulation assumptions for L1 and L3 measurement accuracy for FR2 HST unidirectional and bidirectional scenarios A and B</w:t>
      </w:r>
    </w:p>
    <w:p w14:paraId="2CF728D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E5E5D2" w14:textId="77777777" w:rsidR="000A10B7" w:rsidRDefault="000A10B7" w:rsidP="000A10B7">
      <w:pPr>
        <w:rPr>
          <w:color w:val="993300"/>
          <w:u w:val="single"/>
        </w:rPr>
      </w:pPr>
    </w:p>
    <w:p w14:paraId="2EAE617D" w14:textId="77777777" w:rsidR="000A10B7" w:rsidRDefault="000A10B7" w:rsidP="000A10B7">
      <w:pPr>
        <w:rPr>
          <w:rFonts w:ascii="Arial" w:hAnsi="Arial" w:cs="Arial"/>
          <w:b/>
          <w:sz w:val="24"/>
        </w:rPr>
      </w:pPr>
      <w:r>
        <w:rPr>
          <w:rFonts w:ascii="Arial" w:hAnsi="Arial" w:cs="Arial"/>
          <w:b/>
          <w:color w:val="0000FF"/>
          <w:sz w:val="24"/>
        </w:rPr>
        <w:t>R4-2206008</w:t>
      </w:r>
      <w:r>
        <w:rPr>
          <w:rFonts w:ascii="Arial" w:hAnsi="Arial" w:cs="Arial"/>
          <w:b/>
          <w:color w:val="0000FF"/>
          <w:sz w:val="24"/>
        </w:rPr>
        <w:tab/>
      </w:r>
      <w:r>
        <w:rPr>
          <w:rFonts w:ascii="Arial" w:hAnsi="Arial" w:cs="Arial"/>
          <w:b/>
          <w:sz w:val="24"/>
        </w:rPr>
        <w:t>Discussion on applicability of enhanced requirements for HST in FR2</w:t>
      </w:r>
    </w:p>
    <w:p w14:paraId="72DEB4B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4C825E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61E833" w14:textId="77777777" w:rsidR="000A10B7" w:rsidRDefault="000A10B7" w:rsidP="000A10B7">
      <w:pPr>
        <w:rPr>
          <w:color w:val="993300"/>
          <w:u w:val="single"/>
        </w:rPr>
      </w:pPr>
    </w:p>
    <w:p w14:paraId="6015E6F5" w14:textId="77777777" w:rsidR="000A10B7" w:rsidRDefault="000A10B7" w:rsidP="000A10B7">
      <w:pPr>
        <w:pStyle w:val="Heading5"/>
      </w:pPr>
      <w:bookmarkStart w:id="246" w:name="_Toc95792832"/>
      <w:r>
        <w:t>10.9.3.2</w:t>
      </w:r>
      <w:r>
        <w:tab/>
        <w:t>RRC Idle/Inactive and connected state mobility requirements</w:t>
      </w:r>
      <w:bookmarkEnd w:id="246"/>
    </w:p>
    <w:p w14:paraId="434A3DB7" w14:textId="77777777" w:rsidR="000A10B7" w:rsidRDefault="000A10B7" w:rsidP="000A10B7">
      <w:pPr>
        <w:rPr>
          <w:rFonts w:ascii="Arial" w:hAnsi="Arial" w:cs="Arial"/>
          <w:b/>
          <w:sz w:val="24"/>
        </w:rPr>
      </w:pPr>
      <w:r>
        <w:rPr>
          <w:rFonts w:ascii="Arial" w:hAnsi="Arial" w:cs="Arial"/>
          <w:b/>
          <w:color w:val="0000FF"/>
          <w:sz w:val="24"/>
        </w:rPr>
        <w:t>R4-2204254</w:t>
      </w:r>
      <w:r>
        <w:rPr>
          <w:rFonts w:ascii="Arial" w:hAnsi="Arial" w:cs="Arial"/>
          <w:b/>
          <w:color w:val="0000FF"/>
          <w:sz w:val="24"/>
        </w:rPr>
        <w:tab/>
      </w:r>
      <w:r>
        <w:rPr>
          <w:rFonts w:ascii="Arial" w:hAnsi="Arial" w:cs="Arial"/>
          <w:b/>
          <w:sz w:val="24"/>
        </w:rPr>
        <w:t>Discussion on mobility requirements for FR2 HST</w:t>
      </w:r>
    </w:p>
    <w:p w14:paraId="122E60D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846A76C"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91A95B" w14:textId="77777777" w:rsidR="000A10B7" w:rsidRDefault="000A10B7" w:rsidP="000A10B7">
      <w:pPr>
        <w:rPr>
          <w:color w:val="993300"/>
          <w:u w:val="single"/>
        </w:rPr>
      </w:pPr>
    </w:p>
    <w:p w14:paraId="141B0112" w14:textId="77777777" w:rsidR="000A10B7" w:rsidRDefault="000A10B7" w:rsidP="000A10B7">
      <w:pPr>
        <w:rPr>
          <w:rFonts w:ascii="Arial" w:hAnsi="Arial" w:cs="Arial"/>
          <w:b/>
          <w:sz w:val="24"/>
        </w:rPr>
      </w:pPr>
      <w:r>
        <w:rPr>
          <w:rFonts w:ascii="Arial" w:hAnsi="Arial" w:cs="Arial"/>
          <w:b/>
          <w:color w:val="0000FF"/>
          <w:sz w:val="24"/>
        </w:rPr>
        <w:t>R4-2204489</w:t>
      </w:r>
      <w:r>
        <w:rPr>
          <w:rFonts w:ascii="Arial" w:hAnsi="Arial" w:cs="Arial"/>
          <w:b/>
          <w:color w:val="0000FF"/>
          <w:sz w:val="24"/>
        </w:rPr>
        <w:tab/>
      </w:r>
      <w:r>
        <w:rPr>
          <w:rFonts w:ascii="Arial" w:hAnsi="Arial" w:cs="Arial"/>
          <w:b/>
          <w:sz w:val="24"/>
        </w:rPr>
        <w:t>Draft CR for Cell re-selection for HST FR2</w:t>
      </w:r>
    </w:p>
    <w:p w14:paraId="6B04D06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2BCCAFA"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R4-2206851 (from R4-2204489).</w:t>
      </w:r>
    </w:p>
    <w:p w14:paraId="0FC3A985" w14:textId="77777777" w:rsidR="000A10B7" w:rsidRDefault="000A10B7" w:rsidP="000A10B7">
      <w:pPr>
        <w:rPr>
          <w:rFonts w:ascii="Arial" w:hAnsi="Arial" w:cs="Arial"/>
          <w:b/>
          <w:sz w:val="24"/>
        </w:rPr>
      </w:pPr>
      <w:r>
        <w:rPr>
          <w:rFonts w:ascii="Arial" w:hAnsi="Arial" w:cs="Arial"/>
          <w:b/>
          <w:color w:val="0000FF"/>
          <w:sz w:val="24"/>
        </w:rPr>
        <w:t>R4-2206851</w:t>
      </w:r>
      <w:r>
        <w:rPr>
          <w:rFonts w:ascii="Arial" w:hAnsi="Arial" w:cs="Arial"/>
          <w:b/>
          <w:color w:val="0000FF"/>
          <w:sz w:val="24"/>
        </w:rPr>
        <w:tab/>
      </w:r>
      <w:r>
        <w:rPr>
          <w:rFonts w:ascii="Arial" w:hAnsi="Arial" w:cs="Arial"/>
          <w:b/>
          <w:sz w:val="24"/>
        </w:rPr>
        <w:t>Draft CR for Cell re-selection for HST FR2</w:t>
      </w:r>
    </w:p>
    <w:p w14:paraId="604B1ED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ZTE Corporation</w:t>
      </w:r>
    </w:p>
    <w:p w14:paraId="3CEB21E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08B5">
        <w:rPr>
          <w:rFonts w:ascii="Arial" w:hAnsi="Arial" w:cs="Arial"/>
          <w:b/>
          <w:highlight w:val="green"/>
        </w:rPr>
        <w:t>Endorsed.</w:t>
      </w:r>
    </w:p>
    <w:p w14:paraId="2380882A" w14:textId="77777777" w:rsidR="000A10B7" w:rsidRDefault="000A10B7" w:rsidP="000A10B7">
      <w:pPr>
        <w:rPr>
          <w:color w:val="993300"/>
          <w:u w:val="single"/>
        </w:rPr>
      </w:pPr>
    </w:p>
    <w:p w14:paraId="14F486A8" w14:textId="77777777" w:rsidR="000A10B7" w:rsidRDefault="000A10B7" w:rsidP="000A10B7">
      <w:pPr>
        <w:rPr>
          <w:rFonts w:ascii="Arial" w:hAnsi="Arial" w:cs="Arial"/>
          <w:b/>
          <w:sz w:val="24"/>
        </w:rPr>
      </w:pPr>
      <w:r>
        <w:rPr>
          <w:rFonts w:ascii="Arial" w:hAnsi="Arial" w:cs="Arial"/>
          <w:b/>
          <w:color w:val="0000FF"/>
          <w:sz w:val="24"/>
        </w:rPr>
        <w:t>R4-2204629</w:t>
      </w:r>
      <w:r>
        <w:rPr>
          <w:rFonts w:ascii="Arial" w:hAnsi="Arial" w:cs="Arial"/>
          <w:b/>
          <w:color w:val="0000FF"/>
          <w:sz w:val="24"/>
        </w:rPr>
        <w:tab/>
      </w:r>
      <w:r>
        <w:rPr>
          <w:rFonts w:ascii="Arial" w:hAnsi="Arial" w:cs="Arial"/>
          <w:b/>
          <w:sz w:val="24"/>
        </w:rPr>
        <w:t>CR to TS 38.133: intra-frequency measurements without gaps for for FR2 NR HST</w:t>
      </w:r>
    </w:p>
    <w:p w14:paraId="03DE94E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D0237E9" w14:textId="77777777" w:rsidR="000A10B7" w:rsidRDefault="000A10B7" w:rsidP="000A10B7">
      <w:pPr>
        <w:rPr>
          <w:rFonts w:ascii="Arial" w:hAnsi="Arial" w:cs="Arial"/>
          <w:b/>
        </w:rPr>
      </w:pPr>
      <w:r>
        <w:rPr>
          <w:rFonts w:ascii="Arial" w:hAnsi="Arial" w:cs="Arial"/>
          <w:b/>
        </w:rPr>
        <w:t xml:space="preserve">Abstract: </w:t>
      </w:r>
    </w:p>
    <w:p w14:paraId="292793A7" w14:textId="77777777" w:rsidR="000A10B7" w:rsidRDefault="000A10B7" w:rsidP="000A10B7">
      <w:r>
        <w:t>The following requirements for FR2 NR HST are defined: Intra-frequency measurements without gaps in connected mode including PSS/SSS detection, and measurement period.</w:t>
      </w:r>
    </w:p>
    <w:p w14:paraId="6E58355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R4-2206853 (from R4-2204629).</w:t>
      </w:r>
    </w:p>
    <w:p w14:paraId="49047732" w14:textId="77777777" w:rsidR="000A10B7" w:rsidRDefault="000A10B7" w:rsidP="000A10B7">
      <w:pPr>
        <w:rPr>
          <w:rFonts w:ascii="Arial" w:hAnsi="Arial" w:cs="Arial"/>
          <w:b/>
          <w:sz w:val="24"/>
        </w:rPr>
      </w:pPr>
      <w:r>
        <w:rPr>
          <w:rFonts w:ascii="Arial" w:hAnsi="Arial" w:cs="Arial"/>
          <w:b/>
          <w:color w:val="0000FF"/>
          <w:sz w:val="24"/>
        </w:rPr>
        <w:t>R4-2206853</w:t>
      </w:r>
      <w:r>
        <w:rPr>
          <w:rFonts w:ascii="Arial" w:hAnsi="Arial" w:cs="Arial"/>
          <w:b/>
          <w:color w:val="0000FF"/>
          <w:sz w:val="24"/>
        </w:rPr>
        <w:tab/>
      </w:r>
      <w:r>
        <w:rPr>
          <w:rFonts w:ascii="Arial" w:hAnsi="Arial" w:cs="Arial"/>
          <w:b/>
          <w:sz w:val="24"/>
        </w:rPr>
        <w:t>CR to TS 38.133: intra-frequency measurements without gaps for for FR2 NR HST</w:t>
      </w:r>
    </w:p>
    <w:p w14:paraId="4B5D926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FC66011" w14:textId="77777777" w:rsidR="000A10B7" w:rsidRDefault="000A10B7" w:rsidP="000A10B7">
      <w:pPr>
        <w:rPr>
          <w:rFonts w:ascii="Arial" w:hAnsi="Arial" w:cs="Arial"/>
          <w:b/>
        </w:rPr>
      </w:pPr>
      <w:r>
        <w:rPr>
          <w:rFonts w:ascii="Arial" w:hAnsi="Arial" w:cs="Arial"/>
          <w:b/>
        </w:rPr>
        <w:t xml:space="preserve">Abstract: </w:t>
      </w:r>
    </w:p>
    <w:p w14:paraId="58606688" w14:textId="77777777" w:rsidR="000A10B7" w:rsidRDefault="000A10B7" w:rsidP="000A10B7">
      <w:r>
        <w:t>The following requirements for FR2 NR HST are defined: Intra-frequency measurements without gaps in connected mode including PSS/SSS detection, and measurement period.</w:t>
      </w:r>
    </w:p>
    <w:p w14:paraId="054A6100" w14:textId="77777777" w:rsidR="000A10B7" w:rsidRDefault="000A10B7" w:rsidP="000A10B7">
      <w:r w:rsidRPr="004171E1">
        <w:rPr>
          <w:highlight w:val="yellow"/>
        </w:rPr>
        <w:t>Session chair: Some companies think that CR does not follow previous agreement. The CR can be revisited if further issues are identified.</w:t>
      </w:r>
    </w:p>
    <w:p w14:paraId="1177FE9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71E1">
        <w:rPr>
          <w:rFonts w:ascii="Arial" w:hAnsi="Arial" w:cs="Arial"/>
          <w:b/>
          <w:highlight w:val="green"/>
        </w:rPr>
        <w:t>Endorsed.</w:t>
      </w:r>
    </w:p>
    <w:p w14:paraId="436DB1AE" w14:textId="77777777" w:rsidR="000A10B7" w:rsidRDefault="000A10B7" w:rsidP="000A10B7">
      <w:pPr>
        <w:rPr>
          <w:color w:val="993300"/>
          <w:u w:val="single"/>
        </w:rPr>
      </w:pPr>
    </w:p>
    <w:p w14:paraId="6246321B" w14:textId="77777777" w:rsidR="000A10B7" w:rsidRDefault="000A10B7" w:rsidP="000A10B7">
      <w:pPr>
        <w:rPr>
          <w:rFonts w:ascii="Arial" w:hAnsi="Arial" w:cs="Arial"/>
          <w:b/>
          <w:sz w:val="24"/>
        </w:rPr>
      </w:pPr>
      <w:r>
        <w:rPr>
          <w:rFonts w:ascii="Arial" w:hAnsi="Arial" w:cs="Arial"/>
          <w:b/>
          <w:color w:val="0000FF"/>
          <w:sz w:val="24"/>
        </w:rPr>
        <w:t>R4-2204716</w:t>
      </w:r>
      <w:r>
        <w:rPr>
          <w:rFonts w:ascii="Arial" w:hAnsi="Arial" w:cs="Arial"/>
          <w:b/>
          <w:color w:val="0000FF"/>
          <w:sz w:val="24"/>
        </w:rPr>
        <w:tab/>
      </w:r>
      <w:r>
        <w:rPr>
          <w:rFonts w:ascii="Arial" w:hAnsi="Arial" w:cs="Arial"/>
          <w:b/>
          <w:sz w:val="24"/>
        </w:rPr>
        <w:t>RRC Idle/Inactive and connected state mobility requirements</w:t>
      </w:r>
    </w:p>
    <w:p w14:paraId="39FD241B"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F5EE1AC" w14:textId="77777777" w:rsidR="000A10B7" w:rsidRDefault="000A10B7" w:rsidP="000A10B7">
      <w:pPr>
        <w:rPr>
          <w:rFonts w:ascii="Arial" w:hAnsi="Arial" w:cs="Arial"/>
          <w:b/>
        </w:rPr>
      </w:pPr>
      <w:r>
        <w:rPr>
          <w:rFonts w:ascii="Arial" w:hAnsi="Arial" w:cs="Arial"/>
          <w:b/>
        </w:rPr>
        <w:t xml:space="preserve">Abstract: </w:t>
      </w:r>
    </w:p>
    <w:p w14:paraId="3604505D" w14:textId="77777777" w:rsidR="000A10B7" w:rsidRDefault="000A10B7" w:rsidP="000A10B7">
      <w:r>
        <w:t>Mobility requirements for HST FR2</w:t>
      </w:r>
    </w:p>
    <w:p w14:paraId="5E8BC13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7F8AF5" w14:textId="77777777" w:rsidR="000A10B7" w:rsidRDefault="000A10B7" w:rsidP="000A10B7">
      <w:pPr>
        <w:rPr>
          <w:color w:val="993300"/>
          <w:u w:val="single"/>
        </w:rPr>
      </w:pPr>
    </w:p>
    <w:p w14:paraId="6202B324" w14:textId="77777777" w:rsidR="000A10B7" w:rsidRDefault="000A10B7" w:rsidP="000A10B7">
      <w:pPr>
        <w:rPr>
          <w:rFonts w:ascii="Arial" w:hAnsi="Arial" w:cs="Arial"/>
          <w:b/>
          <w:sz w:val="24"/>
        </w:rPr>
      </w:pPr>
      <w:r>
        <w:rPr>
          <w:rFonts w:ascii="Arial" w:hAnsi="Arial" w:cs="Arial"/>
          <w:b/>
          <w:color w:val="0000FF"/>
          <w:sz w:val="24"/>
        </w:rPr>
        <w:t>R4-2204892</w:t>
      </w:r>
      <w:r>
        <w:rPr>
          <w:rFonts w:ascii="Arial" w:hAnsi="Arial" w:cs="Arial"/>
          <w:b/>
          <w:color w:val="0000FF"/>
          <w:sz w:val="24"/>
        </w:rPr>
        <w:tab/>
      </w:r>
      <w:r>
        <w:rPr>
          <w:rFonts w:ascii="Arial" w:hAnsi="Arial" w:cs="Arial"/>
          <w:b/>
          <w:sz w:val="24"/>
        </w:rPr>
        <w:t>Discussion on RRC Idle/Inactive and connected state mobility requirements for HST in FR2</w:t>
      </w:r>
    </w:p>
    <w:p w14:paraId="1C9F59A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83E180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2CBAA1" w14:textId="77777777" w:rsidR="000A10B7" w:rsidRDefault="000A10B7" w:rsidP="000A10B7">
      <w:pPr>
        <w:rPr>
          <w:color w:val="993300"/>
          <w:u w:val="single"/>
        </w:rPr>
      </w:pPr>
    </w:p>
    <w:p w14:paraId="5C009684" w14:textId="77777777" w:rsidR="000A10B7" w:rsidRDefault="000A10B7" w:rsidP="000A10B7">
      <w:pPr>
        <w:rPr>
          <w:rFonts w:ascii="Arial" w:hAnsi="Arial" w:cs="Arial"/>
          <w:b/>
          <w:sz w:val="24"/>
        </w:rPr>
      </w:pPr>
      <w:r>
        <w:rPr>
          <w:rFonts w:ascii="Arial" w:hAnsi="Arial" w:cs="Arial"/>
          <w:b/>
          <w:color w:val="0000FF"/>
          <w:sz w:val="24"/>
        </w:rPr>
        <w:lastRenderedPageBreak/>
        <w:t>R4-2205898</w:t>
      </w:r>
      <w:r>
        <w:rPr>
          <w:rFonts w:ascii="Arial" w:hAnsi="Arial" w:cs="Arial"/>
          <w:b/>
          <w:color w:val="0000FF"/>
          <w:sz w:val="24"/>
        </w:rPr>
        <w:tab/>
      </w:r>
      <w:r>
        <w:rPr>
          <w:rFonts w:ascii="Arial" w:hAnsi="Arial" w:cs="Arial"/>
          <w:b/>
          <w:sz w:val="24"/>
        </w:rPr>
        <w:t xml:space="preserve">On remaining RRM measurement open issues for FR2 HST  </w:t>
      </w:r>
    </w:p>
    <w:p w14:paraId="1D9B32AD"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5F3DFD3" w14:textId="77777777" w:rsidR="000A10B7" w:rsidRDefault="000A10B7" w:rsidP="000A10B7">
      <w:pPr>
        <w:rPr>
          <w:rFonts w:ascii="Arial" w:hAnsi="Arial" w:cs="Arial"/>
          <w:b/>
        </w:rPr>
      </w:pPr>
      <w:r>
        <w:rPr>
          <w:rFonts w:ascii="Arial" w:hAnsi="Arial" w:cs="Arial"/>
          <w:b/>
        </w:rPr>
        <w:t xml:space="preserve">Abstract: </w:t>
      </w:r>
    </w:p>
    <w:p w14:paraId="57DE9EB5" w14:textId="77777777" w:rsidR="000A10B7" w:rsidRDefault="000A10B7" w:rsidP="000A10B7">
      <w:r>
        <w:t xml:space="preserve">Discussing remaining issues on FR2 HST RRM measurements in connected and idle modes. </w:t>
      </w:r>
    </w:p>
    <w:p w14:paraId="127B65A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F7F16B" w14:textId="77777777" w:rsidR="000A10B7" w:rsidRDefault="000A10B7" w:rsidP="000A10B7">
      <w:pPr>
        <w:rPr>
          <w:color w:val="993300"/>
          <w:u w:val="single"/>
        </w:rPr>
      </w:pPr>
    </w:p>
    <w:p w14:paraId="1CF5545D" w14:textId="77777777" w:rsidR="000A10B7" w:rsidRDefault="000A10B7" w:rsidP="000A10B7">
      <w:pPr>
        <w:rPr>
          <w:rFonts w:ascii="Arial" w:hAnsi="Arial" w:cs="Arial"/>
          <w:b/>
          <w:sz w:val="24"/>
        </w:rPr>
      </w:pPr>
      <w:r>
        <w:rPr>
          <w:rFonts w:ascii="Arial" w:hAnsi="Arial" w:cs="Arial"/>
          <w:b/>
          <w:color w:val="0000FF"/>
          <w:sz w:val="24"/>
        </w:rPr>
        <w:t>R4-2205960</w:t>
      </w:r>
      <w:r>
        <w:rPr>
          <w:rFonts w:ascii="Arial" w:hAnsi="Arial" w:cs="Arial"/>
          <w:b/>
          <w:color w:val="0000FF"/>
          <w:sz w:val="24"/>
        </w:rPr>
        <w:tab/>
      </w:r>
      <w:r>
        <w:rPr>
          <w:rFonts w:ascii="Arial" w:hAnsi="Arial" w:cs="Arial"/>
          <w:b/>
          <w:sz w:val="24"/>
        </w:rPr>
        <w:t>TP to TR 38.854 on Legacy RRM Requirement Mobility Performance in HST FR2 Deployment Scenarios</w:t>
      </w:r>
    </w:p>
    <w:p w14:paraId="0AB239F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267A6A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8167F9">
        <w:rPr>
          <w:rFonts w:ascii="Arial" w:hAnsi="Arial" w:cs="Arial"/>
          <w:b/>
          <w:highlight w:val="green"/>
        </w:rPr>
        <w:t>Endorsed.</w:t>
      </w:r>
    </w:p>
    <w:p w14:paraId="0D724026" w14:textId="77777777" w:rsidR="000A10B7" w:rsidRDefault="000A10B7" w:rsidP="000A10B7">
      <w:pPr>
        <w:pStyle w:val="Heading5"/>
      </w:pPr>
      <w:bookmarkStart w:id="247" w:name="_Toc95792833"/>
      <w:r>
        <w:t>10.9.3.3</w:t>
      </w:r>
      <w:r>
        <w:tab/>
        <w:t>Timing requirements</w:t>
      </w:r>
      <w:bookmarkEnd w:id="247"/>
    </w:p>
    <w:p w14:paraId="7313AAAC" w14:textId="77777777" w:rsidR="000A10B7" w:rsidRDefault="000A10B7" w:rsidP="000A10B7">
      <w:pPr>
        <w:rPr>
          <w:rFonts w:ascii="Arial" w:hAnsi="Arial" w:cs="Arial"/>
          <w:b/>
          <w:sz w:val="24"/>
        </w:rPr>
      </w:pPr>
      <w:r>
        <w:rPr>
          <w:rFonts w:ascii="Arial" w:hAnsi="Arial" w:cs="Arial"/>
          <w:b/>
          <w:color w:val="0000FF"/>
          <w:sz w:val="24"/>
        </w:rPr>
        <w:t>R4-2203713</w:t>
      </w:r>
      <w:r>
        <w:rPr>
          <w:rFonts w:ascii="Arial" w:hAnsi="Arial" w:cs="Arial"/>
          <w:b/>
          <w:color w:val="0000FF"/>
          <w:sz w:val="24"/>
        </w:rPr>
        <w:tab/>
      </w:r>
      <w:r>
        <w:rPr>
          <w:rFonts w:ascii="Arial" w:hAnsi="Arial" w:cs="Arial"/>
          <w:b/>
          <w:sz w:val="24"/>
        </w:rPr>
        <w:t>Draft CR to introduce one shot large UL timing adjustment for FR2 HST UE</w:t>
      </w:r>
    </w:p>
    <w:p w14:paraId="5487838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6DCD42A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6840458" w14:textId="77777777" w:rsidR="000A10B7" w:rsidRDefault="000A10B7" w:rsidP="000A10B7">
      <w:pPr>
        <w:rPr>
          <w:rFonts w:ascii="Arial" w:hAnsi="Arial" w:cs="Arial"/>
          <w:b/>
          <w:sz w:val="24"/>
        </w:rPr>
      </w:pPr>
      <w:r>
        <w:rPr>
          <w:rFonts w:ascii="Arial" w:hAnsi="Arial" w:cs="Arial"/>
          <w:b/>
          <w:color w:val="0000FF"/>
          <w:sz w:val="24"/>
        </w:rPr>
        <w:t>R4-2206857</w:t>
      </w:r>
      <w:r>
        <w:rPr>
          <w:rFonts w:ascii="Arial" w:hAnsi="Arial" w:cs="Arial"/>
          <w:b/>
          <w:color w:val="0000FF"/>
          <w:sz w:val="24"/>
        </w:rPr>
        <w:tab/>
      </w:r>
      <w:r>
        <w:rPr>
          <w:rFonts w:ascii="Arial" w:hAnsi="Arial" w:cs="Arial"/>
          <w:b/>
          <w:sz w:val="24"/>
        </w:rPr>
        <w:t>Draft CR to introduce one shot large UL timing adjustment for FR2 HST UE</w:t>
      </w:r>
    </w:p>
    <w:p w14:paraId="41A79CF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563E0A2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51819CA" w14:textId="77777777" w:rsidR="000A10B7" w:rsidRDefault="000A10B7" w:rsidP="000A10B7">
      <w:pPr>
        <w:rPr>
          <w:color w:val="993300"/>
          <w:u w:val="single"/>
        </w:rPr>
      </w:pPr>
    </w:p>
    <w:p w14:paraId="28A226E3" w14:textId="77777777" w:rsidR="000A10B7" w:rsidRDefault="000A10B7" w:rsidP="000A10B7">
      <w:pPr>
        <w:rPr>
          <w:rFonts w:ascii="Arial" w:hAnsi="Arial" w:cs="Arial"/>
          <w:b/>
          <w:sz w:val="24"/>
        </w:rPr>
      </w:pPr>
      <w:r>
        <w:rPr>
          <w:rFonts w:ascii="Arial" w:hAnsi="Arial" w:cs="Arial"/>
          <w:b/>
          <w:color w:val="0000FF"/>
          <w:sz w:val="24"/>
        </w:rPr>
        <w:t>R4-2203754</w:t>
      </w:r>
      <w:r>
        <w:rPr>
          <w:rFonts w:ascii="Arial" w:hAnsi="Arial" w:cs="Arial"/>
          <w:b/>
          <w:color w:val="0000FF"/>
          <w:sz w:val="24"/>
        </w:rPr>
        <w:tab/>
      </w:r>
      <w:r>
        <w:rPr>
          <w:rFonts w:ascii="Arial" w:hAnsi="Arial" w:cs="Arial"/>
          <w:b/>
          <w:sz w:val="24"/>
        </w:rPr>
        <w:t>Discussion on timing requirement for FR2 HST</w:t>
      </w:r>
    </w:p>
    <w:p w14:paraId="6FBA976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44F021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1004B2" w14:textId="77777777" w:rsidR="000A10B7" w:rsidRDefault="000A10B7" w:rsidP="000A10B7">
      <w:pPr>
        <w:rPr>
          <w:color w:val="993300"/>
          <w:u w:val="single"/>
        </w:rPr>
      </w:pPr>
    </w:p>
    <w:p w14:paraId="6F91006B" w14:textId="77777777" w:rsidR="000A10B7" w:rsidRDefault="000A10B7" w:rsidP="000A10B7">
      <w:pPr>
        <w:rPr>
          <w:rFonts w:ascii="Arial" w:hAnsi="Arial" w:cs="Arial"/>
          <w:b/>
          <w:sz w:val="24"/>
        </w:rPr>
      </w:pPr>
      <w:r>
        <w:rPr>
          <w:rFonts w:ascii="Arial" w:hAnsi="Arial" w:cs="Arial"/>
          <w:b/>
          <w:color w:val="0000FF"/>
          <w:sz w:val="24"/>
        </w:rPr>
        <w:t>R4-2203899</w:t>
      </w:r>
      <w:r>
        <w:rPr>
          <w:rFonts w:ascii="Arial" w:hAnsi="Arial" w:cs="Arial"/>
          <w:b/>
          <w:color w:val="0000FF"/>
          <w:sz w:val="24"/>
        </w:rPr>
        <w:tab/>
      </w:r>
      <w:r>
        <w:rPr>
          <w:rFonts w:ascii="Arial" w:hAnsi="Arial" w:cs="Arial"/>
          <w:b/>
          <w:sz w:val="24"/>
        </w:rPr>
        <w:t>Discussion on timing requirement for FR2 HST</w:t>
      </w:r>
    </w:p>
    <w:p w14:paraId="28CA0E5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A94269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998802" w14:textId="77777777" w:rsidR="000A10B7" w:rsidRDefault="000A10B7" w:rsidP="000A10B7">
      <w:pPr>
        <w:rPr>
          <w:color w:val="993300"/>
          <w:u w:val="single"/>
        </w:rPr>
      </w:pPr>
    </w:p>
    <w:p w14:paraId="2D03990F" w14:textId="77777777" w:rsidR="000A10B7" w:rsidRDefault="000A10B7" w:rsidP="000A10B7">
      <w:pPr>
        <w:rPr>
          <w:rFonts w:ascii="Arial" w:hAnsi="Arial" w:cs="Arial"/>
          <w:b/>
          <w:sz w:val="24"/>
        </w:rPr>
      </w:pPr>
      <w:r>
        <w:rPr>
          <w:rFonts w:ascii="Arial" w:hAnsi="Arial" w:cs="Arial"/>
          <w:b/>
          <w:color w:val="0000FF"/>
          <w:sz w:val="24"/>
        </w:rPr>
        <w:lastRenderedPageBreak/>
        <w:t>R4-2204631</w:t>
      </w:r>
      <w:r>
        <w:rPr>
          <w:rFonts w:ascii="Arial" w:hAnsi="Arial" w:cs="Arial"/>
          <w:b/>
          <w:color w:val="0000FF"/>
          <w:sz w:val="24"/>
        </w:rPr>
        <w:tab/>
      </w:r>
      <w:r>
        <w:rPr>
          <w:rFonts w:ascii="Arial" w:hAnsi="Arial" w:cs="Arial"/>
          <w:b/>
          <w:sz w:val="24"/>
        </w:rPr>
        <w:t>CR to TS 38.133: Tq timing adjustment requirements for FR2 NR HST</w:t>
      </w:r>
    </w:p>
    <w:p w14:paraId="7E13903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F91726A" w14:textId="77777777" w:rsidR="000A10B7" w:rsidRDefault="000A10B7" w:rsidP="000A10B7">
      <w:pPr>
        <w:rPr>
          <w:rFonts w:ascii="Arial" w:hAnsi="Arial" w:cs="Arial"/>
          <w:b/>
        </w:rPr>
      </w:pPr>
      <w:r>
        <w:rPr>
          <w:rFonts w:ascii="Arial" w:hAnsi="Arial" w:cs="Arial"/>
          <w:b/>
        </w:rPr>
        <w:t xml:space="preserve">Abstract: </w:t>
      </w:r>
    </w:p>
    <w:p w14:paraId="19DF28E6" w14:textId="77777777" w:rsidR="000A10B7" w:rsidRDefault="000A10B7" w:rsidP="000A10B7">
      <w:r>
        <w:t xml:space="preserve">Specify enhancements for autonomous time adjustment and one shot large UL timing adjustment </w:t>
      </w:r>
    </w:p>
    <w:p w14:paraId="2130B19C"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R4-2206858 (from R4-2204631).</w:t>
      </w:r>
    </w:p>
    <w:p w14:paraId="641A6E09" w14:textId="77777777" w:rsidR="000A10B7" w:rsidRDefault="000A10B7" w:rsidP="000A10B7">
      <w:pPr>
        <w:rPr>
          <w:rFonts w:ascii="Arial" w:hAnsi="Arial" w:cs="Arial"/>
          <w:b/>
          <w:sz w:val="24"/>
        </w:rPr>
      </w:pPr>
      <w:r>
        <w:rPr>
          <w:rFonts w:ascii="Arial" w:hAnsi="Arial" w:cs="Arial"/>
          <w:b/>
          <w:color w:val="0000FF"/>
          <w:sz w:val="24"/>
        </w:rPr>
        <w:t>R4-2206858</w:t>
      </w:r>
      <w:r>
        <w:rPr>
          <w:rFonts w:ascii="Arial" w:hAnsi="Arial" w:cs="Arial"/>
          <w:b/>
          <w:color w:val="0000FF"/>
          <w:sz w:val="24"/>
        </w:rPr>
        <w:tab/>
      </w:r>
      <w:r>
        <w:rPr>
          <w:rFonts w:ascii="Arial" w:hAnsi="Arial" w:cs="Arial"/>
          <w:b/>
          <w:sz w:val="24"/>
        </w:rPr>
        <w:t>CR to TS 38.133: Tq timing adjustment requirements for FR2 NR HST</w:t>
      </w:r>
    </w:p>
    <w:p w14:paraId="64FC2A3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8ED06E8" w14:textId="77777777" w:rsidR="000A10B7" w:rsidRDefault="000A10B7" w:rsidP="000A10B7">
      <w:pPr>
        <w:rPr>
          <w:rFonts w:ascii="Arial" w:hAnsi="Arial" w:cs="Arial"/>
          <w:b/>
        </w:rPr>
      </w:pPr>
      <w:r>
        <w:rPr>
          <w:rFonts w:ascii="Arial" w:hAnsi="Arial" w:cs="Arial"/>
          <w:b/>
        </w:rPr>
        <w:t xml:space="preserve">Abstract: </w:t>
      </w:r>
    </w:p>
    <w:p w14:paraId="782EB437" w14:textId="77777777" w:rsidR="000A10B7" w:rsidRDefault="000A10B7" w:rsidP="000A10B7">
      <w:pPr>
        <w:rPr>
          <w:rFonts w:ascii="Arial" w:hAnsi="Arial" w:cs="Arial"/>
          <w:b/>
        </w:rPr>
      </w:pPr>
      <w:r>
        <w:rPr>
          <w:rFonts w:ascii="Arial" w:hAnsi="Arial" w:cs="Arial"/>
          <w:b/>
        </w:rPr>
        <w:t>Discussion:</w:t>
      </w:r>
    </w:p>
    <w:p w14:paraId="32C49C3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R4-2207107</w:t>
      </w:r>
    </w:p>
    <w:p w14:paraId="3BA8C12B" w14:textId="77777777" w:rsidR="000A10B7" w:rsidRDefault="000A10B7" w:rsidP="000A10B7">
      <w:pPr>
        <w:rPr>
          <w:rFonts w:ascii="Arial" w:hAnsi="Arial" w:cs="Arial"/>
          <w:b/>
          <w:sz w:val="24"/>
        </w:rPr>
      </w:pPr>
      <w:r>
        <w:rPr>
          <w:rFonts w:ascii="Arial" w:hAnsi="Arial" w:cs="Arial"/>
          <w:b/>
          <w:color w:val="0000FF"/>
          <w:sz w:val="24"/>
        </w:rPr>
        <w:t>R4-2207107</w:t>
      </w:r>
      <w:r>
        <w:rPr>
          <w:rFonts w:ascii="Arial" w:hAnsi="Arial" w:cs="Arial"/>
          <w:b/>
          <w:color w:val="0000FF"/>
          <w:sz w:val="24"/>
        </w:rPr>
        <w:tab/>
      </w:r>
      <w:r>
        <w:rPr>
          <w:rFonts w:ascii="Arial" w:hAnsi="Arial" w:cs="Arial"/>
          <w:b/>
          <w:sz w:val="24"/>
        </w:rPr>
        <w:t>CR to TS 38.133: Tq timing adjustment requirements for FR2 NR HST</w:t>
      </w:r>
    </w:p>
    <w:p w14:paraId="54075F6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9E37830" w14:textId="77777777" w:rsidR="000A10B7" w:rsidRDefault="000A10B7" w:rsidP="000A10B7">
      <w:pPr>
        <w:rPr>
          <w:rFonts w:ascii="Arial" w:hAnsi="Arial" w:cs="Arial"/>
          <w:b/>
        </w:rPr>
      </w:pPr>
      <w:r>
        <w:rPr>
          <w:rFonts w:ascii="Arial" w:hAnsi="Arial" w:cs="Arial"/>
          <w:b/>
        </w:rPr>
        <w:t xml:space="preserve">Abstract: </w:t>
      </w:r>
    </w:p>
    <w:p w14:paraId="6686A2C0" w14:textId="77777777" w:rsidR="000A10B7" w:rsidRDefault="000A10B7" w:rsidP="000A10B7">
      <w:pPr>
        <w:rPr>
          <w:rFonts w:ascii="Arial" w:hAnsi="Arial" w:cs="Arial"/>
          <w:b/>
        </w:rPr>
      </w:pPr>
      <w:r>
        <w:rPr>
          <w:rFonts w:ascii="Arial" w:hAnsi="Arial" w:cs="Arial"/>
          <w:b/>
        </w:rPr>
        <w:t>Discussion:</w:t>
      </w:r>
    </w:p>
    <w:p w14:paraId="561E8D5E" w14:textId="77777777" w:rsidR="000A10B7" w:rsidRPr="00731C62" w:rsidRDefault="000A10B7" w:rsidP="000A10B7">
      <w:pPr>
        <w:rPr>
          <w:highlight w:val="green"/>
        </w:rPr>
      </w:pPr>
      <w:r w:rsidRPr="00731C62">
        <w:rPr>
          <w:highlight w:val="green"/>
        </w:rPr>
        <w:t>Agreement:</w:t>
      </w:r>
    </w:p>
    <w:p w14:paraId="6D224562" w14:textId="77777777" w:rsidR="000A10B7" w:rsidRPr="00731C62" w:rsidRDefault="000A10B7" w:rsidP="000A10B7">
      <w:pPr>
        <w:pStyle w:val="ListParagraph"/>
        <w:numPr>
          <w:ilvl w:val="0"/>
          <w:numId w:val="29"/>
        </w:numPr>
        <w:overflowPunct w:val="0"/>
        <w:autoSpaceDE w:val="0"/>
        <w:autoSpaceDN w:val="0"/>
        <w:adjustRightInd w:val="0"/>
        <w:rPr>
          <w:rFonts w:eastAsiaTheme="minorEastAsia"/>
          <w:noProof/>
          <w:color w:val="000000" w:themeColor="text1"/>
          <w:highlight w:val="green"/>
        </w:rPr>
      </w:pPr>
      <w:r w:rsidRPr="00731C62">
        <w:rPr>
          <w:rFonts w:eastAsiaTheme="minorEastAsia"/>
          <w:color w:val="000000" w:themeColor="text1"/>
          <w:highlight w:val="green"/>
        </w:rPr>
        <w:t>The conditions when one shot large UL timing adjustment requirements apply are FFS</w:t>
      </w:r>
    </w:p>
    <w:p w14:paraId="56CCB291" w14:textId="77777777" w:rsidR="000A10B7" w:rsidRPr="00731C62" w:rsidRDefault="000A10B7" w:rsidP="000A10B7">
      <w:pPr>
        <w:pStyle w:val="ListParagraph"/>
        <w:numPr>
          <w:ilvl w:val="0"/>
          <w:numId w:val="29"/>
        </w:numPr>
        <w:overflowPunct w:val="0"/>
        <w:autoSpaceDE w:val="0"/>
        <w:autoSpaceDN w:val="0"/>
        <w:adjustRightInd w:val="0"/>
        <w:rPr>
          <w:highlight w:val="green"/>
        </w:rPr>
      </w:pPr>
      <w:r w:rsidRPr="00731C62">
        <w:rPr>
          <w:rFonts w:eastAsiaTheme="minorEastAsia"/>
          <w:noProof/>
          <w:color w:val="000000" w:themeColor="text1"/>
          <w:highlight w:val="green"/>
        </w:rPr>
        <w:t xml:space="preserve">Requirements for the case when </w:t>
      </w:r>
      <w:r w:rsidRPr="00731C62">
        <w:rPr>
          <w:rFonts w:cs="v4.2.0"/>
          <w:highlight w:val="green"/>
        </w:rPr>
        <w:t>[</w:t>
      </w:r>
      <w:r w:rsidRPr="00731C62">
        <w:rPr>
          <w:rFonts w:eastAsiaTheme="minorEastAsia"/>
          <w:i/>
          <w:iCs/>
          <w:noProof/>
          <w:color w:val="000000" w:themeColor="text1"/>
          <w:highlight w:val="green"/>
        </w:rPr>
        <w:t>largeOneStepUL-timingFR2-r17</w:t>
      </w:r>
      <w:r w:rsidRPr="00731C62">
        <w:rPr>
          <w:rFonts w:cs="v4.2.0"/>
          <w:highlight w:val="green"/>
        </w:rPr>
        <w:t>] is not enabled need to be defined and are FFS. It is not precluded to reuse legacy requirements.</w:t>
      </w:r>
    </w:p>
    <w:p w14:paraId="05EB492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F9B">
        <w:rPr>
          <w:rFonts w:ascii="Arial" w:hAnsi="Arial" w:cs="Arial"/>
          <w:b/>
          <w:highlight w:val="green"/>
        </w:rPr>
        <w:t>Endorsed.</w:t>
      </w:r>
    </w:p>
    <w:p w14:paraId="2E624D43" w14:textId="77777777" w:rsidR="000A10B7" w:rsidRDefault="000A10B7" w:rsidP="000A10B7">
      <w:pPr>
        <w:rPr>
          <w:color w:val="993300"/>
          <w:u w:val="single"/>
        </w:rPr>
      </w:pPr>
    </w:p>
    <w:p w14:paraId="0C3AD2FE" w14:textId="77777777" w:rsidR="000A10B7" w:rsidRDefault="000A10B7" w:rsidP="000A10B7">
      <w:pPr>
        <w:rPr>
          <w:rFonts w:ascii="Arial" w:hAnsi="Arial" w:cs="Arial"/>
          <w:b/>
          <w:sz w:val="24"/>
        </w:rPr>
      </w:pPr>
      <w:r>
        <w:rPr>
          <w:rFonts w:ascii="Arial" w:hAnsi="Arial" w:cs="Arial"/>
          <w:b/>
          <w:color w:val="0000FF"/>
          <w:sz w:val="24"/>
        </w:rPr>
        <w:t>R4-2204719</w:t>
      </w:r>
      <w:r>
        <w:rPr>
          <w:rFonts w:ascii="Arial" w:hAnsi="Arial" w:cs="Arial"/>
          <w:b/>
          <w:color w:val="0000FF"/>
          <w:sz w:val="24"/>
        </w:rPr>
        <w:tab/>
      </w:r>
      <w:r>
        <w:rPr>
          <w:rFonts w:ascii="Arial" w:hAnsi="Arial" w:cs="Arial"/>
          <w:b/>
          <w:sz w:val="24"/>
        </w:rPr>
        <w:t>On Timing requirements for HST FR2</w:t>
      </w:r>
    </w:p>
    <w:p w14:paraId="47BD10F9"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B40EADD" w14:textId="77777777" w:rsidR="000A10B7" w:rsidRDefault="000A10B7" w:rsidP="000A10B7">
      <w:pPr>
        <w:rPr>
          <w:rFonts w:ascii="Arial" w:hAnsi="Arial" w:cs="Arial"/>
          <w:b/>
        </w:rPr>
      </w:pPr>
      <w:r>
        <w:rPr>
          <w:rFonts w:ascii="Arial" w:hAnsi="Arial" w:cs="Arial"/>
          <w:b/>
        </w:rPr>
        <w:t xml:space="preserve">Abstract: </w:t>
      </w:r>
    </w:p>
    <w:p w14:paraId="447EE1EC" w14:textId="77777777" w:rsidR="000A10B7" w:rsidRDefault="000A10B7" w:rsidP="000A10B7">
      <w:r>
        <w:t>On Timing requirements for HST FR2</w:t>
      </w:r>
    </w:p>
    <w:p w14:paraId="52ADF91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38F550" w14:textId="77777777" w:rsidR="000A10B7" w:rsidRDefault="000A10B7" w:rsidP="000A10B7">
      <w:pPr>
        <w:rPr>
          <w:color w:val="993300"/>
          <w:u w:val="single"/>
        </w:rPr>
      </w:pPr>
    </w:p>
    <w:p w14:paraId="5F27ECBB" w14:textId="77777777" w:rsidR="000A10B7" w:rsidRDefault="000A10B7" w:rsidP="000A10B7">
      <w:pPr>
        <w:rPr>
          <w:rFonts w:ascii="Arial" w:hAnsi="Arial" w:cs="Arial"/>
          <w:b/>
          <w:sz w:val="24"/>
        </w:rPr>
      </w:pPr>
      <w:r>
        <w:rPr>
          <w:rFonts w:ascii="Arial" w:hAnsi="Arial" w:cs="Arial"/>
          <w:b/>
          <w:color w:val="0000FF"/>
          <w:sz w:val="24"/>
        </w:rPr>
        <w:t>R4-2205890</w:t>
      </w:r>
      <w:r>
        <w:rPr>
          <w:rFonts w:ascii="Arial" w:hAnsi="Arial" w:cs="Arial"/>
          <w:b/>
          <w:color w:val="0000FF"/>
          <w:sz w:val="24"/>
        </w:rPr>
        <w:tab/>
      </w:r>
      <w:r>
        <w:rPr>
          <w:rFonts w:ascii="Arial" w:hAnsi="Arial" w:cs="Arial"/>
          <w:b/>
          <w:sz w:val="24"/>
        </w:rPr>
        <w:t>Remaining Issues on Timing Requirements for FR2 HST</w:t>
      </w:r>
    </w:p>
    <w:p w14:paraId="19B1A6B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F5579B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2B6D60" w14:textId="77777777" w:rsidR="000A10B7" w:rsidRDefault="000A10B7" w:rsidP="000A10B7">
      <w:pPr>
        <w:rPr>
          <w:color w:val="993300"/>
          <w:u w:val="single"/>
        </w:rPr>
      </w:pPr>
    </w:p>
    <w:p w14:paraId="260FB413" w14:textId="77777777" w:rsidR="000A10B7" w:rsidRDefault="000A10B7" w:rsidP="000A10B7">
      <w:pPr>
        <w:rPr>
          <w:rFonts w:ascii="Arial" w:hAnsi="Arial" w:cs="Arial"/>
          <w:b/>
          <w:sz w:val="24"/>
        </w:rPr>
      </w:pPr>
      <w:r>
        <w:rPr>
          <w:rFonts w:ascii="Arial" w:hAnsi="Arial" w:cs="Arial"/>
          <w:b/>
          <w:color w:val="0000FF"/>
          <w:sz w:val="24"/>
        </w:rPr>
        <w:t>R4-2205891</w:t>
      </w:r>
      <w:r>
        <w:rPr>
          <w:rFonts w:ascii="Arial" w:hAnsi="Arial" w:cs="Arial"/>
          <w:b/>
          <w:color w:val="0000FF"/>
          <w:sz w:val="24"/>
        </w:rPr>
        <w:tab/>
      </w:r>
      <w:r>
        <w:rPr>
          <w:rFonts w:ascii="Arial" w:hAnsi="Arial" w:cs="Arial"/>
          <w:b/>
          <w:sz w:val="24"/>
        </w:rPr>
        <w:t>TP to TR 38.854 on RA-based UL Timing Adjustment for FR2 HST</w:t>
      </w:r>
    </w:p>
    <w:p w14:paraId="437BF938" w14:textId="77777777" w:rsidR="000A10B7" w:rsidRDefault="000A10B7" w:rsidP="000A10B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v0.3.0</w:t>
      </w:r>
      <w:r>
        <w:rPr>
          <w:i/>
        </w:rPr>
        <w:tab/>
        <w:t xml:space="preserve">  CR-  rev  Cat:  (Rel-17)</w:t>
      </w:r>
      <w:r>
        <w:rPr>
          <w:i/>
        </w:rPr>
        <w:br/>
      </w:r>
      <w:r>
        <w:rPr>
          <w:i/>
        </w:rPr>
        <w:br/>
      </w:r>
      <w:r>
        <w:rPr>
          <w:i/>
        </w:rPr>
        <w:tab/>
      </w:r>
      <w:r>
        <w:rPr>
          <w:i/>
        </w:rPr>
        <w:tab/>
      </w:r>
      <w:r>
        <w:rPr>
          <w:i/>
        </w:rPr>
        <w:tab/>
      </w:r>
      <w:r>
        <w:rPr>
          <w:i/>
        </w:rPr>
        <w:tab/>
      </w:r>
      <w:r>
        <w:rPr>
          <w:i/>
        </w:rPr>
        <w:tab/>
        <w:t>Source: Samsung</w:t>
      </w:r>
    </w:p>
    <w:p w14:paraId="0614BBA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6FB521" w14:textId="77777777" w:rsidR="000A10B7" w:rsidRDefault="000A10B7" w:rsidP="000A10B7">
      <w:pPr>
        <w:rPr>
          <w:rFonts w:ascii="Arial" w:hAnsi="Arial" w:cs="Arial"/>
          <w:b/>
          <w:sz w:val="24"/>
        </w:rPr>
      </w:pPr>
      <w:r>
        <w:rPr>
          <w:rFonts w:ascii="Arial" w:hAnsi="Arial" w:cs="Arial"/>
          <w:b/>
          <w:color w:val="0000FF"/>
          <w:sz w:val="24"/>
        </w:rPr>
        <w:t>R4-2206860</w:t>
      </w:r>
      <w:r>
        <w:rPr>
          <w:rFonts w:ascii="Arial" w:hAnsi="Arial" w:cs="Arial"/>
          <w:b/>
          <w:color w:val="0000FF"/>
          <w:sz w:val="24"/>
        </w:rPr>
        <w:tab/>
      </w:r>
      <w:r>
        <w:rPr>
          <w:rFonts w:ascii="Arial" w:hAnsi="Arial" w:cs="Arial"/>
          <w:b/>
          <w:sz w:val="24"/>
        </w:rPr>
        <w:t>TP to TR 38.854 on RA-based UL Timing Adjustment for FR2 HST</w:t>
      </w:r>
    </w:p>
    <w:p w14:paraId="2C84AD6C" w14:textId="77777777" w:rsidR="000A10B7" w:rsidRDefault="000A10B7" w:rsidP="000A10B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v0.3.0</w:t>
      </w:r>
      <w:r>
        <w:rPr>
          <w:i/>
        </w:rPr>
        <w:tab/>
        <w:t xml:space="preserve">  CR-  rev  Cat:  (Rel-17)</w:t>
      </w:r>
      <w:r>
        <w:rPr>
          <w:i/>
        </w:rPr>
        <w:br/>
      </w:r>
      <w:r>
        <w:rPr>
          <w:i/>
        </w:rPr>
        <w:br/>
      </w:r>
      <w:r>
        <w:rPr>
          <w:i/>
        </w:rPr>
        <w:tab/>
      </w:r>
      <w:r>
        <w:rPr>
          <w:i/>
        </w:rPr>
        <w:tab/>
      </w:r>
      <w:r>
        <w:rPr>
          <w:i/>
        </w:rPr>
        <w:tab/>
      </w:r>
      <w:r>
        <w:rPr>
          <w:i/>
        </w:rPr>
        <w:tab/>
      </w:r>
      <w:r>
        <w:rPr>
          <w:i/>
        </w:rPr>
        <w:tab/>
        <w:t>Source: Samsung</w:t>
      </w:r>
    </w:p>
    <w:p w14:paraId="78FDDA6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DB191C4" w14:textId="77777777" w:rsidR="000A10B7" w:rsidRDefault="000A10B7" w:rsidP="000A10B7">
      <w:pPr>
        <w:rPr>
          <w:color w:val="993300"/>
          <w:u w:val="single"/>
        </w:rPr>
      </w:pPr>
    </w:p>
    <w:p w14:paraId="6031E3F1" w14:textId="77777777" w:rsidR="000A10B7" w:rsidRDefault="000A10B7" w:rsidP="000A10B7">
      <w:pPr>
        <w:rPr>
          <w:rFonts w:ascii="Arial" w:hAnsi="Arial" w:cs="Arial"/>
          <w:b/>
          <w:sz w:val="24"/>
        </w:rPr>
      </w:pPr>
      <w:r>
        <w:rPr>
          <w:rFonts w:ascii="Arial" w:hAnsi="Arial" w:cs="Arial"/>
          <w:b/>
          <w:color w:val="0000FF"/>
          <w:sz w:val="24"/>
        </w:rPr>
        <w:t>R4-2205892</w:t>
      </w:r>
      <w:r>
        <w:rPr>
          <w:rFonts w:ascii="Arial" w:hAnsi="Arial" w:cs="Arial"/>
          <w:b/>
          <w:color w:val="0000FF"/>
          <w:sz w:val="24"/>
        </w:rPr>
        <w:tab/>
      </w:r>
      <w:r>
        <w:rPr>
          <w:rFonts w:ascii="Arial" w:hAnsi="Arial" w:cs="Arial"/>
          <w:b/>
          <w:sz w:val="24"/>
        </w:rPr>
        <w:t>Draft CR to introduce one shot large UL timing adjustment for FR2 HST UE</w:t>
      </w:r>
    </w:p>
    <w:p w14:paraId="7502894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7D59B59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5978C36" w14:textId="77777777" w:rsidR="000A10B7" w:rsidRDefault="000A10B7" w:rsidP="000A10B7">
      <w:pPr>
        <w:rPr>
          <w:rFonts w:ascii="Arial" w:hAnsi="Arial" w:cs="Arial"/>
          <w:b/>
          <w:sz w:val="24"/>
        </w:rPr>
      </w:pPr>
      <w:r>
        <w:rPr>
          <w:rFonts w:ascii="Arial" w:hAnsi="Arial" w:cs="Arial"/>
          <w:b/>
          <w:color w:val="0000FF"/>
          <w:sz w:val="24"/>
        </w:rPr>
        <w:t>R4-2206859</w:t>
      </w:r>
      <w:r>
        <w:rPr>
          <w:rFonts w:ascii="Arial" w:hAnsi="Arial" w:cs="Arial"/>
          <w:b/>
          <w:color w:val="0000FF"/>
          <w:sz w:val="24"/>
        </w:rPr>
        <w:tab/>
      </w:r>
      <w:r>
        <w:rPr>
          <w:rFonts w:ascii="Arial" w:hAnsi="Arial" w:cs="Arial"/>
          <w:b/>
          <w:sz w:val="24"/>
        </w:rPr>
        <w:t>Draft CR to introduce one shot large UL timing adjustment for FR2 HST UE</w:t>
      </w:r>
    </w:p>
    <w:p w14:paraId="51EADC4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3A11F9A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A304F5" w14:textId="77777777" w:rsidR="000A10B7" w:rsidRDefault="000A10B7" w:rsidP="000A10B7">
      <w:pPr>
        <w:rPr>
          <w:color w:val="993300"/>
          <w:u w:val="single"/>
        </w:rPr>
      </w:pPr>
    </w:p>
    <w:p w14:paraId="2F0218ED" w14:textId="77777777" w:rsidR="000A10B7" w:rsidRDefault="000A10B7" w:rsidP="000A10B7">
      <w:pPr>
        <w:rPr>
          <w:rFonts w:ascii="Arial" w:hAnsi="Arial" w:cs="Arial"/>
          <w:b/>
          <w:sz w:val="24"/>
        </w:rPr>
      </w:pPr>
      <w:r>
        <w:rPr>
          <w:rFonts w:ascii="Arial" w:hAnsi="Arial" w:cs="Arial"/>
          <w:b/>
          <w:color w:val="0000FF"/>
          <w:sz w:val="24"/>
        </w:rPr>
        <w:t>R4-2205959</w:t>
      </w:r>
      <w:r>
        <w:rPr>
          <w:rFonts w:ascii="Arial" w:hAnsi="Arial" w:cs="Arial"/>
          <w:b/>
          <w:color w:val="0000FF"/>
          <w:sz w:val="24"/>
        </w:rPr>
        <w:tab/>
      </w:r>
      <w:r>
        <w:rPr>
          <w:rFonts w:ascii="Arial" w:hAnsi="Arial" w:cs="Arial"/>
          <w:b/>
          <w:sz w:val="24"/>
        </w:rPr>
        <w:t>On HST FR2 UL Timing Adjustment</w:t>
      </w:r>
    </w:p>
    <w:p w14:paraId="7E83017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2DCAD2B"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EC0A3C" w14:textId="77777777" w:rsidR="000A10B7" w:rsidRDefault="000A10B7" w:rsidP="000A10B7">
      <w:pPr>
        <w:pStyle w:val="Heading5"/>
      </w:pPr>
      <w:bookmarkStart w:id="248" w:name="_Toc95792834"/>
      <w:r>
        <w:t>10.9.3.4</w:t>
      </w:r>
      <w:r>
        <w:tab/>
        <w:t>Signalling characteristics requirements</w:t>
      </w:r>
      <w:bookmarkEnd w:id="248"/>
    </w:p>
    <w:p w14:paraId="085181CF" w14:textId="77777777" w:rsidR="000A10B7" w:rsidRDefault="000A10B7" w:rsidP="000A10B7">
      <w:pPr>
        <w:rPr>
          <w:rFonts w:ascii="Arial" w:hAnsi="Arial" w:cs="Arial"/>
          <w:b/>
          <w:sz w:val="24"/>
        </w:rPr>
      </w:pPr>
      <w:r>
        <w:rPr>
          <w:rFonts w:ascii="Arial" w:hAnsi="Arial" w:cs="Arial"/>
          <w:b/>
          <w:color w:val="0000FF"/>
          <w:sz w:val="24"/>
        </w:rPr>
        <w:t>R4-2203755</w:t>
      </w:r>
      <w:r>
        <w:rPr>
          <w:rFonts w:ascii="Arial" w:hAnsi="Arial" w:cs="Arial"/>
          <w:b/>
          <w:color w:val="0000FF"/>
          <w:sz w:val="24"/>
        </w:rPr>
        <w:tab/>
      </w:r>
      <w:r>
        <w:rPr>
          <w:rFonts w:ascii="Arial" w:hAnsi="Arial" w:cs="Arial"/>
          <w:b/>
          <w:sz w:val="24"/>
        </w:rPr>
        <w:t>Discussion on signalling characteristics requirements</w:t>
      </w:r>
    </w:p>
    <w:p w14:paraId="39ED9CC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BA4F33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141652" w14:textId="77777777" w:rsidR="000A10B7" w:rsidRDefault="000A10B7" w:rsidP="000A10B7">
      <w:pPr>
        <w:rPr>
          <w:color w:val="993300"/>
          <w:u w:val="single"/>
        </w:rPr>
      </w:pPr>
    </w:p>
    <w:p w14:paraId="47A9133E" w14:textId="77777777" w:rsidR="000A10B7" w:rsidRDefault="000A10B7" w:rsidP="000A10B7">
      <w:pPr>
        <w:rPr>
          <w:rFonts w:ascii="Arial" w:hAnsi="Arial" w:cs="Arial"/>
          <w:b/>
          <w:sz w:val="24"/>
        </w:rPr>
      </w:pPr>
      <w:r>
        <w:rPr>
          <w:rFonts w:ascii="Arial" w:hAnsi="Arial" w:cs="Arial"/>
          <w:b/>
          <w:color w:val="0000FF"/>
          <w:sz w:val="24"/>
        </w:rPr>
        <w:t>R4-2203900</w:t>
      </w:r>
      <w:r>
        <w:rPr>
          <w:rFonts w:ascii="Arial" w:hAnsi="Arial" w:cs="Arial"/>
          <w:b/>
          <w:color w:val="0000FF"/>
          <w:sz w:val="24"/>
        </w:rPr>
        <w:tab/>
      </w:r>
      <w:r>
        <w:rPr>
          <w:rFonts w:ascii="Arial" w:hAnsi="Arial" w:cs="Arial"/>
          <w:b/>
          <w:sz w:val="24"/>
        </w:rPr>
        <w:t>Discussion on TCI switching delay for FR2 HST</w:t>
      </w:r>
    </w:p>
    <w:p w14:paraId="3C5407FE"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EC3664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3784D1" w14:textId="77777777" w:rsidR="000A10B7" w:rsidRDefault="000A10B7" w:rsidP="000A10B7">
      <w:pPr>
        <w:rPr>
          <w:color w:val="993300"/>
          <w:u w:val="single"/>
        </w:rPr>
      </w:pPr>
    </w:p>
    <w:p w14:paraId="51EF034B" w14:textId="77777777" w:rsidR="000A10B7" w:rsidRDefault="000A10B7" w:rsidP="000A10B7">
      <w:pPr>
        <w:rPr>
          <w:rFonts w:ascii="Arial" w:hAnsi="Arial" w:cs="Arial"/>
          <w:b/>
          <w:sz w:val="24"/>
        </w:rPr>
      </w:pPr>
      <w:r>
        <w:rPr>
          <w:rFonts w:ascii="Arial" w:hAnsi="Arial" w:cs="Arial"/>
          <w:b/>
          <w:color w:val="0000FF"/>
          <w:sz w:val="24"/>
        </w:rPr>
        <w:t>R4-2203901</w:t>
      </w:r>
      <w:r>
        <w:rPr>
          <w:rFonts w:ascii="Arial" w:hAnsi="Arial" w:cs="Arial"/>
          <w:b/>
          <w:color w:val="0000FF"/>
          <w:sz w:val="24"/>
        </w:rPr>
        <w:tab/>
      </w:r>
      <w:r>
        <w:rPr>
          <w:rFonts w:ascii="Arial" w:hAnsi="Arial" w:cs="Arial"/>
          <w:b/>
          <w:sz w:val="24"/>
        </w:rPr>
        <w:t>Draft CR on RLM/BFD requirement for FR2 HST</w:t>
      </w:r>
    </w:p>
    <w:p w14:paraId="595E250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BBF035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R4-2206855 (from R4-2203901).</w:t>
      </w:r>
    </w:p>
    <w:p w14:paraId="39EEED61" w14:textId="77777777" w:rsidR="000A10B7" w:rsidRDefault="000A10B7" w:rsidP="000A10B7">
      <w:pPr>
        <w:rPr>
          <w:rFonts w:ascii="Arial" w:hAnsi="Arial" w:cs="Arial"/>
          <w:b/>
          <w:sz w:val="24"/>
        </w:rPr>
      </w:pPr>
      <w:r>
        <w:rPr>
          <w:rFonts w:ascii="Arial" w:hAnsi="Arial" w:cs="Arial"/>
          <w:b/>
          <w:color w:val="0000FF"/>
          <w:sz w:val="24"/>
        </w:rPr>
        <w:t>R4-2206855</w:t>
      </w:r>
      <w:r>
        <w:rPr>
          <w:rFonts w:ascii="Arial" w:hAnsi="Arial" w:cs="Arial"/>
          <w:b/>
          <w:color w:val="0000FF"/>
          <w:sz w:val="24"/>
        </w:rPr>
        <w:tab/>
      </w:r>
      <w:r>
        <w:rPr>
          <w:rFonts w:ascii="Arial" w:hAnsi="Arial" w:cs="Arial"/>
          <w:b/>
          <w:sz w:val="24"/>
        </w:rPr>
        <w:t>Draft CR on RLM/BFD requirement for FR2 HST</w:t>
      </w:r>
    </w:p>
    <w:p w14:paraId="1E15697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367CFD0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08B5">
        <w:rPr>
          <w:rFonts w:ascii="Arial" w:hAnsi="Arial" w:cs="Arial"/>
          <w:b/>
          <w:highlight w:val="green"/>
        </w:rPr>
        <w:t>Endorsed.</w:t>
      </w:r>
    </w:p>
    <w:p w14:paraId="740327B1" w14:textId="77777777" w:rsidR="000A10B7" w:rsidRDefault="000A10B7" w:rsidP="000A10B7">
      <w:pPr>
        <w:rPr>
          <w:color w:val="993300"/>
          <w:u w:val="single"/>
        </w:rPr>
      </w:pPr>
    </w:p>
    <w:p w14:paraId="381695B5" w14:textId="77777777" w:rsidR="000A10B7" w:rsidRDefault="000A10B7" w:rsidP="000A10B7">
      <w:pPr>
        <w:rPr>
          <w:rFonts w:ascii="Arial" w:hAnsi="Arial" w:cs="Arial"/>
          <w:b/>
          <w:sz w:val="24"/>
        </w:rPr>
      </w:pPr>
      <w:r>
        <w:rPr>
          <w:rFonts w:ascii="Arial" w:hAnsi="Arial" w:cs="Arial"/>
          <w:b/>
          <w:color w:val="0000FF"/>
          <w:sz w:val="24"/>
        </w:rPr>
        <w:t>R4-2204718</w:t>
      </w:r>
      <w:r>
        <w:rPr>
          <w:rFonts w:ascii="Arial" w:hAnsi="Arial" w:cs="Arial"/>
          <w:b/>
          <w:color w:val="0000FF"/>
          <w:sz w:val="24"/>
        </w:rPr>
        <w:tab/>
      </w:r>
      <w:r>
        <w:rPr>
          <w:rFonts w:ascii="Arial" w:hAnsi="Arial" w:cs="Arial"/>
          <w:b/>
          <w:sz w:val="24"/>
        </w:rPr>
        <w:t>Signalling characteristics requirements for HST FR2</w:t>
      </w:r>
    </w:p>
    <w:p w14:paraId="557A0384"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4E5B2B9" w14:textId="77777777" w:rsidR="000A10B7" w:rsidRDefault="000A10B7" w:rsidP="000A10B7">
      <w:pPr>
        <w:rPr>
          <w:rFonts w:ascii="Arial" w:hAnsi="Arial" w:cs="Arial"/>
          <w:b/>
        </w:rPr>
      </w:pPr>
      <w:r>
        <w:rPr>
          <w:rFonts w:ascii="Arial" w:hAnsi="Arial" w:cs="Arial"/>
          <w:b/>
        </w:rPr>
        <w:t xml:space="preserve">Abstract: </w:t>
      </w:r>
    </w:p>
    <w:p w14:paraId="3B063FE5" w14:textId="77777777" w:rsidR="000A10B7" w:rsidRDefault="000A10B7" w:rsidP="000A10B7">
      <w:r>
        <w:t>Signalling characteristics requirements for HST FR2</w:t>
      </w:r>
    </w:p>
    <w:p w14:paraId="79CE021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340F23" w14:textId="77777777" w:rsidR="000A10B7" w:rsidRDefault="000A10B7" w:rsidP="000A10B7">
      <w:pPr>
        <w:rPr>
          <w:color w:val="993300"/>
          <w:u w:val="single"/>
        </w:rPr>
      </w:pPr>
    </w:p>
    <w:p w14:paraId="3B35B49D" w14:textId="77777777" w:rsidR="000A10B7" w:rsidRDefault="000A10B7" w:rsidP="000A10B7">
      <w:pPr>
        <w:rPr>
          <w:rFonts w:ascii="Arial" w:hAnsi="Arial" w:cs="Arial"/>
          <w:b/>
          <w:sz w:val="24"/>
        </w:rPr>
      </w:pPr>
      <w:r>
        <w:rPr>
          <w:rFonts w:ascii="Arial" w:hAnsi="Arial" w:cs="Arial"/>
          <w:b/>
          <w:color w:val="0000FF"/>
          <w:sz w:val="24"/>
        </w:rPr>
        <w:t>R4-2204893</w:t>
      </w:r>
      <w:r>
        <w:rPr>
          <w:rFonts w:ascii="Arial" w:hAnsi="Arial" w:cs="Arial"/>
          <w:b/>
          <w:color w:val="0000FF"/>
          <w:sz w:val="24"/>
        </w:rPr>
        <w:tab/>
      </w:r>
      <w:r>
        <w:rPr>
          <w:rFonts w:ascii="Arial" w:hAnsi="Arial" w:cs="Arial"/>
          <w:b/>
          <w:sz w:val="24"/>
        </w:rPr>
        <w:t>Discussion on signaling characteristics requirements for high speed train scenario in FR2</w:t>
      </w:r>
    </w:p>
    <w:p w14:paraId="165ED17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E96815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EBFE60" w14:textId="77777777" w:rsidR="000A10B7" w:rsidRDefault="000A10B7" w:rsidP="000A10B7">
      <w:pPr>
        <w:rPr>
          <w:color w:val="993300"/>
          <w:u w:val="single"/>
        </w:rPr>
      </w:pPr>
    </w:p>
    <w:p w14:paraId="3E8AB60A" w14:textId="77777777" w:rsidR="000A10B7" w:rsidRDefault="000A10B7" w:rsidP="000A10B7">
      <w:pPr>
        <w:rPr>
          <w:rFonts w:ascii="Arial" w:hAnsi="Arial" w:cs="Arial"/>
          <w:b/>
          <w:sz w:val="24"/>
        </w:rPr>
      </w:pPr>
      <w:r>
        <w:rPr>
          <w:rFonts w:ascii="Arial" w:hAnsi="Arial" w:cs="Arial"/>
          <w:b/>
          <w:color w:val="0000FF"/>
          <w:sz w:val="24"/>
        </w:rPr>
        <w:t>R4-2205009</w:t>
      </w:r>
      <w:r>
        <w:rPr>
          <w:rFonts w:ascii="Arial" w:hAnsi="Arial" w:cs="Arial"/>
          <w:b/>
          <w:color w:val="0000FF"/>
          <w:sz w:val="24"/>
        </w:rPr>
        <w:tab/>
      </w:r>
      <w:r>
        <w:rPr>
          <w:rFonts w:ascii="Arial" w:hAnsi="Arial" w:cs="Arial"/>
          <w:b/>
          <w:sz w:val="24"/>
        </w:rPr>
        <w:t>Discussion on Signaling characteristics for HST FR2</w:t>
      </w:r>
    </w:p>
    <w:p w14:paraId="6A767F90"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F08A0A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085C11" w14:textId="77777777" w:rsidR="000A10B7" w:rsidRDefault="000A10B7" w:rsidP="000A10B7">
      <w:pPr>
        <w:rPr>
          <w:color w:val="993300"/>
          <w:u w:val="single"/>
        </w:rPr>
      </w:pPr>
    </w:p>
    <w:p w14:paraId="00C0EEDE" w14:textId="77777777" w:rsidR="000A10B7" w:rsidRDefault="000A10B7" w:rsidP="000A10B7">
      <w:pPr>
        <w:rPr>
          <w:rFonts w:ascii="Arial" w:hAnsi="Arial" w:cs="Arial"/>
          <w:b/>
          <w:sz w:val="24"/>
        </w:rPr>
      </w:pPr>
      <w:r>
        <w:rPr>
          <w:rFonts w:ascii="Arial" w:hAnsi="Arial" w:cs="Arial"/>
          <w:b/>
          <w:color w:val="0000FF"/>
          <w:sz w:val="24"/>
        </w:rPr>
        <w:t>R4-2205893</w:t>
      </w:r>
      <w:r>
        <w:rPr>
          <w:rFonts w:ascii="Arial" w:hAnsi="Arial" w:cs="Arial"/>
          <w:b/>
          <w:color w:val="0000FF"/>
          <w:sz w:val="24"/>
        </w:rPr>
        <w:tab/>
      </w:r>
      <w:r>
        <w:rPr>
          <w:rFonts w:ascii="Arial" w:hAnsi="Arial" w:cs="Arial"/>
          <w:b/>
          <w:sz w:val="24"/>
        </w:rPr>
        <w:t>Remaining Issues on signaling characteristics requirements for FR2 HST</w:t>
      </w:r>
    </w:p>
    <w:p w14:paraId="0498635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527A5E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51F3E" w14:textId="77777777" w:rsidR="000A10B7" w:rsidRDefault="000A10B7" w:rsidP="000A10B7">
      <w:pPr>
        <w:rPr>
          <w:color w:val="993300"/>
          <w:u w:val="single"/>
        </w:rPr>
      </w:pPr>
    </w:p>
    <w:p w14:paraId="6E5C5334" w14:textId="77777777" w:rsidR="000A10B7" w:rsidRDefault="000A10B7" w:rsidP="000A10B7">
      <w:pPr>
        <w:rPr>
          <w:rFonts w:ascii="Arial" w:hAnsi="Arial" w:cs="Arial"/>
          <w:b/>
          <w:sz w:val="24"/>
        </w:rPr>
      </w:pPr>
      <w:r>
        <w:rPr>
          <w:rFonts w:ascii="Arial" w:hAnsi="Arial" w:cs="Arial"/>
          <w:b/>
          <w:color w:val="0000FF"/>
          <w:sz w:val="24"/>
        </w:rPr>
        <w:t>R4-2205894</w:t>
      </w:r>
      <w:r>
        <w:rPr>
          <w:rFonts w:ascii="Arial" w:hAnsi="Arial" w:cs="Arial"/>
          <w:b/>
          <w:color w:val="0000FF"/>
          <w:sz w:val="24"/>
        </w:rPr>
        <w:tab/>
      </w:r>
      <w:r>
        <w:rPr>
          <w:rFonts w:ascii="Arial" w:hAnsi="Arial" w:cs="Arial"/>
          <w:b/>
          <w:sz w:val="24"/>
        </w:rPr>
        <w:t>Draft CR to introduce active TCI state switching delay requirement for FR2 HST UE</w:t>
      </w:r>
    </w:p>
    <w:p w14:paraId="66F0EF3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4417196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R4-2206856 (from R4-2205894).</w:t>
      </w:r>
    </w:p>
    <w:p w14:paraId="453581BE" w14:textId="77777777" w:rsidR="000A10B7" w:rsidRDefault="000A10B7" w:rsidP="000A10B7">
      <w:pPr>
        <w:rPr>
          <w:rFonts w:ascii="Arial" w:hAnsi="Arial" w:cs="Arial"/>
          <w:b/>
          <w:sz w:val="24"/>
        </w:rPr>
      </w:pPr>
      <w:bookmarkStart w:id="249" w:name="_Toc95792835"/>
      <w:r>
        <w:rPr>
          <w:rFonts w:ascii="Arial" w:hAnsi="Arial" w:cs="Arial"/>
          <w:b/>
          <w:color w:val="0000FF"/>
          <w:sz w:val="24"/>
        </w:rPr>
        <w:t>R4-2206856</w:t>
      </w:r>
      <w:r>
        <w:rPr>
          <w:rFonts w:ascii="Arial" w:hAnsi="Arial" w:cs="Arial"/>
          <w:b/>
          <w:color w:val="0000FF"/>
          <w:sz w:val="24"/>
        </w:rPr>
        <w:tab/>
      </w:r>
      <w:r>
        <w:rPr>
          <w:rFonts w:ascii="Arial" w:hAnsi="Arial" w:cs="Arial"/>
          <w:b/>
          <w:sz w:val="24"/>
        </w:rPr>
        <w:t>Draft CR to introduce active TCI state switching delay requirement for FR2 HST UE</w:t>
      </w:r>
    </w:p>
    <w:p w14:paraId="30BF384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32DDF47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5080">
        <w:rPr>
          <w:rFonts w:ascii="Arial" w:hAnsi="Arial" w:cs="Arial"/>
          <w:b/>
          <w:highlight w:val="green"/>
        </w:rPr>
        <w:t>Endorsed.</w:t>
      </w:r>
    </w:p>
    <w:p w14:paraId="07F89E27" w14:textId="77777777" w:rsidR="000A10B7" w:rsidRDefault="000A10B7" w:rsidP="000A10B7">
      <w:pPr>
        <w:rPr>
          <w:color w:val="993300"/>
          <w:u w:val="single"/>
        </w:rPr>
      </w:pPr>
    </w:p>
    <w:p w14:paraId="67D7E9A0" w14:textId="77777777" w:rsidR="000A10B7" w:rsidRDefault="000A10B7" w:rsidP="000A10B7">
      <w:pPr>
        <w:pStyle w:val="Heading5"/>
      </w:pPr>
      <w:r>
        <w:t>10.9.3.5</w:t>
      </w:r>
      <w:r>
        <w:tab/>
        <w:t>Measurement procedure requirements</w:t>
      </w:r>
      <w:bookmarkEnd w:id="249"/>
    </w:p>
    <w:p w14:paraId="612A8673" w14:textId="77777777" w:rsidR="000A10B7" w:rsidRDefault="000A10B7" w:rsidP="000A10B7">
      <w:pPr>
        <w:rPr>
          <w:rFonts w:ascii="Arial" w:hAnsi="Arial" w:cs="Arial"/>
          <w:b/>
          <w:sz w:val="24"/>
        </w:rPr>
      </w:pPr>
      <w:r>
        <w:rPr>
          <w:rFonts w:ascii="Arial" w:hAnsi="Arial" w:cs="Arial"/>
          <w:b/>
          <w:color w:val="0000FF"/>
          <w:sz w:val="24"/>
        </w:rPr>
        <w:t>R4-2203756</w:t>
      </w:r>
      <w:r>
        <w:rPr>
          <w:rFonts w:ascii="Arial" w:hAnsi="Arial" w:cs="Arial"/>
          <w:b/>
          <w:color w:val="0000FF"/>
          <w:sz w:val="24"/>
        </w:rPr>
        <w:tab/>
      </w:r>
      <w:r>
        <w:rPr>
          <w:rFonts w:ascii="Arial" w:hAnsi="Arial" w:cs="Arial"/>
          <w:b/>
          <w:sz w:val="24"/>
        </w:rPr>
        <w:t>Discussion on measurement procedure requirement for FR2 HST</w:t>
      </w:r>
    </w:p>
    <w:p w14:paraId="3774D62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847562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BFF4ED" w14:textId="77777777" w:rsidR="000A10B7" w:rsidRDefault="000A10B7" w:rsidP="000A10B7">
      <w:pPr>
        <w:rPr>
          <w:color w:val="993300"/>
          <w:u w:val="single"/>
        </w:rPr>
      </w:pPr>
    </w:p>
    <w:p w14:paraId="7623DFC4" w14:textId="77777777" w:rsidR="000A10B7" w:rsidRDefault="000A10B7" w:rsidP="000A10B7">
      <w:pPr>
        <w:rPr>
          <w:rFonts w:ascii="Arial" w:hAnsi="Arial" w:cs="Arial"/>
          <w:b/>
          <w:sz w:val="24"/>
        </w:rPr>
      </w:pPr>
      <w:r>
        <w:rPr>
          <w:rFonts w:ascii="Arial" w:hAnsi="Arial" w:cs="Arial"/>
          <w:b/>
          <w:color w:val="0000FF"/>
          <w:sz w:val="24"/>
        </w:rPr>
        <w:t>R4-2203902</w:t>
      </w:r>
      <w:r>
        <w:rPr>
          <w:rFonts w:ascii="Arial" w:hAnsi="Arial" w:cs="Arial"/>
          <w:b/>
          <w:color w:val="0000FF"/>
          <w:sz w:val="24"/>
        </w:rPr>
        <w:tab/>
      </w:r>
      <w:r>
        <w:rPr>
          <w:rFonts w:ascii="Arial" w:hAnsi="Arial" w:cs="Arial"/>
          <w:b/>
          <w:sz w:val="24"/>
        </w:rPr>
        <w:t>Discussion on measurement procedure requirements for FR2 HST</w:t>
      </w:r>
    </w:p>
    <w:p w14:paraId="594C60D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22BA45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4BA891" w14:textId="77777777" w:rsidR="000A10B7" w:rsidRDefault="000A10B7" w:rsidP="000A10B7">
      <w:pPr>
        <w:rPr>
          <w:color w:val="993300"/>
          <w:u w:val="single"/>
        </w:rPr>
      </w:pPr>
    </w:p>
    <w:p w14:paraId="548EA727" w14:textId="77777777" w:rsidR="000A10B7" w:rsidRDefault="000A10B7" w:rsidP="000A10B7">
      <w:pPr>
        <w:rPr>
          <w:rFonts w:ascii="Arial" w:hAnsi="Arial" w:cs="Arial"/>
          <w:b/>
          <w:sz w:val="24"/>
        </w:rPr>
      </w:pPr>
      <w:r>
        <w:rPr>
          <w:rFonts w:ascii="Arial" w:hAnsi="Arial" w:cs="Arial"/>
          <w:b/>
          <w:color w:val="0000FF"/>
          <w:sz w:val="24"/>
        </w:rPr>
        <w:t>R4-2204490</w:t>
      </w:r>
      <w:r>
        <w:rPr>
          <w:rFonts w:ascii="Arial" w:hAnsi="Arial" w:cs="Arial"/>
          <w:b/>
          <w:color w:val="0000FF"/>
          <w:sz w:val="24"/>
        </w:rPr>
        <w:tab/>
      </w:r>
      <w:r>
        <w:rPr>
          <w:rFonts w:ascii="Arial" w:hAnsi="Arial" w:cs="Arial"/>
          <w:b/>
          <w:sz w:val="24"/>
        </w:rPr>
        <w:t>Draft CR for L1-RSRP measurements for Reporting for HST FR2</w:t>
      </w:r>
    </w:p>
    <w:p w14:paraId="7FAF734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8E5A0F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R4-2206852 (from R4-2204490).</w:t>
      </w:r>
    </w:p>
    <w:p w14:paraId="6C5DE70B" w14:textId="77777777" w:rsidR="000A10B7" w:rsidRDefault="000A10B7" w:rsidP="000A10B7">
      <w:pPr>
        <w:rPr>
          <w:rFonts w:ascii="Arial" w:hAnsi="Arial" w:cs="Arial"/>
          <w:b/>
          <w:sz w:val="24"/>
        </w:rPr>
      </w:pPr>
      <w:r>
        <w:rPr>
          <w:rFonts w:ascii="Arial" w:hAnsi="Arial" w:cs="Arial"/>
          <w:b/>
          <w:color w:val="0000FF"/>
          <w:sz w:val="24"/>
        </w:rPr>
        <w:t>R4-2206852</w:t>
      </w:r>
      <w:r>
        <w:rPr>
          <w:rFonts w:ascii="Arial" w:hAnsi="Arial" w:cs="Arial"/>
          <w:b/>
          <w:color w:val="0000FF"/>
          <w:sz w:val="24"/>
        </w:rPr>
        <w:tab/>
      </w:r>
      <w:r>
        <w:rPr>
          <w:rFonts w:ascii="Arial" w:hAnsi="Arial" w:cs="Arial"/>
          <w:b/>
          <w:sz w:val="24"/>
        </w:rPr>
        <w:t>Draft CR for L1-RSRP measurements for Reporting for HST FR2</w:t>
      </w:r>
    </w:p>
    <w:p w14:paraId="697588B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D0B51F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08B5">
        <w:rPr>
          <w:rFonts w:ascii="Arial" w:hAnsi="Arial" w:cs="Arial"/>
          <w:b/>
          <w:highlight w:val="green"/>
        </w:rPr>
        <w:t>Endorsed.</w:t>
      </w:r>
    </w:p>
    <w:p w14:paraId="16543704" w14:textId="77777777" w:rsidR="000A10B7" w:rsidRDefault="000A10B7" w:rsidP="000A10B7">
      <w:pPr>
        <w:rPr>
          <w:color w:val="993300"/>
          <w:u w:val="single"/>
        </w:rPr>
      </w:pPr>
    </w:p>
    <w:p w14:paraId="37CF5677" w14:textId="77777777" w:rsidR="000A10B7" w:rsidRDefault="000A10B7" w:rsidP="000A10B7">
      <w:pPr>
        <w:rPr>
          <w:rFonts w:ascii="Arial" w:hAnsi="Arial" w:cs="Arial"/>
          <w:b/>
          <w:sz w:val="24"/>
        </w:rPr>
      </w:pPr>
      <w:r>
        <w:rPr>
          <w:rFonts w:ascii="Arial" w:hAnsi="Arial" w:cs="Arial"/>
          <w:b/>
          <w:color w:val="0000FF"/>
          <w:sz w:val="24"/>
        </w:rPr>
        <w:lastRenderedPageBreak/>
        <w:t>R4-2204717</w:t>
      </w:r>
      <w:r>
        <w:rPr>
          <w:rFonts w:ascii="Arial" w:hAnsi="Arial" w:cs="Arial"/>
          <w:b/>
          <w:color w:val="0000FF"/>
          <w:sz w:val="24"/>
        </w:rPr>
        <w:tab/>
      </w:r>
      <w:r>
        <w:rPr>
          <w:rFonts w:ascii="Arial" w:hAnsi="Arial" w:cs="Arial"/>
          <w:b/>
          <w:sz w:val="24"/>
        </w:rPr>
        <w:t>Measurement procedure requirements for HST FR2</w:t>
      </w:r>
    </w:p>
    <w:p w14:paraId="2834EE0C"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19CFB88" w14:textId="77777777" w:rsidR="000A10B7" w:rsidRDefault="000A10B7" w:rsidP="000A10B7">
      <w:pPr>
        <w:rPr>
          <w:rFonts w:ascii="Arial" w:hAnsi="Arial" w:cs="Arial"/>
          <w:b/>
        </w:rPr>
      </w:pPr>
      <w:r>
        <w:rPr>
          <w:rFonts w:ascii="Arial" w:hAnsi="Arial" w:cs="Arial"/>
          <w:b/>
        </w:rPr>
        <w:t xml:space="preserve">Abstract: </w:t>
      </w:r>
    </w:p>
    <w:p w14:paraId="4E6A5A96" w14:textId="77777777" w:rsidR="000A10B7" w:rsidRDefault="000A10B7" w:rsidP="000A10B7">
      <w:r>
        <w:t>Measurement procedure requirements for HST FR2</w:t>
      </w:r>
    </w:p>
    <w:p w14:paraId="6121FF9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570830" w14:textId="77777777" w:rsidR="000A10B7" w:rsidRDefault="000A10B7" w:rsidP="000A10B7">
      <w:pPr>
        <w:rPr>
          <w:color w:val="993300"/>
          <w:u w:val="single"/>
        </w:rPr>
      </w:pPr>
    </w:p>
    <w:p w14:paraId="55E20C74" w14:textId="77777777" w:rsidR="000A10B7" w:rsidRDefault="000A10B7" w:rsidP="000A10B7">
      <w:pPr>
        <w:rPr>
          <w:rFonts w:ascii="Arial" w:hAnsi="Arial" w:cs="Arial"/>
          <w:b/>
          <w:sz w:val="24"/>
        </w:rPr>
      </w:pPr>
      <w:r>
        <w:rPr>
          <w:rFonts w:ascii="Arial" w:hAnsi="Arial" w:cs="Arial"/>
          <w:b/>
          <w:color w:val="0000FF"/>
          <w:sz w:val="24"/>
        </w:rPr>
        <w:t>R4-2204894</w:t>
      </w:r>
      <w:r>
        <w:rPr>
          <w:rFonts w:ascii="Arial" w:hAnsi="Arial" w:cs="Arial"/>
          <w:b/>
          <w:color w:val="0000FF"/>
          <w:sz w:val="24"/>
        </w:rPr>
        <w:tab/>
      </w:r>
      <w:r>
        <w:rPr>
          <w:rFonts w:ascii="Arial" w:hAnsi="Arial" w:cs="Arial"/>
          <w:b/>
          <w:sz w:val="24"/>
        </w:rPr>
        <w:t>Discussion on RRM requirements for high speed train scenario in FR2</w:t>
      </w:r>
    </w:p>
    <w:p w14:paraId="5C049116"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63ED5C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9B2202" w14:textId="77777777" w:rsidR="000A10B7" w:rsidRDefault="000A10B7" w:rsidP="000A10B7">
      <w:pPr>
        <w:rPr>
          <w:color w:val="993300"/>
          <w:u w:val="single"/>
        </w:rPr>
      </w:pPr>
    </w:p>
    <w:p w14:paraId="117478DA" w14:textId="77777777" w:rsidR="000A10B7" w:rsidRDefault="000A10B7" w:rsidP="000A10B7">
      <w:pPr>
        <w:rPr>
          <w:rFonts w:ascii="Arial" w:hAnsi="Arial" w:cs="Arial"/>
          <w:b/>
          <w:sz w:val="24"/>
        </w:rPr>
      </w:pPr>
      <w:r>
        <w:rPr>
          <w:rFonts w:ascii="Arial" w:hAnsi="Arial" w:cs="Arial"/>
          <w:b/>
          <w:color w:val="0000FF"/>
          <w:sz w:val="24"/>
        </w:rPr>
        <w:t>R4-2204895</w:t>
      </w:r>
      <w:r>
        <w:rPr>
          <w:rFonts w:ascii="Arial" w:hAnsi="Arial" w:cs="Arial"/>
          <w:b/>
          <w:color w:val="0000FF"/>
          <w:sz w:val="24"/>
        </w:rPr>
        <w:tab/>
      </w:r>
      <w:r>
        <w:rPr>
          <w:rFonts w:ascii="Arial" w:hAnsi="Arial" w:cs="Arial"/>
          <w:b/>
          <w:sz w:val="24"/>
        </w:rPr>
        <w:t>Scheduling restriction for L1-SINR for FR2 HST</w:t>
      </w:r>
    </w:p>
    <w:p w14:paraId="3C4CF9A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012F0FB"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R4-2206854 (from R4-2204895).</w:t>
      </w:r>
    </w:p>
    <w:p w14:paraId="21B3C18D" w14:textId="77777777" w:rsidR="000A10B7" w:rsidRDefault="000A10B7" w:rsidP="000A10B7">
      <w:pPr>
        <w:rPr>
          <w:rFonts w:ascii="Arial" w:hAnsi="Arial" w:cs="Arial"/>
          <w:b/>
          <w:sz w:val="24"/>
        </w:rPr>
      </w:pPr>
      <w:r>
        <w:rPr>
          <w:rFonts w:ascii="Arial" w:hAnsi="Arial" w:cs="Arial"/>
          <w:b/>
          <w:color w:val="0000FF"/>
          <w:sz w:val="24"/>
        </w:rPr>
        <w:t>R4-2206854</w:t>
      </w:r>
      <w:r>
        <w:rPr>
          <w:rFonts w:ascii="Arial" w:hAnsi="Arial" w:cs="Arial"/>
          <w:b/>
          <w:color w:val="0000FF"/>
          <w:sz w:val="24"/>
        </w:rPr>
        <w:tab/>
      </w:r>
      <w:r>
        <w:rPr>
          <w:rFonts w:ascii="Arial" w:hAnsi="Arial" w:cs="Arial"/>
          <w:b/>
          <w:sz w:val="24"/>
        </w:rPr>
        <w:t>Scheduling restriction for L1-SINR for FR2 HST</w:t>
      </w:r>
    </w:p>
    <w:p w14:paraId="0814F52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70D6BC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08B5">
        <w:rPr>
          <w:rFonts w:ascii="Arial" w:hAnsi="Arial" w:cs="Arial"/>
          <w:b/>
          <w:highlight w:val="green"/>
        </w:rPr>
        <w:t>Endorsed.</w:t>
      </w:r>
    </w:p>
    <w:p w14:paraId="48EB8063" w14:textId="77777777" w:rsidR="000A10B7" w:rsidRDefault="000A10B7" w:rsidP="000A10B7">
      <w:pPr>
        <w:rPr>
          <w:color w:val="993300"/>
          <w:u w:val="single"/>
        </w:rPr>
      </w:pPr>
    </w:p>
    <w:p w14:paraId="0DA9356D" w14:textId="77777777" w:rsidR="000A10B7" w:rsidRDefault="000A10B7" w:rsidP="000A10B7">
      <w:pPr>
        <w:rPr>
          <w:rFonts w:ascii="Arial" w:hAnsi="Arial" w:cs="Arial"/>
          <w:b/>
          <w:sz w:val="24"/>
        </w:rPr>
      </w:pPr>
      <w:r>
        <w:rPr>
          <w:rFonts w:ascii="Arial" w:hAnsi="Arial" w:cs="Arial"/>
          <w:b/>
          <w:color w:val="0000FF"/>
          <w:sz w:val="24"/>
        </w:rPr>
        <w:t>R4-2205961</w:t>
      </w:r>
      <w:r>
        <w:rPr>
          <w:rFonts w:ascii="Arial" w:hAnsi="Arial" w:cs="Arial"/>
          <w:b/>
          <w:color w:val="0000FF"/>
          <w:sz w:val="24"/>
        </w:rPr>
        <w:tab/>
      </w:r>
      <w:r>
        <w:rPr>
          <w:rFonts w:ascii="Arial" w:hAnsi="Arial" w:cs="Arial"/>
          <w:b/>
          <w:sz w:val="24"/>
        </w:rPr>
        <w:t>TP to TR 38.854 on Analysis of Mobility Performance in HST FR2 Deployment Scenarios</w:t>
      </w:r>
    </w:p>
    <w:p w14:paraId="2F7359C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749316A"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8167F9">
        <w:rPr>
          <w:rFonts w:ascii="Arial" w:hAnsi="Arial" w:cs="Arial"/>
          <w:b/>
          <w:highlight w:val="green"/>
        </w:rPr>
        <w:t>Endorsed.</w:t>
      </w:r>
    </w:p>
    <w:p w14:paraId="4DF999D5" w14:textId="77777777" w:rsidR="000A10B7" w:rsidRDefault="000A10B7" w:rsidP="000A10B7">
      <w:pPr>
        <w:pStyle w:val="Heading3"/>
      </w:pPr>
      <w:bookmarkStart w:id="250" w:name="_Toc95792845"/>
      <w:r>
        <w:t>10.10</w:t>
      </w:r>
      <w:r>
        <w:tab/>
        <w:t>Further RRM enhancement for NR and MR-DC</w:t>
      </w:r>
      <w:bookmarkEnd w:id="250"/>
    </w:p>
    <w:p w14:paraId="7B8F50A0" w14:textId="2AB45BEF" w:rsidR="000A10B7" w:rsidRDefault="000A10B7" w:rsidP="000A10B7">
      <w:pPr>
        <w:pStyle w:val="Heading4"/>
      </w:pPr>
      <w:bookmarkStart w:id="251" w:name="_Toc95792846"/>
      <w:r>
        <w:t>10.10.1</w:t>
      </w:r>
      <w:r>
        <w:tab/>
        <w:t>General</w:t>
      </w:r>
      <w:bookmarkEnd w:id="251"/>
    </w:p>
    <w:p w14:paraId="6437AD4C" w14:textId="470035C5" w:rsidR="00946CF1" w:rsidRDefault="00946CF1" w:rsidP="00946CF1">
      <w:pPr>
        <w:rPr>
          <w:lang w:eastAsia="ko-KR"/>
        </w:rPr>
      </w:pPr>
    </w:p>
    <w:p w14:paraId="09D6A844" w14:textId="77777777" w:rsidR="005C26A3" w:rsidRDefault="005C26A3" w:rsidP="005C26A3">
      <w:pPr>
        <w:rPr>
          <w:ins w:id="252" w:author="Intel" w:date="2022-03-04T12:45:00Z"/>
          <w:rFonts w:ascii="Arial" w:hAnsi="Arial" w:cs="Arial"/>
          <w:b/>
          <w:sz w:val="24"/>
        </w:rPr>
      </w:pPr>
      <w:ins w:id="253" w:author="Intel" w:date="2022-03-04T12:45:00Z">
        <w:r>
          <w:rPr>
            <w:rFonts w:ascii="Arial" w:hAnsi="Arial" w:cs="Arial"/>
            <w:b/>
            <w:color w:val="0000FF"/>
            <w:sz w:val="24"/>
            <w:u w:val="thick"/>
          </w:rPr>
          <w:t>R4-2207117</w:t>
        </w:r>
        <w:r w:rsidRPr="00944C49">
          <w:rPr>
            <w:b/>
            <w:lang w:val="en-US" w:eastAsia="zh-CN"/>
          </w:rPr>
          <w:tab/>
        </w:r>
        <w:r w:rsidRPr="00D865C5">
          <w:rPr>
            <w:rFonts w:ascii="Arial" w:hAnsi="Arial" w:cs="Arial"/>
            <w:b/>
            <w:sz w:val="24"/>
          </w:rPr>
          <w:t>Big CR: RRM requirements for Rel-17 NR FeRRM (TS 38.133)</w:t>
        </w:r>
      </w:ins>
    </w:p>
    <w:p w14:paraId="0B01DF98" w14:textId="63D6B9E2" w:rsidR="005C26A3" w:rsidRDefault="005C26A3" w:rsidP="005C26A3">
      <w:pPr>
        <w:rPr>
          <w:ins w:id="254" w:author="Intel" w:date="2022-03-04T12:45:00Z"/>
          <w:i/>
        </w:rPr>
      </w:pPr>
      <w:ins w:id="255" w:author="Intel" w:date="2022-03-04T12:45: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w:t>
        </w:r>
      </w:ins>
      <w:ins w:id="256" w:author="Intel" w:date="2022-03-11T15:15:00Z">
        <w:r w:rsidR="002C6920">
          <w:rPr>
            <w:i/>
          </w:rPr>
          <w:t>2360</w:t>
        </w:r>
      </w:ins>
      <w:ins w:id="257" w:author="Intel" w:date="2022-03-04T12:45:00Z">
        <w:r>
          <w:rPr>
            <w:i/>
          </w:rPr>
          <w:t xml:space="preserve"> rev  Cat: B (Rel-17)</w:t>
        </w:r>
        <w:r>
          <w:rPr>
            <w:i/>
          </w:rPr>
          <w:br/>
        </w:r>
        <w:r>
          <w:rPr>
            <w:i/>
          </w:rPr>
          <w:br/>
        </w:r>
        <w:r>
          <w:rPr>
            <w:i/>
          </w:rPr>
          <w:tab/>
        </w:r>
        <w:r>
          <w:rPr>
            <w:i/>
          </w:rPr>
          <w:tab/>
        </w:r>
        <w:r>
          <w:rPr>
            <w:i/>
          </w:rPr>
          <w:tab/>
        </w:r>
        <w:r>
          <w:rPr>
            <w:i/>
          </w:rPr>
          <w:tab/>
        </w:r>
        <w:r>
          <w:rPr>
            <w:i/>
          </w:rPr>
          <w:tab/>
          <w:t>Source: Apple</w:t>
        </w:r>
      </w:ins>
    </w:p>
    <w:p w14:paraId="61EB881C" w14:textId="77777777" w:rsidR="005C26A3" w:rsidRDefault="005C26A3" w:rsidP="005C26A3">
      <w:pPr>
        <w:rPr>
          <w:ins w:id="258" w:author="Intel" w:date="2022-03-04T12:45:00Z"/>
          <w:rFonts w:ascii="Arial" w:hAnsi="Arial" w:cs="Arial"/>
          <w:b/>
        </w:rPr>
      </w:pPr>
      <w:ins w:id="259" w:author="Intel" w:date="2022-03-04T12:45:00Z">
        <w:r>
          <w:rPr>
            <w:rFonts w:ascii="Arial" w:hAnsi="Arial" w:cs="Arial"/>
            <w:b/>
          </w:rPr>
          <w:t xml:space="preserve">Abstract: </w:t>
        </w:r>
      </w:ins>
    </w:p>
    <w:p w14:paraId="23D1755D" w14:textId="2E9B737A" w:rsidR="005C26A3" w:rsidRDefault="00A819B6" w:rsidP="005C26A3">
      <w:pPr>
        <w:rPr>
          <w:ins w:id="260" w:author="Intel" w:date="2022-03-04T12:45:00Z"/>
          <w:color w:val="993300"/>
          <w:u w:val="single"/>
        </w:rPr>
      </w:pPr>
      <w:ins w:id="261" w:author="Intel" w:date="2022-03-11T15:14:00Z">
        <w:r>
          <w:rPr>
            <w:rFonts w:ascii="Arial" w:hAnsi="Arial" w:cs="Arial"/>
            <w:b/>
          </w:rPr>
          <w:lastRenderedPageBreak/>
          <w:t>Decision:</w:t>
        </w:r>
        <w:r>
          <w:rPr>
            <w:rFonts w:ascii="Arial" w:hAnsi="Arial" w:cs="Arial"/>
            <w:b/>
          </w:rPr>
          <w:tab/>
        </w:r>
        <w:r>
          <w:rPr>
            <w:rFonts w:ascii="Arial" w:hAnsi="Arial" w:cs="Arial"/>
            <w:b/>
          </w:rPr>
          <w:tab/>
        </w:r>
        <w:r w:rsidRPr="00A819B6">
          <w:rPr>
            <w:rFonts w:ascii="Arial" w:hAnsi="Arial" w:cs="Arial"/>
            <w:b/>
            <w:highlight w:val="green"/>
            <w:rPrChange w:id="262" w:author="Intel" w:date="2022-03-11T15:14:00Z">
              <w:rPr>
                <w:rFonts w:ascii="Arial" w:hAnsi="Arial" w:cs="Arial"/>
                <w:b/>
              </w:rPr>
            </w:rPrChange>
          </w:rPr>
          <w:t>Agreed.</w:t>
        </w:r>
      </w:ins>
    </w:p>
    <w:p w14:paraId="3590266F" w14:textId="77777777" w:rsidR="005C26A3" w:rsidRDefault="005C26A3" w:rsidP="005C26A3">
      <w:pPr>
        <w:rPr>
          <w:ins w:id="263" w:author="Intel" w:date="2022-03-04T12:45:00Z"/>
          <w:lang w:eastAsia="ko-KR"/>
        </w:rPr>
      </w:pPr>
    </w:p>
    <w:p w14:paraId="761F4C42" w14:textId="77777777" w:rsidR="005C26A3" w:rsidRPr="00D865C5" w:rsidRDefault="005C26A3" w:rsidP="005C26A3">
      <w:pPr>
        <w:rPr>
          <w:ins w:id="264" w:author="Intel" w:date="2022-03-04T12:45:00Z"/>
          <w:rFonts w:ascii="Arial" w:hAnsi="Arial" w:cs="Arial"/>
          <w:b/>
          <w:sz w:val="24"/>
          <w:lang w:val="en-US"/>
        </w:rPr>
      </w:pPr>
      <w:ins w:id="265" w:author="Intel" w:date="2022-03-04T12:45:00Z">
        <w:r>
          <w:rPr>
            <w:rFonts w:ascii="Arial" w:hAnsi="Arial" w:cs="Arial"/>
            <w:b/>
            <w:color w:val="0000FF"/>
            <w:sz w:val="24"/>
            <w:u w:val="thick"/>
          </w:rPr>
          <w:t>R4-2207118</w:t>
        </w:r>
        <w:r w:rsidRPr="00944C49">
          <w:rPr>
            <w:b/>
            <w:lang w:val="en-US" w:eastAsia="zh-CN"/>
          </w:rPr>
          <w:tab/>
        </w:r>
        <w:r w:rsidRPr="00D865C5">
          <w:rPr>
            <w:rFonts w:ascii="Arial" w:hAnsi="Arial" w:cs="Arial"/>
            <w:b/>
            <w:sz w:val="24"/>
          </w:rPr>
          <w:t>Big CR: RRM requirements for Rel-17 NR FeRRM (TS 36.133)</w:t>
        </w:r>
      </w:ins>
    </w:p>
    <w:p w14:paraId="29BD7B4F" w14:textId="70C2B430" w:rsidR="005C26A3" w:rsidRDefault="005C26A3" w:rsidP="005C26A3">
      <w:pPr>
        <w:rPr>
          <w:ins w:id="266" w:author="Intel" w:date="2022-03-04T12:45:00Z"/>
          <w:i/>
        </w:rPr>
      </w:pPr>
      <w:ins w:id="267" w:author="Intel" w:date="2022-03-04T12:45: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w:t>
        </w:r>
      </w:ins>
      <w:ins w:id="268" w:author="Intel" w:date="2022-03-11T15:15:00Z">
        <w:r w:rsidR="002C6920">
          <w:rPr>
            <w:i/>
          </w:rPr>
          <w:t>7142</w:t>
        </w:r>
      </w:ins>
      <w:ins w:id="269" w:author="Intel" w:date="2022-03-04T12:45:00Z">
        <w:r>
          <w:rPr>
            <w:i/>
          </w:rPr>
          <w:t xml:space="preserve"> rev  Cat: B (Rel-17)</w:t>
        </w:r>
        <w:r>
          <w:rPr>
            <w:i/>
          </w:rPr>
          <w:br/>
        </w:r>
        <w:r>
          <w:rPr>
            <w:i/>
          </w:rPr>
          <w:br/>
        </w:r>
        <w:r>
          <w:rPr>
            <w:i/>
          </w:rPr>
          <w:tab/>
        </w:r>
        <w:r>
          <w:rPr>
            <w:i/>
          </w:rPr>
          <w:tab/>
        </w:r>
        <w:r>
          <w:rPr>
            <w:i/>
          </w:rPr>
          <w:tab/>
        </w:r>
        <w:r>
          <w:rPr>
            <w:i/>
          </w:rPr>
          <w:tab/>
        </w:r>
        <w:r>
          <w:rPr>
            <w:i/>
          </w:rPr>
          <w:tab/>
          <w:t>Source: Apple</w:t>
        </w:r>
      </w:ins>
    </w:p>
    <w:p w14:paraId="65305EF0" w14:textId="77777777" w:rsidR="005C26A3" w:rsidRDefault="005C26A3" w:rsidP="005C26A3">
      <w:pPr>
        <w:rPr>
          <w:ins w:id="270" w:author="Intel" w:date="2022-03-04T12:45:00Z"/>
          <w:rFonts w:ascii="Arial" w:hAnsi="Arial" w:cs="Arial"/>
          <w:b/>
        </w:rPr>
      </w:pPr>
      <w:ins w:id="271" w:author="Intel" w:date="2022-03-04T12:45:00Z">
        <w:r>
          <w:rPr>
            <w:rFonts w:ascii="Arial" w:hAnsi="Arial" w:cs="Arial"/>
            <w:b/>
          </w:rPr>
          <w:t xml:space="preserve">Abstract: </w:t>
        </w:r>
      </w:ins>
    </w:p>
    <w:p w14:paraId="0BB703D8" w14:textId="1A2AA493" w:rsidR="005C26A3" w:rsidRDefault="00A819B6" w:rsidP="005C26A3">
      <w:pPr>
        <w:rPr>
          <w:ins w:id="272" w:author="Intel" w:date="2022-03-04T12:45:00Z"/>
          <w:color w:val="993300"/>
          <w:u w:val="single"/>
        </w:rPr>
      </w:pPr>
      <w:ins w:id="273" w:author="Intel" w:date="2022-03-11T15:14:00Z">
        <w:r>
          <w:rPr>
            <w:rFonts w:ascii="Arial" w:hAnsi="Arial" w:cs="Arial"/>
            <w:b/>
          </w:rPr>
          <w:t>Decision:</w:t>
        </w:r>
        <w:r>
          <w:rPr>
            <w:rFonts w:ascii="Arial" w:hAnsi="Arial" w:cs="Arial"/>
            <w:b/>
          </w:rPr>
          <w:tab/>
        </w:r>
        <w:r>
          <w:rPr>
            <w:rFonts w:ascii="Arial" w:hAnsi="Arial" w:cs="Arial"/>
            <w:b/>
          </w:rPr>
          <w:tab/>
        </w:r>
        <w:r w:rsidRPr="00A819B6">
          <w:rPr>
            <w:rFonts w:ascii="Arial" w:hAnsi="Arial" w:cs="Arial"/>
            <w:b/>
            <w:highlight w:val="green"/>
            <w:rPrChange w:id="274" w:author="Intel" w:date="2022-03-11T15:14:00Z">
              <w:rPr>
                <w:rFonts w:ascii="Arial" w:hAnsi="Arial" w:cs="Arial"/>
                <w:b/>
              </w:rPr>
            </w:rPrChange>
          </w:rPr>
          <w:t>Agreed.</w:t>
        </w:r>
      </w:ins>
    </w:p>
    <w:p w14:paraId="5573F455" w14:textId="0DB1571D" w:rsidR="00946CF1" w:rsidRDefault="00946CF1" w:rsidP="00946CF1">
      <w:pPr>
        <w:rPr>
          <w:lang w:eastAsia="ko-KR"/>
        </w:rPr>
      </w:pPr>
    </w:p>
    <w:p w14:paraId="4414F892" w14:textId="77777777" w:rsidR="000A10B7" w:rsidRDefault="000A10B7" w:rsidP="000A10B7">
      <w:pPr>
        <w:pStyle w:val="Heading4"/>
      </w:pPr>
      <w:bookmarkStart w:id="275" w:name="_Toc95792847"/>
      <w:r>
        <w:t>10.10.2</w:t>
      </w:r>
      <w:r>
        <w:tab/>
        <w:t>RRM core requirements</w:t>
      </w:r>
      <w:bookmarkEnd w:id="275"/>
    </w:p>
    <w:p w14:paraId="7390C8FC" w14:textId="77777777" w:rsidR="000A10B7" w:rsidRDefault="000A10B7" w:rsidP="000A10B7">
      <w:pPr>
        <w:pStyle w:val="Heading5"/>
      </w:pPr>
      <w:bookmarkStart w:id="276" w:name="_Toc95792848"/>
      <w:r>
        <w:t>10.10.2.1</w:t>
      </w:r>
      <w:r>
        <w:tab/>
        <w:t>SRS antenna port switching</w:t>
      </w:r>
      <w:bookmarkEnd w:id="276"/>
    </w:p>
    <w:p w14:paraId="147B647C" w14:textId="77777777" w:rsidR="000A10B7" w:rsidRDefault="000A10B7" w:rsidP="000A10B7">
      <w:pPr>
        <w:rPr>
          <w:lang w:eastAsia="ko-KR"/>
        </w:rPr>
      </w:pPr>
    </w:p>
    <w:p w14:paraId="5CCAA31D" w14:textId="77777777" w:rsidR="000A10B7" w:rsidRDefault="000A10B7" w:rsidP="000A10B7">
      <w:r>
        <w:t>================================================================================</w:t>
      </w:r>
    </w:p>
    <w:p w14:paraId="64E086F8"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C2341C">
        <w:rPr>
          <w:rFonts w:ascii="Arial" w:hAnsi="Arial" w:cs="Arial"/>
          <w:b/>
          <w:color w:val="C00000"/>
          <w:sz w:val="24"/>
          <w:u w:val="single"/>
        </w:rPr>
        <w:t>[102-e][214] NR_RRM_enh2_1</w:t>
      </w:r>
    </w:p>
    <w:tbl>
      <w:tblPr>
        <w:tblW w:w="0" w:type="auto"/>
        <w:tblLook w:val="04A0" w:firstRow="1" w:lastRow="0" w:firstColumn="1" w:lastColumn="0" w:noHBand="0" w:noVBand="1"/>
      </w:tblPr>
      <w:tblGrid>
        <w:gridCol w:w="2973"/>
        <w:gridCol w:w="1852"/>
        <w:gridCol w:w="1804"/>
        <w:gridCol w:w="1697"/>
        <w:gridCol w:w="1303"/>
      </w:tblGrid>
      <w:tr w:rsidR="000A10B7" w:rsidRPr="00201923" w14:paraId="033FCFA3"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4A6C677"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D188C0F"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1C20A92"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C1C44D3"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3893EED"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3B82EF05"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20D42E8" w14:textId="77777777" w:rsidR="000A10B7" w:rsidRPr="002B4D53" w:rsidRDefault="000A10B7" w:rsidP="00C9625B">
            <w:pPr>
              <w:overflowPunct/>
              <w:autoSpaceDE/>
              <w:autoSpaceDN/>
              <w:adjustRightInd/>
              <w:spacing w:after="0"/>
              <w:rPr>
                <w:sz w:val="16"/>
                <w:szCs w:val="16"/>
                <w:lang w:val="en-US" w:eastAsia="en-US"/>
              </w:rPr>
            </w:pPr>
            <w:r w:rsidRPr="00DB6B40">
              <w:rPr>
                <w:sz w:val="16"/>
                <w:szCs w:val="16"/>
                <w:lang w:val="en-US" w:eastAsia="en-US"/>
              </w:rPr>
              <w:t>[102-e][214] NR_RRM_enh2_1</w:t>
            </w:r>
          </w:p>
        </w:tc>
        <w:tc>
          <w:tcPr>
            <w:tcW w:w="1852" w:type="dxa"/>
            <w:tcBorders>
              <w:top w:val="nil"/>
              <w:left w:val="nil"/>
              <w:bottom w:val="single" w:sz="4" w:space="0" w:color="auto"/>
              <w:right w:val="single" w:sz="4" w:space="0" w:color="auto"/>
            </w:tcBorders>
            <w:shd w:val="clear" w:color="auto" w:fill="auto"/>
            <w:hideMark/>
          </w:tcPr>
          <w:p w14:paraId="11CC9BF2" w14:textId="77777777" w:rsidR="000A10B7" w:rsidRPr="002B4D53" w:rsidRDefault="000A10B7" w:rsidP="00C9625B">
            <w:pPr>
              <w:overflowPunct/>
              <w:autoSpaceDE/>
              <w:autoSpaceDN/>
              <w:adjustRightInd/>
              <w:spacing w:after="0"/>
              <w:rPr>
                <w:sz w:val="16"/>
                <w:szCs w:val="16"/>
                <w:lang w:val="en-US" w:eastAsia="en-US"/>
              </w:rPr>
            </w:pPr>
            <w:r w:rsidRPr="00DB6B40">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71875F57" w14:textId="77777777" w:rsidR="000A10B7" w:rsidRPr="002B4D53" w:rsidRDefault="000A10B7" w:rsidP="00C9625B">
            <w:pPr>
              <w:overflowPunct/>
              <w:autoSpaceDE/>
              <w:autoSpaceDN/>
              <w:adjustRightInd/>
              <w:spacing w:after="0"/>
              <w:rPr>
                <w:sz w:val="16"/>
                <w:szCs w:val="16"/>
                <w:lang w:val="en-US" w:eastAsia="en-US"/>
              </w:rPr>
            </w:pPr>
            <w:r w:rsidRPr="00DB6B40">
              <w:rPr>
                <w:sz w:val="16"/>
                <w:szCs w:val="16"/>
                <w:lang w:val="en-US" w:eastAsia="en-US"/>
              </w:rPr>
              <w:t xml:space="preserve">RRM Core requirements: </w:t>
            </w:r>
            <w:r w:rsidRPr="00DB6B40">
              <w:rPr>
                <w:sz w:val="16"/>
                <w:szCs w:val="16"/>
                <w:lang w:val="en-US" w:eastAsia="en-US"/>
              </w:rPr>
              <w:br/>
              <w:t>- General</w:t>
            </w:r>
            <w:r w:rsidRPr="00DB6B40">
              <w:rPr>
                <w:sz w:val="16"/>
                <w:szCs w:val="16"/>
                <w:lang w:val="en-US" w:eastAsia="en-US"/>
              </w:rPr>
              <w:br/>
              <w:t xml:space="preserve">- SRS antenna port switching </w:t>
            </w:r>
          </w:p>
        </w:tc>
        <w:tc>
          <w:tcPr>
            <w:tcW w:w="1697" w:type="dxa"/>
            <w:tcBorders>
              <w:top w:val="nil"/>
              <w:left w:val="nil"/>
              <w:bottom w:val="single" w:sz="4" w:space="0" w:color="auto"/>
              <w:right w:val="single" w:sz="4" w:space="0" w:color="auto"/>
            </w:tcBorders>
            <w:shd w:val="clear" w:color="auto" w:fill="auto"/>
            <w:hideMark/>
          </w:tcPr>
          <w:p w14:paraId="716170EF" w14:textId="77777777" w:rsidR="000A10B7" w:rsidRPr="002B4D53" w:rsidRDefault="000A10B7" w:rsidP="00C9625B">
            <w:pPr>
              <w:overflowPunct/>
              <w:autoSpaceDE/>
              <w:autoSpaceDN/>
              <w:adjustRightInd/>
              <w:spacing w:after="0"/>
              <w:rPr>
                <w:sz w:val="16"/>
                <w:szCs w:val="16"/>
                <w:lang w:val="en-US" w:eastAsia="en-US"/>
              </w:rPr>
            </w:pPr>
            <w:r w:rsidRPr="00DB6B40">
              <w:rPr>
                <w:sz w:val="16"/>
                <w:szCs w:val="16"/>
                <w:lang w:val="en-US" w:eastAsia="en-US"/>
              </w:rPr>
              <w:t>10.10.1</w:t>
            </w:r>
            <w:r w:rsidRPr="00DB6B40">
              <w:rPr>
                <w:sz w:val="16"/>
                <w:szCs w:val="16"/>
                <w:lang w:val="en-US" w:eastAsia="en-US"/>
              </w:rPr>
              <w:br/>
              <w:t>10.10.2.1</w:t>
            </w:r>
          </w:p>
        </w:tc>
        <w:tc>
          <w:tcPr>
            <w:tcW w:w="1303" w:type="dxa"/>
            <w:tcBorders>
              <w:top w:val="nil"/>
              <w:left w:val="nil"/>
              <w:bottom w:val="single" w:sz="4" w:space="0" w:color="auto"/>
              <w:right w:val="single" w:sz="4" w:space="0" w:color="auto"/>
            </w:tcBorders>
            <w:shd w:val="clear" w:color="auto" w:fill="auto"/>
            <w:hideMark/>
          </w:tcPr>
          <w:p w14:paraId="4236630E" w14:textId="77777777" w:rsidR="000A10B7" w:rsidRPr="002B4D53" w:rsidRDefault="000A10B7" w:rsidP="00C9625B">
            <w:pPr>
              <w:overflowPunct/>
              <w:autoSpaceDE/>
              <w:autoSpaceDN/>
              <w:adjustRightInd/>
              <w:spacing w:after="0"/>
              <w:rPr>
                <w:sz w:val="16"/>
                <w:szCs w:val="16"/>
                <w:lang w:val="en-US" w:eastAsia="en-US"/>
              </w:rPr>
            </w:pPr>
            <w:r w:rsidRPr="00DB6B40">
              <w:rPr>
                <w:sz w:val="16"/>
                <w:szCs w:val="16"/>
                <w:lang w:val="en-US" w:eastAsia="en-US"/>
              </w:rPr>
              <w:t>Jerry Cui</w:t>
            </w:r>
          </w:p>
        </w:tc>
      </w:tr>
    </w:tbl>
    <w:p w14:paraId="291871FA" w14:textId="77777777" w:rsidR="000A10B7" w:rsidRDefault="000A10B7" w:rsidP="000A10B7">
      <w:pPr>
        <w:rPr>
          <w:lang w:val="en-US"/>
        </w:rPr>
      </w:pPr>
    </w:p>
    <w:p w14:paraId="29D95186"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57</w:t>
      </w:r>
      <w:r w:rsidRPr="00944C49">
        <w:rPr>
          <w:b/>
          <w:lang w:val="en-US" w:eastAsia="zh-CN"/>
        </w:rPr>
        <w:tab/>
      </w:r>
      <w:r>
        <w:rPr>
          <w:rFonts w:ascii="Arial" w:hAnsi="Arial" w:cs="Arial"/>
          <w:b/>
          <w:sz w:val="24"/>
        </w:rPr>
        <w:t xml:space="preserve">Email discussion summary: </w:t>
      </w:r>
      <w:r w:rsidRPr="00C2341C">
        <w:rPr>
          <w:rFonts w:ascii="Arial" w:hAnsi="Arial" w:cs="Arial"/>
          <w:b/>
          <w:sz w:val="24"/>
        </w:rPr>
        <w:t>[102-e][214] NR_RRM_enh2_1</w:t>
      </w:r>
    </w:p>
    <w:p w14:paraId="11194305"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w:t>
      </w:r>
      <w:r>
        <w:rPr>
          <w:i/>
          <w:lang w:val="en-US"/>
        </w:rPr>
        <w:t>pple)</w:t>
      </w:r>
    </w:p>
    <w:p w14:paraId="112CD948"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0098570F"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6F507AE4"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R4-2207055 (from R4-2206757).</w:t>
      </w:r>
    </w:p>
    <w:p w14:paraId="7D876F9E"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R4-2207055</w:t>
      </w:r>
      <w:r w:rsidRPr="00944C49">
        <w:rPr>
          <w:b/>
          <w:lang w:val="en-US" w:eastAsia="zh-CN"/>
        </w:rPr>
        <w:tab/>
      </w:r>
      <w:r>
        <w:rPr>
          <w:rFonts w:ascii="Arial" w:hAnsi="Arial" w:cs="Arial"/>
          <w:b/>
          <w:sz w:val="24"/>
        </w:rPr>
        <w:t xml:space="preserve">Email discussion summary: </w:t>
      </w:r>
      <w:r w:rsidRPr="00C2341C">
        <w:rPr>
          <w:rFonts w:ascii="Arial" w:hAnsi="Arial" w:cs="Arial"/>
          <w:b/>
          <w:sz w:val="24"/>
        </w:rPr>
        <w:t>[102-e][214] NR_RRM_enh2_1</w:t>
      </w:r>
    </w:p>
    <w:p w14:paraId="4FD1F044"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w:t>
      </w:r>
      <w:r>
        <w:rPr>
          <w:i/>
          <w:lang w:val="en-US"/>
        </w:rPr>
        <w:t>pple)</w:t>
      </w:r>
    </w:p>
    <w:p w14:paraId="43FB41E3"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91B6B7F"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4BF7AC4C"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799AC2F" w14:textId="77777777" w:rsidR="000A10B7" w:rsidRDefault="000A10B7" w:rsidP="000A10B7">
      <w:pPr>
        <w:rPr>
          <w:lang w:val="en-US"/>
        </w:rPr>
      </w:pPr>
    </w:p>
    <w:p w14:paraId="5D6F7957"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188ED899" w14:textId="77777777" w:rsidR="000A10B7" w:rsidRPr="00EC4A0A" w:rsidRDefault="000A10B7" w:rsidP="000A10B7">
      <w:pPr>
        <w:spacing w:line="252" w:lineRule="auto"/>
        <w:rPr>
          <w:u w:val="single"/>
        </w:rPr>
      </w:pPr>
      <w:r>
        <w:rPr>
          <w:u w:val="single"/>
        </w:rPr>
        <w:t>Key open issues</w:t>
      </w:r>
    </w:p>
    <w:p w14:paraId="3B181ED4" w14:textId="77777777" w:rsidR="000A10B7" w:rsidRPr="001B09A2" w:rsidRDefault="000A10B7" w:rsidP="000A10B7">
      <w:pPr>
        <w:pStyle w:val="ListParagraph"/>
        <w:numPr>
          <w:ilvl w:val="0"/>
          <w:numId w:val="10"/>
        </w:numPr>
        <w:overflowPunct w:val="0"/>
        <w:autoSpaceDE w:val="0"/>
        <w:autoSpaceDN w:val="0"/>
        <w:adjustRightInd w:val="0"/>
        <w:spacing w:line="252" w:lineRule="auto"/>
        <w:rPr>
          <w:bCs/>
        </w:rPr>
      </w:pPr>
      <w:r w:rsidRPr="001B09A2">
        <w:rPr>
          <w:bCs/>
        </w:rPr>
        <w:t>Topic #1: SRS antenna port switching (10.10.2.1)</w:t>
      </w:r>
    </w:p>
    <w:p w14:paraId="27637C2A" w14:textId="77777777" w:rsidR="000A10B7" w:rsidRPr="001B09A2" w:rsidRDefault="000A10B7" w:rsidP="000A10B7">
      <w:pPr>
        <w:pStyle w:val="ListParagraph"/>
        <w:numPr>
          <w:ilvl w:val="1"/>
          <w:numId w:val="10"/>
        </w:numPr>
        <w:overflowPunct w:val="0"/>
        <w:autoSpaceDE w:val="0"/>
        <w:autoSpaceDN w:val="0"/>
        <w:adjustRightInd w:val="0"/>
        <w:spacing w:line="252" w:lineRule="auto"/>
        <w:rPr>
          <w:bCs/>
        </w:rPr>
      </w:pPr>
      <w:r w:rsidRPr="001B09A2">
        <w:rPr>
          <w:bCs/>
        </w:rPr>
        <w:t>Sub-topic 1: Impact of SRS antenna port switching to other requirements</w:t>
      </w:r>
    </w:p>
    <w:p w14:paraId="2E9F263C" w14:textId="77777777" w:rsidR="000A10B7" w:rsidRPr="001B09A2" w:rsidRDefault="000A10B7" w:rsidP="000A10B7">
      <w:pPr>
        <w:pStyle w:val="ListParagraph"/>
        <w:numPr>
          <w:ilvl w:val="1"/>
          <w:numId w:val="10"/>
        </w:numPr>
        <w:overflowPunct w:val="0"/>
        <w:autoSpaceDE w:val="0"/>
        <w:autoSpaceDN w:val="0"/>
        <w:adjustRightInd w:val="0"/>
        <w:spacing w:line="252" w:lineRule="auto"/>
        <w:rPr>
          <w:bCs/>
        </w:rPr>
      </w:pPr>
      <w:r w:rsidRPr="001B09A2">
        <w:rPr>
          <w:bCs/>
        </w:rPr>
        <w:lastRenderedPageBreak/>
        <w:t>Sub-topic 2: Interruption requirement design</w:t>
      </w:r>
    </w:p>
    <w:p w14:paraId="2A8A9082" w14:textId="77777777" w:rsidR="000A10B7" w:rsidRPr="001B09A2" w:rsidRDefault="000A10B7" w:rsidP="000A10B7">
      <w:pPr>
        <w:pStyle w:val="ListParagraph"/>
        <w:numPr>
          <w:ilvl w:val="1"/>
          <w:numId w:val="10"/>
        </w:numPr>
        <w:overflowPunct w:val="0"/>
        <w:autoSpaceDE w:val="0"/>
        <w:autoSpaceDN w:val="0"/>
        <w:adjustRightInd w:val="0"/>
        <w:spacing w:line="252" w:lineRule="auto"/>
        <w:rPr>
          <w:bCs/>
        </w:rPr>
      </w:pPr>
      <w:r w:rsidRPr="001B09A2">
        <w:rPr>
          <w:bCs/>
        </w:rPr>
        <w:t>Sub-topic 3: Miscellaneous issues</w:t>
      </w:r>
    </w:p>
    <w:p w14:paraId="20D6945C" w14:textId="77777777" w:rsidR="000A10B7" w:rsidRDefault="000A10B7" w:rsidP="000A10B7">
      <w:pPr>
        <w:spacing w:line="252" w:lineRule="auto"/>
        <w:rPr>
          <w:bCs/>
        </w:rPr>
      </w:pPr>
    </w:p>
    <w:p w14:paraId="63064BAF" w14:textId="77777777" w:rsidR="000A10B7" w:rsidRPr="00E826AE" w:rsidRDefault="000A10B7" w:rsidP="000A10B7">
      <w:pPr>
        <w:spacing w:line="252" w:lineRule="auto"/>
        <w:rPr>
          <w:u w:val="single"/>
        </w:rPr>
      </w:pPr>
      <w:r w:rsidRPr="00E826AE">
        <w:rPr>
          <w:u w:val="single"/>
        </w:rPr>
        <w:t xml:space="preserve">Issue 2-3: Interruption requirement (symbol-level) proposals for scenario 1 sync case </w:t>
      </w:r>
    </w:p>
    <w:p w14:paraId="0392769C"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Pr>
          <w:bCs/>
        </w:rPr>
        <w:t>S</w:t>
      </w:r>
      <w:r w:rsidRPr="00F57298">
        <w:rPr>
          <w:bCs/>
        </w:rPr>
        <w:t>ummary of the interruption requirement proposals for scenario 1 sync case</w:t>
      </w:r>
    </w:p>
    <w:tbl>
      <w:tblPr>
        <w:tblStyle w:val="TableGrid"/>
        <w:tblW w:w="0" w:type="auto"/>
        <w:tblInd w:w="-113" w:type="dxa"/>
        <w:tblLook w:val="04A0" w:firstRow="1" w:lastRow="0" w:firstColumn="1" w:lastColumn="0" w:noHBand="0" w:noVBand="1"/>
      </w:tblPr>
      <w:tblGrid>
        <w:gridCol w:w="2087"/>
        <w:gridCol w:w="2087"/>
        <w:gridCol w:w="2087"/>
        <w:gridCol w:w="2097"/>
      </w:tblGrid>
      <w:tr w:rsidR="000A10B7" w14:paraId="56C4F99B" w14:textId="77777777" w:rsidTr="00C9625B">
        <w:trPr>
          <w:trHeight w:val="266"/>
        </w:trPr>
        <w:tc>
          <w:tcPr>
            <w:tcW w:w="2087" w:type="dxa"/>
            <w:vMerge w:val="restart"/>
            <w:vAlign w:val="center"/>
          </w:tcPr>
          <w:p w14:paraId="24DCDFB8" w14:textId="77777777" w:rsidR="000A10B7" w:rsidRDefault="000A10B7" w:rsidP="00C9625B">
            <w:pPr>
              <w:spacing w:before="0" w:after="0" w:line="240" w:lineRule="auto"/>
            </w:pPr>
            <w:r>
              <w:t>Victim CC SCS(kHz)</w:t>
            </w:r>
          </w:p>
        </w:tc>
        <w:tc>
          <w:tcPr>
            <w:tcW w:w="6271" w:type="dxa"/>
            <w:gridSpan w:val="3"/>
            <w:vAlign w:val="bottom"/>
          </w:tcPr>
          <w:p w14:paraId="487F4D4A" w14:textId="77777777" w:rsidR="000A10B7" w:rsidRDefault="000A10B7" w:rsidP="00C9625B">
            <w:pPr>
              <w:spacing w:before="0" w:after="0" w:line="240" w:lineRule="auto"/>
              <w:jc w:val="center"/>
            </w:pPr>
            <w:r>
              <w:t>Aggressor CC SCS (kHz)</w:t>
            </w:r>
          </w:p>
        </w:tc>
      </w:tr>
      <w:tr w:rsidR="000A10B7" w14:paraId="16B99971" w14:textId="77777777" w:rsidTr="00C9625B">
        <w:trPr>
          <w:trHeight w:val="258"/>
        </w:trPr>
        <w:tc>
          <w:tcPr>
            <w:tcW w:w="2087" w:type="dxa"/>
            <w:vMerge/>
          </w:tcPr>
          <w:p w14:paraId="5DA89476" w14:textId="77777777" w:rsidR="000A10B7" w:rsidRDefault="000A10B7" w:rsidP="00C9625B">
            <w:pPr>
              <w:spacing w:before="0" w:after="0" w:line="240" w:lineRule="auto"/>
            </w:pPr>
          </w:p>
        </w:tc>
        <w:tc>
          <w:tcPr>
            <w:tcW w:w="2087" w:type="dxa"/>
            <w:vAlign w:val="center"/>
          </w:tcPr>
          <w:p w14:paraId="275454F3" w14:textId="77777777" w:rsidR="000A10B7" w:rsidRDefault="000A10B7" w:rsidP="00C9625B">
            <w:pPr>
              <w:spacing w:before="0" w:after="0" w:line="240" w:lineRule="auto"/>
            </w:pPr>
            <w:r>
              <w:t xml:space="preserve">15 </w:t>
            </w:r>
          </w:p>
        </w:tc>
        <w:tc>
          <w:tcPr>
            <w:tcW w:w="2087" w:type="dxa"/>
            <w:vAlign w:val="center"/>
          </w:tcPr>
          <w:p w14:paraId="694BBF33" w14:textId="77777777" w:rsidR="000A10B7" w:rsidRDefault="000A10B7" w:rsidP="00C9625B">
            <w:pPr>
              <w:spacing w:before="0" w:after="0" w:line="240" w:lineRule="auto"/>
            </w:pPr>
            <w:r>
              <w:t>30</w:t>
            </w:r>
          </w:p>
        </w:tc>
        <w:tc>
          <w:tcPr>
            <w:tcW w:w="2097" w:type="dxa"/>
            <w:vAlign w:val="center"/>
          </w:tcPr>
          <w:p w14:paraId="19F2E7F6" w14:textId="77777777" w:rsidR="000A10B7" w:rsidRDefault="000A10B7" w:rsidP="00C9625B">
            <w:pPr>
              <w:spacing w:before="0" w:after="0" w:line="240" w:lineRule="auto"/>
            </w:pPr>
            <w:r>
              <w:t>60</w:t>
            </w:r>
          </w:p>
        </w:tc>
      </w:tr>
      <w:tr w:rsidR="000A10B7" w14:paraId="058B1888" w14:textId="77777777" w:rsidTr="00C9625B">
        <w:trPr>
          <w:trHeight w:val="459"/>
        </w:trPr>
        <w:tc>
          <w:tcPr>
            <w:tcW w:w="2087" w:type="dxa"/>
            <w:vAlign w:val="center"/>
          </w:tcPr>
          <w:p w14:paraId="69404C0E" w14:textId="77777777" w:rsidR="000A10B7" w:rsidRDefault="000A10B7" w:rsidP="00C9625B">
            <w:pPr>
              <w:spacing w:before="0" w:after="0" w:line="240" w:lineRule="auto"/>
            </w:pPr>
            <w:r>
              <w:t>15 (NR or LTE)</w:t>
            </w:r>
          </w:p>
        </w:tc>
        <w:tc>
          <w:tcPr>
            <w:tcW w:w="2087" w:type="dxa"/>
          </w:tcPr>
          <w:p w14:paraId="62B2A447" w14:textId="77777777" w:rsidR="000A10B7" w:rsidRPr="00294A11" w:rsidRDefault="000A10B7" w:rsidP="00C9625B">
            <w:pPr>
              <w:spacing w:before="0" w:after="0" w:line="240" w:lineRule="auto"/>
            </w:pPr>
            <w:r w:rsidRPr="002805A7">
              <w:t>2 (vivo, Xiaomi, Nokia)</w:t>
            </w:r>
          </w:p>
          <w:p w14:paraId="7A5526E9" w14:textId="77777777" w:rsidR="000A10B7" w:rsidRPr="00294A11" w:rsidRDefault="000A10B7" w:rsidP="00C9625B">
            <w:pPr>
              <w:spacing w:before="0" w:after="0" w:line="240" w:lineRule="auto"/>
            </w:pPr>
            <w:r w:rsidRPr="002805A7">
              <w:t>3 (Apple, QC, CMCC, MTK, HW, Ericsson)</w:t>
            </w:r>
          </w:p>
          <w:p w14:paraId="2FC2A0CC" w14:textId="77777777" w:rsidR="000A10B7" w:rsidRDefault="000A10B7" w:rsidP="00C9625B">
            <w:pPr>
              <w:spacing w:before="0" w:after="0" w:line="240" w:lineRule="auto"/>
            </w:pPr>
            <w:r>
              <w:t>4 (OPPO, Intel)</w:t>
            </w:r>
          </w:p>
        </w:tc>
        <w:tc>
          <w:tcPr>
            <w:tcW w:w="2087" w:type="dxa"/>
          </w:tcPr>
          <w:p w14:paraId="589F782B" w14:textId="77777777" w:rsidR="000A10B7" w:rsidRPr="00294A11" w:rsidRDefault="000A10B7" w:rsidP="00C9625B">
            <w:pPr>
              <w:spacing w:before="0" w:after="0" w:line="240" w:lineRule="auto"/>
            </w:pPr>
            <w:r w:rsidRPr="002805A7">
              <w:t>1 (Xiaomi)</w:t>
            </w:r>
          </w:p>
          <w:p w14:paraId="78D1DD17" w14:textId="77777777" w:rsidR="000A10B7" w:rsidRPr="00294A11" w:rsidRDefault="000A10B7" w:rsidP="00C9625B">
            <w:pPr>
              <w:spacing w:before="0" w:after="0" w:line="240" w:lineRule="auto"/>
            </w:pPr>
            <w:r w:rsidRPr="002805A7">
              <w:t>2 (Apple, QC, vivo, MTK, Nokia, HW)</w:t>
            </w:r>
          </w:p>
          <w:p w14:paraId="261BA289" w14:textId="77777777" w:rsidR="000A10B7" w:rsidRPr="00294A11" w:rsidRDefault="000A10B7" w:rsidP="00C9625B">
            <w:pPr>
              <w:spacing w:before="0" w:after="0" w:line="240" w:lineRule="auto"/>
            </w:pPr>
            <w:r w:rsidRPr="002805A7">
              <w:t>3 (CMCC, OPPO, Ericsson)</w:t>
            </w:r>
          </w:p>
          <w:p w14:paraId="0D3719E5" w14:textId="77777777" w:rsidR="000A10B7" w:rsidRDefault="000A10B7" w:rsidP="00C9625B">
            <w:pPr>
              <w:spacing w:before="0" w:after="0" w:line="240" w:lineRule="auto"/>
            </w:pPr>
            <w:r>
              <w:t>4 (Intel)</w:t>
            </w:r>
          </w:p>
        </w:tc>
        <w:tc>
          <w:tcPr>
            <w:tcW w:w="2097" w:type="dxa"/>
          </w:tcPr>
          <w:p w14:paraId="15E91B8B" w14:textId="77777777" w:rsidR="000A10B7" w:rsidRPr="00294A11" w:rsidRDefault="000A10B7" w:rsidP="00C9625B">
            <w:pPr>
              <w:spacing w:before="0" w:after="0" w:line="240" w:lineRule="auto"/>
            </w:pPr>
            <w:r w:rsidRPr="002805A7">
              <w:t>1 (Xiaomi)</w:t>
            </w:r>
          </w:p>
          <w:p w14:paraId="2AD26390" w14:textId="77777777" w:rsidR="000A10B7" w:rsidRPr="00294A11" w:rsidRDefault="000A10B7" w:rsidP="00C9625B">
            <w:pPr>
              <w:spacing w:before="0" w:after="0" w:line="240" w:lineRule="auto"/>
            </w:pPr>
            <w:r w:rsidRPr="002805A7">
              <w:t>2 (Apple, QC, vivo, MTK, HW)</w:t>
            </w:r>
          </w:p>
          <w:p w14:paraId="64424A66" w14:textId="77777777" w:rsidR="000A10B7" w:rsidRPr="00294A11" w:rsidRDefault="000A10B7" w:rsidP="00C9625B">
            <w:pPr>
              <w:spacing w:before="0" w:after="0" w:line="240" w:lineRule="auto"/>
            </w:pPr>
            <w:r w:rsidRPr="002805A7">
              <w:t>3 (CMCC, OPPO, Ericsson)</w:t>
            </w:r>
          </w:p>
          <w:p w14:paraId="5E2D2902" w14:textId="77777777" w:rsidR="000A10B7" w:rsidRDefault="000A10B7" w:rsidP="00C9625B">
            <w:pPr>
              <w:spacing w:before="0" w:after="0" w:line="240" w:lineRule="auto"/>
            </w:pPr>
            <w:r>
              <w:t>N/A (Nokia)</w:t>
            </w:r>
          </w:p>
        </w:tc>
      </w:tr>
      <w:tr w:rsidR="000A10B7" w14:paraId="61B39FF9" w14:textId="77777777" w:rsidTr="00C9625B">
        <w:trPr>
          <w:trHeight w:val="459"/>
        </w:trPr>
        <w:tc>
          <w:tcPr>
            <w:tcW w:w="2087" w:type="dxa"/>
            <w:vAlign w:val="center"/>
          </w:tcPr>
          <w:p w14:paraId="4438D4F9" w14:textId="77777777" w:rsidR="000A10B7" w:rsidRDefault="000A10B7" w:rsidP="00C9625B">
            <w:pPr>
              <w:spacing w:before="0" w:after="0" w:line="240" w:lineRule="auto"/>
            </w:pPr>
            <w:r>
              <w:t>30</w:t>
            </w:r>
          </w:p>
        </w:tc>
        <w:tc>
          <w:tcPr>
            <w:tcW w:w="2087" w:type="dxa"/>
          </w:tcPr>
          <w:p w14:paraId="534F3DCE" w14:textId="77777777" w:rsidR="000A10B7" w:rsidRPr="00294A11" w:rsidRDefault="000A10B7" w:rsidP="00C9625B">
            <w:pPr>
              <w:spacing w:before="0" w:after="0" w:line="240" w:lineRule="auto"/>
            </w:pPr>
            <w:r w:rsidRPr="002805A7">
              <w:t>3 (Xiaomi)</w:t>
            </w:r>
          </w:p>
          <w:p w14:paraId="2202F083" w14:textId="77777777" w:rsidR="000A10B7" w:rsidRDefault="000A10B7" w:rsidP="00C9625B">
            <w:pPr>
              <w:spacing w:before="0" w:after="0" w:line="240" w:lineRule="auto"/>
            </w:pPr>
            <w:r>
              <w:t>4 (Apple, vivo, MTK, Nokia, HW)</w:t>
            </w:r>
          </w:p>
          <w:p w14:paraId="65D1A1E9" w14:textId="77777777" w:rsidR="000A10B7" w:rsidRDefault="000A10B7" w:rsidP="00C9625B">
            <w:pPr>
              <w:spacing w:before="0" w:after="0" w:line="240" w:lineRule="auto"/>
            </w:pPr>
            <w:r>
              <w:t>5 (QC, CMCC)</w:t>
            </w:r>
          </w:p>
          <w:p w14:paraId="363D5D0F" w14:textId="77777777" w:rsidR="000A10B7" w:rsidRDefault="000A10B7" w:rsidP="00C9625B">
            <w:pPr>
              <w:spacing w:before="0" w:after="0" w:line="240" w:lineRule="auto"/>
            </w:pPr>
            <w:r>
              <w:t>6 (OPPO, Intel, Ericsson)</w:t>
            </w:r>
          </w:p>
        </w:tc>
        <w:tc>
          <w:tcPr>
            <w:tcW w:w="2087" w:type="dxa"/>
          </w:tcPr>
          <w:p w14:paraId="6B27D420" w14:textId="77777777" w:rsidR="000A10B7" w:rsidRPr="00294A11" w:rsidRDefault="000A10B7" w:rsidP="00C9625B">
            <w:pPr>
              <w:spacing w:before="0" w:after="0" w:line="240" w:lineRule="auto"/>
            </w:pPr>
            <w:r w:rsidRPr="002805A7">
              <w:t>2 (Xiaomi)</w:t>
            </w:r>
          </w:p>
          <w:p w14:paraId="7201BAFF" w14:textId="77777777" w:rsidR="000A10B7" w:rsidRPr="00294A11" w:rsidRDefault="000A10B7" w:rsidP="00C9625B">
            <w:pPr>
              <w:spacing w:before="0" w:after="0" w:line="240" w:lineRule="auto"/>
            </w:pPr>
            <w:r w:rsidRPr="002805A7">
              <w:t>3 (Apple, QC, vivo, MTK, Nokia, HW)</w:t>
            </w:r>
          </w:p>
          <w:p w14:paraId="476FADB7" w14:textId="77777777" w:rsidR="000A10B7" w:rsidRDefault="000A10B7" w:rsidP="00C9625B">
            <w:pPr>
              <w:spacing w:before="0" w:after="0" w:line="240" w:lineRule="auto"/>
            </w:pPr>
            <w:r>
              <w:t>4 (CMCC, OPPO, Intel)</w:t>
            </w:r>
          </w:p>
          <w:p w14:paraId="226820AC" w14:textId="77777777" w:rsidR="000A10B7" w:rsidRDefault="000A10B7" w:rsidP="00C9625B">
            <w:pPr>
              <w:spacing w:before="0" w:after="0" w:line="240" w:lineRule="auto"/>
            </w:pPr>
            <w:r>
              <w:t>5 (Ericsson)</w:t>
            </w:r>
          </w:p>
        </w:tc>
        <w:tc>
          <w:tcPr>
            <w:tcW w:w="2097" w:type="dxa"/>
          </w:tcPr>
          <w:p w14:paraId="0FBA1C23" w14:textId="77777777" w:rsidR="000A10B7" w:rsidRPr="00294A11" w:rsidRDefault="000A10B7" w:rsidP="00C9625B">
            <w:pPr>
              <w:spacing w:before="0" w:after="0" w:line="240" w:lineRule="auto"/>
            </w:pPr>
            <w:r w:rsidRPr="002805A7">
              <w:t>2 (Xiaomi)</w:t>
            </w:r>
          </w:p>
          <w:p w14:paraId="71D62049" w14:textId="77777777" w:rsidR="000A10B7" w:rsidRPr="00294A11" w:rsidRDefault="000A10B7" w:rsidP="00C9625B">
            <w:pPr>
              <w:spacing w:before="0" w:after="0" w:line="240" w:lineRule="auto"/>
            </w:pPr>
            <w:r w:rsidRPr="002805A7">
              <w:t>3 (Apple, QC, vivo, MTK, HW, Ericsson)</w:t>
            </w:r>
          </w:p>
          <w:p w14:paraId="3EA18BDA" w14:textId="77777777" w:rsidR="000A10B7" w:rsidRDefault="000A10B7" w:rsidP="00C9625B">
            <w:pPr>
              <w:spacing w:before="0" w:after="0" w:line="240" w:lineRule="auto"/>
            </w:pPr>
            <w:r>
              <w:t>4 (CMCC, OPPO, Intel)</w:t>
            </w:r>
          </w:p>
          <w:p w14:paraId="567F036F" w14:textId="77777777" w:rsidR="000A10B7" w:rsidRDefault="000A10B7" w:rsidP="00C9625B">
            <w:pPr>
              <w:spacing w:before="0" w:after="0" w:line="240" w:lineRule="auto"/>
            </w:pPr>
            <w:r>
              <w:t>N/A (Nokia)</w:t>
            </w:r>
          </w:p>
        </w:tc>
      </w:tr>
      <w:tr w:rsidR="000A10B7" w14:paraId="65A0D9AE" w14:textId="77777777" w:rsidTr="00C9625B">
        <w:trPr>
          <w:trHeight w:val="477"/>
        </w:trPr>
        <w:tc>
          <w:tcPr>
            <w:tcW w:w="2087" w:type="dxa"/>
            <w:vAlign w:val="center"/>
          </w:tcPr>
          <w:p w14:paraId="430D0DD1" w14:textId="77777777" w:rsidR="000A10B7" w:rsidRDefault="000A10B7" w:rsidP="00C9625B">
            <w:pPr>
              <w:spacing w:before="0" w:after="0" w:line="240" w:lineRule="auto"/>
            </w:pPr>
            <w:r>
              <w:t>60</w:t>
            </w:r>
          </w:p>
        </w:tc>
        <w:tc>
          <w:tcPr>
            <w:tcW w:w="2087" w:type="dxa"/>
          </w:tcPr>
          <w:p w14:paraId="66D7D627" w14:textId="77777777" w:rsidR="000A10B7" w:rsidRDefault="000A10B7" w:rsidP="00C9625B">
            <w:pPr>
              <w:spacing w:before="0" w:after="0" w:line="240" w:lineRule="auto"/>
            </w:pPr>
            <w:r>
              <w:t>6 (Xiaomi)</w:t>
            </w:r>
          </w:p>
          <w:p w14:paraId="013F7E19" w14:textId="77777777" w:rsidR="000A10B7" w:rsidRDefault="000A10B7" w:rsidP="00C9625B">
            <w:pPr>
              <w:spacing w:before="0" w:after="0" w:line="240" w:lineRule="auto"/>
            </w:pPr>
            <w:r>
              <w:t>7 (Apple, vivo, MTK, HW)</w:t>
            </w:r>
          </w:p>
          <w:p w14:paraId="7BD53615" w14:textId="77777777" w:rsidR="000A10B7" w:rsidRDefault="000A10B7" w:rsidP="00C9625B">
            <w:pPr>
              <w:spacing w:before="0" w:after="0" w:line="240" w:lineRule="auto"/>
            </w:pPr>
            <w:r>
              <w:t>8 (QC, Nokia)</w:t>
            </w:r>
          </w:p>
          <w:p w14:paraId="3D88BBE4" w14:textId="77777777" w:rsidR="000A10B7" w:rsidRDefault="000A10B7" w:rsidP="00C9625B">
            <w:pPr>
              <w:spacing w:before="0" w:after="0" w:line="240" w:lineRule="auto"/>
            </w:pPr>
            <w:r>
              <w:t>9 (CMCC, OPPO)</w:t>
            </w:r>
          </w:p>
          <w:p w14:paraId="419CED60" w14:textId="77777777" w:rsidR="000A10B7" w:rsidRDefault="000A10B7" w:rsidP="00C9625B">
            <w:pPr>
              <w:spacing w:before="0" w:after="0" w:line="240" w:lineRule="auto"/>
            </w:pPr>
            <w:r>
              <w:t>10 (Ericsson)</w:t>
            </w:r>
          </w:p>
          <w:p w14:paraId="3C4B43A8" w14:textId="77777777" w:rsidR="000A10B7" w:rsidRDefault="000A10B7" w:rsidP="00C9625B">
            <w:pPr>
              <w:spacing w:before="0" w:after="0" w:line="240" w:lineRule="auto"/>
            </w:pPr>
            <w:r>
              <w:t>11 (Intel)</w:t>
            </w:r>
          </w:p>
        </w:tc>
        <w:tc>
          <w:tcPr>
            <w:tcW w:w="2087" w:type="dxa"/>
          </w:tcPr>
          <w:p w14:paraId="2E6F5E52" w14:textId="77777777" w:rsidR="000A10B7" w:rsidRDefault="000A10B7" w:rsidP="00C9625B">
            <w:pPr>
              <w:spacing w:before="0" w:after="0" w:line="240" w:lineRule="auto"/>
            </w:pPr>
            <w:r>
              <w:t>4 (Xiaomi)</w:t>
            </w:r>
          </w:p>
          <w:p w14:paraId="018244E9" w14:textId="77777777" w:rsidR="000A10B7" w:rsidRDefault="000A10B7" w:rsidP="00C9625B">
            <w:pPr>
              <w:spacing w:before="0" w:after="0" w:line="240" w:lineRule="auto"/>
            </w:pPr>
            <w:r>
              <w:t>5 (Apple, QC, vivo, MTK, HW)</w:t>
            </w:r>
          </w:p>
          <w:p w14:paraId="7D9A5F4E" w14:textId="77777777" w:rsidR="000A10B7" w:rsidRDefault="000A10B7" w:rsidP="00C9625B">
            <w:pPr>
              <w:spacing w:before="0" w:after="0" w:line="240" w:lineRule="auto"/>
            </w:pPr>
            <w:r>
              <w:t>6 (OPPO, Nokia)</w:t>
            </w:r>
          </w:p>
          <w:p w14:paraId="26472A2D" w14:textId="77777777" w:rsidR="000A10B7" w:rsidRDefault="000A10B7" w:rsidP="00C9625B">
            <w:pPr>
              <w:spacing w:before="0" w:after="0" w:line="240" w:lineRule="auto"/>
            </w:pPr>
            <w:r>
              <w:t>7 (CMCC, Intel)</w:t>
            </w:r>
          </w:p>
          <w:p w14:paraId="1329C283" w14:textId="77777777" w:rsidR="000A10B7" w:rsidRDefault="000A10B7" w:rsidP="00C9625B">
            <w:pPr>
              <w:spacing w:before="0" w:after="0" w:line="240" w:lineRule="auto"/>
            </w:pPr>
            <w:r>
              <w:t>8 (Ericsson)</w:t>
            </w:r>
          </w:p>
        </w:tc>
        <w:tc>
          <w:tcPr>
            <w:tcW w:w="2097" w:type="dxa"/>
          </w:tcPr>
          <w:p w14:paraId="4417DDFA" w14:textId="77777777" w:rsidR="000A10B7" w:rsidRPr="00294A11" w:rsidRDefault="000A10B7" w:rsidP="00C9625B">
            <w:pPr>
              <w:spacing w:before="0" w:after="0" w:line="240" w:lineRule="auto"/>
            </w:pPr>
            <w:r w:rsidRPr="002805A7">
              <w:t>3 (Xiaomi)</w:t>
            </w:r>
          </w:p>
          <w:p w14:paraId="62AB971C" w14:textId="77777777" w:rsidR="000A10B7" w:rsidRDefault="000A10B7" w:rsidP="00C9625B">
            <w:pPr>
              <w:spacing w:before="0" w:after="0" w:line="240" w:lineRule="auto"/>
            </w:pPr>
            <w:r>
              <w:t>4 (Apple, QC, vivo, MTK, Intel, HW)</w:t>
            </w:r>
          </w:p>
          <w:p w14:paraId="6BD0FE76" w14:textId="77777777" w:rsidR="000A10B7" w:rsidRDefault="000A10B7" w:rsidP="00C9625B">
            <w:pPr>
              <w:spacing w:before="0" w:after="0" w:line="240" w:lineRule="auto"/>
            </w:pPr>
            <w:r>
              <w:t>5 (OPPO)</w:t>
            </w:r>
          </w:p>
          <w:p w14:paraId="4BBEE748" w14:textId="77777777" w:rsidR="000A10B7" w:rsidRDefault="000A10B7" w:rsidP="00C9625B">
            <w:pPr>
              <w:spacing w:before="0" w:after="0" w:line="240" w:lineRule="auto"/>
            </w:pPr>
            <w:r>
              <w:t>6 (CMCC)</w:t>
            </w:r>
          </w:p>
          <w:p w14:paraId="75BB9D14" w14:textId="77777777" w:rsidR="000A10B7" w:rsidRDefault="000A10B7" w:rsidP="00C9625B">
            <w:pPr>
              <w:spacing w:before="0" w:after="0" w:line="240" w:lineRule="auto"/>
            </w:pPr>
            <w:r>
              <w:t>7 (Ericsson)</w:t>
            </w:r>
          </w:p>
          <w:p w14:paraId="398605FF" w14:textId="77777777" w:rsidR="000A10B7" w:rsidRDefault="000A10B7" w:rsidP="00C9625B">
            <w:pPr>
              <w:spacing w:before="0" w:after="0" w:line="240" w:lineRule="auto"/>
            </w:pPr>
            <w:r>
              <w:t>N/A (Nokia)</w:t>
            </w:r>
          </w:p>
        </w:tc>
      </w:tr>
      <w:tr w:rsidR="000A10B7" w14:paraId="0DFFC6BA" w14:textId="77777777" w:rsidTr="00C9625B">
        <w:trPr>
          <w:trHeight w:val="459"/>
        </w:trPr>
        <w:tc>
          <w:tcPr>
            <w:tcW w:w="2087" w:type="dxa"/>
            <w:vAlign w:val="center"/>
          </w:tcPr>
          <w:p w14:paraId="66CBE471" w14:textId="77777777" w:rsidR="000A10B7" w:rsidRDefault="000A10B7" w:rsidP="00C9625B">
            <w:pPr>
              <w:spacing w:before="0" w:after="0" w:line="240" w:lineRule="auto"/>
            </w:pPr>
            <w:r>
              <w:t>120</w:t>
            </w:r>
          </w:p>
        </w:tc>
        <w:tc>
          <w:tcPr>
            <w:tcW w:w="2087" w:type="dxa"/>
          </w:tcPr>
          <w:p w14:paraId="3707A309" w14:textId="77777777" w:rsidR="000A10B7" w:rsidRDefault="000A10B7" w:rsidP="00C9625B">
            <w:pPr>
              <w:spacing w:before="0" w:after="0" w:line="240" w:lineRule="auto"/>
            </w:pPr>
            <w:r>
              <w:t>12 (Xiaomi)</w:t>
            </w:r>
          </w:p>
          <w:p w14:paraId="3B065DE5" w14:textId="77777777" w:rsidR="000A10B7" w:rsidRDefault="000A10B7" w:rsidP="00C9625B">
            <w:pPr>
              <w:spacing w:before="0" w:after="0" w:line="240" w:lineRule="auto"/>
            </w:pPr>
            <w:r>
              <w:t>13 (Apple, vivo, HW)</w:t>
            </w:r>
          </w:p>
          <w:p w14:paraId="7E4CFAEC" w14:textId="77777777" w:rsidR="000A10B7" w:rsidRDefault="000A10B7" w:rsidP="00C9625B">
            <w:pPr>
              <w:spacing w:before="0" w:after="0" w:line="240" w:lineRule="auto"/>
            </w:pPr>
            <w:r>
              <w:t>14 (QC, OPPO, MTK)</w:t>
            </w:r>
          </w:p>
          <w:p w14:paraId="6A431CAE" w14:textId="77777777" w:rsidR="000A10B7" w:rsidRDefault="000A10B7" w:rsidP="00C9625B">
            <w:pPr>
              <w:spacing w:before="0" w:after="0" w:line="240" w:lineRule="auto"/>
            </w:pPr>
            <w:r>
              <w:t>17 (CMCC)</w:t>
            </w:r>
          </w:p>
          <w:p w14:paraId="2BB01D3F" w14:textId="77777777" w:rsidR="000A10B7" w:rsidRDefault="000A10B7" w:rsidP="00C9625B">
            <w:pPr>
              <w:spacing w:before="0" w:after="0" w:line="240" w:lineRule="auto"/>
            </w:pPr>
            <w:r>
              <w:t>20 (Ericsson)</w:t>
            </w:r>
          </w:p>
          <w:p w14:paraId="1E5ED228" w14:textId="77777777" w:rsidR="000A10B7" w:rsidRDefault="000A10B7" w:rsidP="00C9625B">
            <w:pPr>
              <w:spacing w:before="0" w:after="0" w:line="240" w:lineRule="auto"/>
            </w:pPr>
            <w:r>
              <w:t>N/A (Nokia)</w:t>
            </w:r>
          </w:p>
        </w:tc>
        <w:tc>
          <w:tcPr>
            <w:tcW w:w="2087" w:type="dxa"/>
          </w:tcPr>
          <w:p w14:paraId="36B0FAF5" w14:textId="77777777" w:rsidR="000A10B7" w:rsidRDefault="000A10B7" w:rsidP="00C9625B">
            <w:pPr>
              <w:spacing w:before="0" w:after="0" w:line="240" w:lineRule="auto"/>
            </w:pPr>
            <w:r>
              <w:t>8 (Xiaomi)</w:t>
            </w:r>
          </w:p>
          <w:p w14:paraId="3E986C36" w14:textId="77777777" w:rsidR="000A10B7" w:rsidRDefault="000A10B7" w:rsidP="00C9625B">
            <w:pPr>
              <w:spacing w:before="0" w:after="0" w:line="240" w:lineRule="auto"/>
            </w:pPr>
            <w:r>
              <w:t>9(Apple, QC, vivo, HW)</w:t>
            </w:r>
          </w:p>
          <w:p w14:paraId="787C19F9" w14:textId="77777777" w:rsidR="000A10B7" w:rsidRDefault="000A10B7" w:rsidP="00C9625B">
            <w:pPr>
              <w:spacing w:before="0" w:after="0" w:line="240" w:lineRule="auto"/>
            </w:pPr>
            <w:r>
              <w:t>10 (OPPO, MTK)</w:t>
            </w:r>
          </w:p>
          <w:p w14:paraId="4BFD54CD" w14:textId="77777777" w:rsidR="000A10B7" w:rsidRDefault="000A10B7" w:rsidP="00C9625B">
            <w:pPr>
              <w:spacing w:before="0" w:after="0" w:line="240" w:lineRule="auto"/>
            </w:pPr>
            <w:r>
              <w:t>13 (CMCC)</w:t>
            </w:r>
          </w:p>
          <w:p w14:paraId="50AB1350" w14:textId="77777777" w:rsidR="000A10B7" w:rsidRDefault="000A10B7" w:rsidP="00C9625B">
            <w:pPr>
              <w:spacing w:before="0" w:after="0" w:line="240" w:lineRule="auto"/>
            </w:pPr>
            <w:r>
              <w:t>14 (Ericsson)</w:t>
            </w:r>
          </w:p>
          <w:p w14:paraId="4E10D1E8" w14:textId="77777777" w:rsidR="000A10B7" w:rsidRDefault="000A10B7" w:rsidP="00C9625B">
            <w:pPr>
              <w:spacing w:before="0" w:after="0" w:line="240" w:lineRule="auto"/>
              <w:rPr>
                <w:b/>
                <w:bCs/>
              </w:rPr>
            </w:pPr>
            <w:r>
              <w:t>N/A (Nokia)</w:t>
            </w:r>
          </w:p>
        </w:tc>
        <w:tc>
          <w:tcPr>
            <w:tcW w:w="2097" w:type="dxa"/>
          </w:tcPr>
          <w:p w14:paraId="7651960F" w14:textId="77777777" w:rsidR="000A10B7" w:rsidRDefault="000A10B7" w:rsidP="00C9625B">
            <w:pPr>
              <w:spacing w:before="0" w:after="0" w:line="240" w:lineRule="auto"/>
            </w:pPr>
            <w:r>
              <w:t>4 (Intel)</w:t>
            </w:r>
          </w:p>
          <w:p w14:paraId="32F6A30E" w14:textId="77777777" w:rsidR="000A10B7" w:rsidRDefault="000A10B7" w:rsidP="00C9625B">
            <w:pPr>
              <w:spacing w:before="0" w:after="0" w:line="240" w:lineRule="auto"/>
            </w:pPr>
            <w:r>
              <w:t>6 (Xiaomi)</w:t>
            </w:r>
          </w:p>
          <w:p w14:paraId="3ADA0F40" w14:textId="77777777" w:rsidR="000A10B7" w:rsidRDefault="000A10B7" w:rsidP="00C9625B">
            <w:pPr>
              <w:spacing w:before="0" w:after="0" w:line="240" w:lineRule="auto"/>
            </w:pPr>
            <w:r>
              <w:t>7 (Apple, QC, vivo, HW)</w:t>
            </w:r>
          </w:p>
          <w:p w14:paraId="5A87E8CF" w14:textId="77777777" w:rsidR="000A10B7" w:rsidRDefault="000A10B7" w:rsidP="00C9625B">
            <w:pPr>
              <w:spacing w:before="0" w:after="0" w:line="240" w:lineRule="auto"/>
            </w:pPr>
            <w:r>
              <w:t>8 (OPPO, MTK)</w:t>
            </w:r>
          </w:p>
          <w:p w14:paraId="2AFB2FE2" w14:textId="77777777" w:rsidR="000A10B7" w:rsidRDefault="000A10B7" w:rsidP="00C9625B">
            <w:pPr>
              <w:spacing w:before="0" w:after="0" w:line="240" w:lineRule="auto"/>
            </w:pPr>
            <w:r>
              <w:t>11 (CMCC)</w:t>
            </w:r>
          </w:p>
          <w:p w14:paraId="0168AD0C" w14:textId="77777777" w:rsidR="000A10B7" w:rsidRDefault="000A10B7" w:rsidP="00C9625B">
            <w:pPr>
              <w:spacing w:before="0" w:after="0" w:line="240" w:lineRule="auto"/>
            </w:pPr>
            <w:r>
              <w:t>14 (Ericsson)</w:t>
            </w:r>
          </w:p>
          <w:p w14:paraId="27C364D3" w14:textId="77777777" w:rsidR="000A10B7" w:rsidRDefault="000A10B7" w:rsidP="00C9625B">
            <w:pPr>
              <w:spacing w:before="0" w:after="0" w:line="240" w:lineRule="auto"/>
            </w:pPr>
            <w:r>
              <w:t>N/A (Nokia)</w:t>
            </w:r>
          </w:p>
        </w:tc>
      </w:tr>
    </w:tbl>
    <w:p w14:paraId="287784E8" w14:textId="77777777" w:rsidR="000A10B7" w:rsidRPr="00501F4D" w:rsidRDefault="000A10B7" w:rsidP="000A10B7">
      <w:pPr>
        <w:pStyle w:val="ListParagraph"/>
        <w:numPr>
          <w:ilvl w:val="0"/>
          <w:numId w:val="0"/>
        </w:numPr>
        <w:spacing w:line="252" w:lineRule="auto"/>
        <w:ind w:left="644"/>
        <w:rPr>
          <w:bCs/>
        </w:rPr>
      </w:pPr>
    </w:p>
    <w:p w14:paraId="0C328460" w14:textId="77777777" w:rsidR="000A10B7" w:rsidRDefault="000A10B7" w:rsidP="000A10B7">
      <w:pPr>
        <w:pStyle w:val="ListParagraph"/>
        <w:numPr>
          <w:ilvl w:val="0"/>
          <w:numId w:val="0"/>
        </w:numPr>
        <w:spacing w:line="252" w:lineRule="auto"/>
        <w:ind w:left="644"/>
        <w:rPr>
          <w:bCs/>
        </w:rPr>
      </w:pPr>
    </w:p>
    <w:p w14:paraId="090D08AB"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bCs/>
        </w:rPr>
      </w:pPr>
      <w:r w:rsidRPr="00E03B42">
        <w:rPr>
          <w:bCs/>
        </w:rPr>
        <w:t>Recommended WF</w:t>
      </w:r>
    </w:p>
    <w:tbl>
      <w:tblPr>
        <w:tblStyle w:val="TableGrid"/>
        <w:tblW w:w="0" w:type="auto"/>
        <w:tblInd w:w="1002" w:type="dxa"/>
        <w:tblLook w:val="04A0" w:firstRow="1" w:lastRow="0" w:firstColumn="1" w:lastColumn="0" w:noHBand="0" w:noVBand="1"/>
      </w:tblPr>
      <w:tblGrid>
        <w:gridCol w:w="1648"/>
        <w:gridCol w:w="1648"/>
        <w:gridCol w:w="1648"/>
        <w:gridCol w:w="1658"/>
      </w:tblGrid>
      <w:tr w:rsidR="000A10B7" w14:paraId="697DB2D5" w14:textId="77777777" w:rsidTr="00C9625B">
        <w:trPr>
          <w:trHeight w:val="232"/>
        </w:trPr>
        <w:tc>
          <w:tcPr>
            <w:tcW w:w="1648" w:type="dxa"/>
            <w:vMerge w:val="restart"/>
            <w:vAlign w:val="center"/>
          </w:tcPr>
          <w:p w14:paraId="54124347" w14:textId="77777777" w:rsidR="000A10B7" w:rsidRPr="00331AAA" w:rsidRDefault="000A10B7" w:rsidP="00C9625B">
            <w:pPr>
              <w:spacing w:before="0" w:after="0" w:line="240" w:lineRule="auto"/>
              <w:jc w:val="center"/>
            </w:pPr>
            <w:r w:rsidRPr="00331AAA">
              <w:t>Victim CC SCS</w:t>
            </w:r>
            <w:r>
              <w:t xml:space="preserve"> </w:t>
            </w:r>
            <w:r w:rsidRPr="00331AAA">
              <w:t>(kHz)</w:t>
            </w:r>
          </w:p>
        </w:tc>
        <w:tc>
          <w:tcPr>
            <w:tcW w:w="4954" w:type="dxa"/>
            <w:gridSpan w:val="3"/>
            <w:vAlign w:val="center"/>
          </w:tcPr>
          <w:p w14:paraId="5BABD0FF" w14:textId="77777777" w:rsidR="000A10B7" w:rsidRPr="00331AAA" w:rsidRDefault="000A10B7" w:rsidP="00C9625B">
            <w:pPr>
              <w:spacing w:before="0" w:after="0" w:line="240" w:lineRule="auto"/>
              <w:jc w:val="center"/>
            </w:pPr>
            <w:r w:rsidRPr="00331AAA">
              <w:t>Aggressor CC SCS (kHz)</w:t>
            </w:r>
          </w:p>
        </w:tc>
      </w:tr>
      <w:tr w:rsidR="000A10B7" w14:paraId="1F4D2608" w14:textId="77777777" w:rsidTr="00C9625B">
        <w:trPr>
          <w:trHeight w:val="225"/>
        </w:trPr>
        <w:tc>
          <w:tcPr>
            <w:tcW w:w="1648" w:type="dxa"/>
            <w:vMerge/>
            <w:vAlign w:val="center"/>
          </w:tcPr>
          <w:p w14:paraId="16427A4F" w14:textId="77777777" w:rsidR="000A10B7" w:rsidRPr="00331AAA" w:rsidRDefault="000A10B7" w:rsidP="00C9625B">
            <w:pPr>
              <w:spacing w:before="0" w:after="0" w:line="240" w:lineRule="auto"/>
              <w:jc w:val="center"/>
            </w:pPr>
          </w:p>
        </w:tc>
        <w:tc>
          <w:tcPr>
            <w:tcW w:w="1648" w:type="dxa"/>
            <w:vAlign w:val="center"/>
          </w:tcPr>
          <w:p w14:paraId="0F5AF5E1" w14:textId="77777777" w:rsidR="000A10B7" w:rsidRPr="00331AAA" w:rsidRDefault="000A10B7" w:rsidP="00C9625B">
            <w:pPr>
              <w:spacing w:before="0" w:after="0" w:line="240" w:lineRule="auto"/>
              <w:jc w:val="center"/>
            </w:pPr>
            <w:r w:rsidRPr="00331AAA">
              <w:t>15</w:t>
            </w:r>
          </w:p>
        </w:tc>
        <w:tc>
          <w:tcPr>
            <w:tcW w:w="1648" w:type="dxa"/>
            <w:vAlign w:val="center"/>
          </w:tcPr>
          <w:p w14:paraId="2F976FA9" w14:textId="77777777" w:rsidR="000A10B7" w:rsidRPr="00331AAA" w:rsidRDefault="000A10B7" w:rsidP="00C9625B">
            <w:pPr>
              <w:spacing w:before="0" w:after="0" w:line="240" w:lineRule="auto"/>
              <w:jc w:val="center"/>
            </w:pPr>
            <w:r w:rsidRPr="00331AAA">
              <w:t>30</w:t>
            </w:r>
          </w:p>
        </w:tc>
        <w:tc>
          <w:tcPr>
            <w:tcW w:w="1658" w:type="dxa"/>
            <w:vAlign w:val="center"/>
          </w:tcPr>
          <w:p w14:paraId="5FA385B4" w14:textId="77777777" w:rsidR="000A10B7" w:rsidRPr="00331AAA" w:rsidRDefault="000A10B7" w:rsidP="00C9625B">
            <w:pPr>
              <w:spacing w:before="0" w:after="0" w:line="240" w:lineRule="auto"/>
              <w:jc w:val="center"/>
            </w:pPr>
            <w:r w:rsidRPr="00331AAA">
              <w:t>60</w:t>
            </w:r>
          </w:p>
        </w:tc>
      </w:tr>
      <w:tr w:rsidR="000A10B7" w14:paraId="51588345" w14:textId="77777777" w:rsidTr="00C9625B">
        <w:trPr>
          <w:trHeight w:val="400"/>
        </w:trPr>
        <w:tc>
          <w:tcPr>
            <w:tcW w:w="1648" w:type="dxa"/>
            <w:vAlign w:val="center"/>
          </w:tcPr>
          <w:p w14:paraId="6DB8BA00" w14:textId="77777777" w:rsidR="000A10B7" w:rsidRPr="00331AAA" w:rsidRDefault="000A10B7" w:rsidP="00C9625B">
            <w:pPr>
              <w:spacing w:before="0" w:after="0" w:line="240" w:lineRule="auto"/>
            </w:pPr>
            <w:r w:rsidRPr="00331AAA">
              <w:t>15 (NR or LTE)</w:t>
            </w:r>
          </w:p>
        </w:tc>
        <w:tc>
          <w:tcPr>
            <w:tcW w:w="1648" w:type="dxa"/>
            <w:vAlign w:val="center"/>
          </w:tcPr>
          <w:p w14:paraId="62C47B92" w14:textId="77777777" w:rsidR="000A10B7" w:rsidRPr="00331AAA" w:rsidRDefault="000A10B7" w:rsidP="00C9625B">
            <w:pPr>
              <w:spacing w:before="0" w:after="0" w:line="240" w:lineRule="auto"/>
              <w:jc w:val="center"/>
            </w:pPr>
            <w:r w:rsidRPr="00331AAA">
              <w:t>[3]</w:t>
            </w:r>
          </w:p>
        </w:tc>
        <w:tc>
          <w:tcPr>
            <w:tcW w:w="1648" w:type="dxa"/>
            <w:vAlign w:val="center"/>
          </w:tcPr>
          <w:p w14:paraId="26C58DB2" w14:textId="77777777" w:rsidR="000A10B7" w:rsidRPr="00331AAA" w:rsidRDefault="000A10B7" w:rsidP="00C9625B">
            <w:pPr>
              <w:spacing w:before="0" w:after="0" w:line="240" w:lineRule="auto"/>
              <w:jc w:val="center"/>
            </w:pPr>
            <w:r w:rsidRPr="00331AAA">
              <w:t>[2]</w:t>
            </w:r>
          </w:p>
        </w:tc>
        <w:tc>
          <w:tcPr>
            <w:tcW w:w="1658" w:type="dxa"/>
            <w:vAlign w:val="center"/>
          </w:tcPr>
          <w:p w14:paraId="03D9B099" w14:textId="77777777" w:rsidR="000A10B7" w:rsidRPr="00331AAA" w:rsidRDefault="000A10B7" w:rsidP="00C9625B">
            <w:pPr>
              <w:spacing w:before="0" w:after="0" w:line="240" w:lineRule="auto"/>
              <w:jc w:val="center"/>
            </w:pPr>
            <w:r w:rsidRPr="00331AAA">
              <w:t>[2]</w:t>
            </w:r>
          </w:p>
        </w:tc>
      </w:tr>
      <w:tr w:rsidR="000A10B7" w14:paraId="14932D1D" w14:textId="77777777" w:rsidTr="00C9625B">
        <w:trPr>
          <w:trHeight w:val="400"/>
        </w:trPr>
        <w:tc>
          <w:tcPr>
            <w:tcW w:w="1648" w:type="dxa"/>
            <w:vAlign w:val="center"/>
          </w:tcPr>
          <w:p w14:paraId="4BB0D5EB" w14:textId="77777777" w:rsidR="000A10B7" w:rsidRPr="00331AAA" w:rsidRDefault="000A10B7" w:rsidP="00C9625B">
            <w:pPr>
              <w:spacing w:before="0" w:after="0" w:line="240" w:lineRule="auto"/>
            </w:pPr>
            <w:r w:rsidRPr="00331AAA">
              <w:t>30</w:t>
            </w:r>
          </w:p>
        </w:tc>
        <w:tc>
          <w:tcPr>
            <w:tcW w:w="1648" w:type="dxa"/>
            <w:vAlign w:val="center"/>
          </w:tcPr>
          <w:p w14:paraId="5A0B68C5" w14:textId="77777777" w:rsidR="000A10B7" w:rsidRPr="00331AAA" w:rsidRDefault="000A10B7" w:rsidP="00C9625B">
            <w:pPr>
              <w:spacing w:before="0" w:after="0" w:line="240" w:lineRule="auto"/>
              <w:jc w:val="center"/>
            </w:pPr>
            <w:r w:rsidRPr="00331AAA">
              <w:t>[4]</w:t>
            </w:r>
          </w:p>
        </w:tc>
        <w:tc>
          <w:tcPr>
            <w:tcW w:w="1648" w:type="dxa"/>
            <w:vAlign w:val="center"/>
          </w:tcPr>
          <w:p w14:paraId="02BF2397" w14:textId="77777777" w:rsidR="000A10B7" w:rsidRPr="00331AAA" w:rsidRDefault="000A10B7" w:rsidP="00C9625B">
            <w:pPr>
              <w:spacing w:before="0" w:after="0" w:line="240" w:lineRule="auto"/>
              <w:jc w:val="center"/>
            </w:pPr>
            <w:r w:rsidRPr="00331AAA">
              <w:t>[3]</w:t>
            </w:r>
          </w:p>
        </w:tc>
        <w:tc>
          <w:tcPr>
            <w:tcW w:w="1658" w:type="dxa"/>
            <w:vAlign w:val="center"/>
          </w:tcPr>
          <w:p w14:paraId="79C4F90C" w14:textId="77777777" w:rsidR="000A10B7" w:rsidRPr="00331AAA" w:rsidRDefault="000A10B7" w:rsidP="00C9625B">
            <w:pPr>
              <w:spacing w:before="0" w:after="0" w:line="240" w:lineRule="auto"/>
              <w:jc w:val="center"/>
            </w:pPr>
            <w:r w:rsidRPr="00331AAA">
              <w:t>[3]</w:t>
            </w:r>
          </w:p>
        </w:tc>
      </w:tr>
      <w:tr w:rsidR="000A10B7" w14:paraId="722B2B82" w14:textId="77777777" w:rsidTr="00C9625B">
        <w:trPr>
          <w:trHeight w:val="417"/>
        </w:trPr>
        <w:tc>
          <w:tcPr>
            <w:tcW w:w="1648" w:type="dxa"/>
            <w:vAlign w:val="center"/>
          </w:tcPr>
          <w:p w14:paraId="6D365D5E" w14:textId="77777777" w:rsidR="000A10B7" w:rsidRPr="00331AAA" w:rsidRDefault="000A10B7" w:rsidP="00C9625B">
            <w:pPr>
              <w:spacing w:before="0" w:after="0" w:line="240" w:lineRule="auto"/>
            </w:pPr>
            <w:r w:rsidRPr="00331AAA">
              <w:t>60</w:t>
            </w:r>
          </w:p>
        </w:tc>
        <w:tc>
          <w:tcPr>
            <w:tcW w:w="1648" w:type="dxa"/>
            <w:vAlign w:val="center"/>
          </w:tcPr>
          <w:p w14:paraId="59A8C2F4" w14:textId="77777777" w:rsidR="000A10B7" w:rsidRPr="00331AAA" w:rsidRDefault="000A10B7" w:rsidP="00C9625B">
            <w:pPr>
              <w:spacing w:before="0" w:after="0" w:line="240" w:lineRule="auto"/>
              <w:jc w:val="center"/>
            </w:pPr>
            <w:r w:rsidRPr="00331AAA">
              <w:t>[8]</w:t>
            </w:r>
          </w:p>
        </w:tc>
        <w:tc>
          <w:tcPr>
            <w:tcW w:w="1648" w:type="dxa"/>
            <w:vAlign w:val="center"/>
          </w:tcPr>
          <w:p w14:paraId="3A4BE262" w14:textId="77777777" w:rsidR="000A10B7" w:rsidRPr="00331AAA" w:rsidRDefault="000A10B7" w:rsidP="00C9625B">
            <w:pPr>
              <w:spacing w:before="0" w:after="0" w:line="240" w:lineRule="auto"/>
              <w:jc w:val="center"/>
            </w:pPr>
            <w:r w:rsidRPr="00331AAA">
              <w:t>[6]</w:t>
            </w:r>
          </w:p>
        </w:tc>
        <w:tc>
          <w:tcPr>
            <w:tcW w:w="1658" w:type="dxa"/>
            <w:vAlign w:val="center"/>
          </w:tcPr>
          <w:p w14:paraId="0C3897FB" w14:textId="77777777" w:rsidR="000A10B7" w:rsidRPr="00AE7333" w:rsidRDefault="000A10B7" w:rsidP="00C9625B">
            <w:pPr>
              <w:spacing w:before="0" w:after="0" w:line="240" w:lineRule="auto"/>
              <w:jc w:val="center"/>
            </w:pPr>
            <w:r w:rsidRPr="00AE7333">
              <w:t>[5]</w:t>
            </w:r>
          </w:p>
        </w:tc>
      </w:tr>
      <w:tr w:rsidR="000A10B7" w14:paraId="36BB608A" w14:textId="77777777" w:rsidTr="00C9625B">
        <w:trPr>
          <w:trHeight w:val="400"/>
        </w:trPr>
        <w:tc>
          <w:tcPr>
            <w:tcW w:w="1648" w:type="dxa"/>
            <w:vAlign w:val="center"/>
          </w:tcPr>
          <w:p w14:paraId="7D310452" w14:textId="77777777" w:rsidR="000A10B7" w:rsidRPr="00331AAA" w:rsidRDefault="000A10B7" w:rsidP="00C9625B">
            <w:pPr>
              <w:spacing w:before="0" w:after="0" w:line="240" w:lineRule="auto"/>
            </w:pPr>
            <w:r w:rsidRPr="00331AAA">
              <w:t>120</w:t>
            </w:r>
          </w:p>
        </w:tc>
        <w:tc>
          <w:tcPr>
            <w:tcW w:w="1648" w:type="dxa"/>
            <w:vAlign w:val="center"/>
          </w:tcPr>
          <w:p w14:paraId="5C7FC5C8" w14:textId="77777777" w:rsidR="000A10B7" w:rsidRPr="00331AAA" w:rsidRDefault="000A10B7" w:rsidP="00C9625B">
            <w:pPr>
              <w:spacing w:before="0" w:after="0" w:line="240" w:lineRule="auto"/>
              <w:jc w:val="center"/>
            </w:pPr>
            <w:r w:rsidRPr="00331AAA">
              <w:t>[14]</w:t>
            </w:r>
          </w:p>
        </w:tc>
        <w:tc>
          <w:tcPr>
            <w:tcW w:w="1648" w:type="dxa"/>
            <w:vAlign w:val="center"/>
          </w:tcPr>
          <w:p w14:paraId="2CD37D92" w14:textId="77777777" w:rsidR="000A10B7" w:rsidRPr="00331AAA" w:rsidRDefault="000A10B7" w:rsidP="00C9625B">
            <w:pPr>
              <w:spacing w:before="0" w:after="0" w:line="240" w:lineRule="auto"/>
              <w:jc w:val="center"/>
            </w:pPr>
            <w:r w:rsidRPr="00331AAA">
              <w:t>[10]</w:t>
            </w:r>
          </w:p>
        </w:tc>
        <w:tc>
          <w:tcPr>
            <w:tcW w:w="1658" w:type="dxa"/>
            <w:vAlign w:val="center"/>
          </w:tcPr>
          <w:p w14:paraId="488523CE" w14:textId="77777777" w:rsidR="000A10B7" w:rsidRPr="00331AAA" w:rsidRDefault="000A10B7" w:rsidP="00C9625B">
            <w:pPr>
              <w:spacing w:before="0" w:after="0" w:line="240" w:lineRule="auto"/>
              <w:jc w:val="center"/>
            </w:pPr>
            <w:r w:rsidRPr="00331AAA">
              <w:t>[8]</w:t>
            </w:r>
          </w:p>
        </w:tc>
      </w:tr>
    </w:tbl>
    <w:p w14:paraId="4D736BA5" w14:textId="77777777" w:rsidR="000A10B7" w:rsidRPr="008A09C1" w:rsidRDefault="000A10B7" w:rsidP="000A10B7">
      <w:pPr>
        <w:pStyle w:val="ListParagraph"/>
        <w:numPr>
          <w:ilvl w:val="0"/>
          <w:numId w:val="0"/>
        </w:numPr>
        <w:ind w:left="1364"/>
        <w:rPr>
          <w:rFonts w:eastAsiaTheme="minorEastAsia"/>
          <w:iCs/>
        </w:rPr>
      </w:pPr>
    </w:p>
    <w:p w14:paraId="5FF566CA"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64754905"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Nokia: Originally we had concerns on 60kHz but we are ok to keep it. However, carrier-based switching does not support it. So, we may need to consider to change it.</w:t>
      </w:r>
    </w:p>
    <w:p w14:paraId="027F2567" w14:textId="77777777" w:rsidR="000A10B7" w:rsidRPr="008A09C1"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Session chair: we can discuss in TEI/Maintenance framework</w:t>
      </w:r>
    </w:p>
    <w:p w14:paraId="62CA9910" w14:textId="77777777" w:rsidR="000A10B7" w:rsidRPr="00C74591"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C74591">
        <w:rPr>
          <w:highlight w:val="green"/>
          <w:lang w:eastAsia="ja-JP"/>
        </w:rPr>
        <w:t>Agreements</w:t>
      </w:r>
    </w:p>
    <w:p w14:paraId="115EE0F2" w14:textId="77777777" w:rsidR="000A10B7" w:rsidRDefault="000A10B7" w:rsidP="000A10B7">
      <w:pPr>
        <w:pStyle w:val="ListParagraph"/>
        <w:numPr>
          <w:ilvl w:val="1"/>
          <w:numId w:val="10"/>
        </w:numPr>
        <w:overflowPunct w:val="0"/>
        <w:autoSpaceDE w:val="0"/>
        <w:autoSpaceDN w:val="0"/>
        <w:adjustRightInd w:val="0"/>
        <w:spacing w:line="252" w:lineRule="auto"/>
        <w:ind w:left="1364"/>
        <w:rPr>
          <w:highlight w:val="green"/>
          <w:lang w:eastAsia="ja-JP"/>
        </w:rPr>
      </w:pPr>
      <w:r w:rsidRPr="00C74591">
        <w:rPr>
          <w:highlight w:val="green"/>
        </w:rPr>
        <w:lastRenderedPageBreak/>
        <w:t>Interruption requirement (symbol-level) for scenario 1 sync case</w:t>
      </w:r>
    </w:p>
    <w:p w14:paraId="7FE85E21" w14:textId="77777777" w:rsidR="000A10B7" w:rsidRPr="006D29A4"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6D29A4">
        <w:rPr>
          <w:highlight w:val="green"/>
        </w:rPr>
        <w:t>Note: Unit of interruption requirement is symbol of victim CC</w:t>
      </w:r>
    </w:p>
    <w:tbl>
      <w:tblPr>
        <w:tblStyle w:val="TableGrid"/>
        <w:tblW w:w="0" w:type="auto"/>
        <w:tblInd w:w="1002" w:type="dxa"/>
        <w:tblLook w:val="04A0" w:firstRow="1" w:lastRow="0" w:firstColumn="1" w:lastColumn="0" w:noHBand="0" w:noVBand="1"/>
      </w:tblPr>
      <w:tblGrid>
        <w:gridCol w:w="1648"/>
        <w:gridCol w:w="1648"/>
        <w:gridCol w:w="1648"/>
        <w:gridCol w:w="1658"/>
      </w:tblGrid>
      <w:tr w:rsidR="000A10B7" w:rsidRPr="00C74591" w14:paraId="3A3D42CE" w14:textId="77777777" w:rsidTr="00C9625B">
        <w:trPr>
          <w:trHeight w:val="232"/>
        </w:trPr>
        <w:tc>
          <w:tcPr>
            <w:tcW w:w="1648" w:type="dxa"/>
            <w:vMerge w:val="restart"/>
            <w:vAlign w:val="center"/>
          </w:tcPr>
          <w:p w14:paraId="10701D5D" w14:textId="77777777" w:rsidR="000A10B7" w:rsidRPr="00C74591" w:rsidRDefault="000A10B7" w:rsidP="00C9625B">
            <w:pPr>
              <w:spacing w:before="0" w:after="0" w:line="240" w:lineRule="auto"/>
              <w:jc w:val="center"/>
              <w:rPr>
                <w:highlight w:val="green"/>
              </w:rPr>
            </w:pPr>
            <w:r w:rsidRPr="00C74591">
              <w:rPr>
                <w:highlight w:val="green"/>
              </w:rPr>
              <w:t>Victim CC SCS (kHz)</w:t>
            </w:r>
          </w:p>
        </w:tc>
        <w:tc>
          <w:tcPr>
            <w:tcW w:w="4954" w:type="dxa"/>
            <w:gridSpan w:val="3"/>
            <w:vAlign w:val="center"/>
          </w:tcPr>
          <w:p w14:paraId="3823388D" w14:textId="77777777" w:rsidR="000A10B7" w:rsidRPr="00C74591" w:rsidRDefault="000A10B7" w:rsidP="00C9625B">
            <w:pPr>
              <w:spacing w:before="0" w:after="0" w:line="240" w:lineRule="auto"/>
              <w:jc w:val="center"/>
              <w:rPr>
                <w:highlight w:val="green"/>
              </w:rPr>
            </w:pPr>
            <w:r w:rsidRPr="00C74591">
              <w:rPr>
                <w:highlight w:val="green"/>
              </w:rPr>
              <w:t>Aggressor CC SCS (kHz)</w:t>
            </w:r>
          </w:p>
        </w:tc>
      </w:tr>
      <w:tr w:rsidR="000A10B7" w:rsidRPr="00C74591" w14:paraId="7752E41E" w14:textId="77777777" w:rsidTr="00C9625B">
        <w:trPr>
          <w:trHeight w:val="225"/>
        </w:trPr>
        <w:tc>
          <w:tcPr>
            <w:tcW w:w="1648" w:type="dxa"/>
            <w:vMerge/>
            <w:vAlign w:val="center"/>
          </w:tcPr>
          <w:p w14:paraId="5B389A8C" w14:textId="77777777" w:rsidR="000A10B7" w:rsidRPr="00C74591" w:rsidRDefault="000A10B7" w:rsidP="00C9625B">
            <w:pPr>
              <w:spacing w:before="0" w:after="0" w:line="240" w:lineRule="auto"/>
              <w:jc w:val="center"/>
              <w:rPr>
                <w:highlight w:val="green"/>
              </w:rPr>
            </w:pPr>
          </w:p>
        </w:tc>
        <w:tc>
          <w:tcPr>
            <w:tcW w:w="1648" w:type="dxa"/>
            <w:vAlign w:val="center"/>
          </w:tcPr>
          <w:p w14:paraId="258DD22A" w14:textId="77777777" w:rsidR="000A10B7" w:rsidRPr="00C74591" w:rsidRDefault="000A10B7" w:rsidP="00C9625B">
            <w:pPr>
              <w:spacing w:before="0" w:after="0" w:line="240" w:lineRule="auto"/>
              <w:jc w:val="center"/>
              <w:rPr>
                <w:highlight w:val="green"/>
              </w:rPr>
            </w:pPr>
            <w:r w:rsidRPr="00C74591">
              <w:rPr>
                <w:highlight w:val="green"/>
              </w:rPr>
              <w:t>15</w:t>
            </w:r>
          </w:p>
        </w:tc>
        <w:tc>
          <w:tcPr>
            <w:tcW w:w="1648" w:type="dxa"/>
            <w:vAlign w:val="center"/>
          </w:tcPr>
          <w:p w14:paraId="4CC45EE9" w14:textId="77777777" w:rsidR="000A10B7" w:rsidRPr="00C74591" w:rsidRDefault="000A10B7" w:rsidP="00C9625B">
            <w:pPr>
              <w:spacing w:before="0" w:after="0" w:line="240" w:lineRule="auto"/>
              <w:jc w:val="center"/>
              <w:rPr>
                <w:highlight w:val="green"/>
              </w:rPr>
            </w:pPr>
            <w:r w:rsidRPr="00C74591">
              <w:rPr>
                <w:highlight w:val="green"/>
              </w:rPr>
              <w:t>30</w:t>
            </w:r>
          </w:p>
        </w:tc>
        <w:tc>
          <w:tcPr>
            <w:tcW w:w="1658" w:type="dxa"/>
            <w:vAlign w:val="center"/>
          </w:tcPr>
          <w:p w14:paraId="2479FFB1" w14:textId="77777777" w:rsidR="000A10B7" w:rsidRPr="00C74591" w:rsidRDefault="000A10B7" w:rsidP="00C9625B">
            <w:pPr>
              <w:spacing w:before="0" w:after="0" w:line="240" w:lineRule="auto"/>
              <w:jc w:val="center"/>
              <w:rPr>
                <w:highlight w:val="green"/>
              </w:rPr>
            </w:pPr>
            <w:r w:rsidRPr="00C74591">
              <w:rPr>
                <w:highlight w:val="green"/>
              </w:rPr>
              <w:t>60</w:t>
            </w:r>
          </w:p>
        </w:tc>
      </w:tr>
      <w:tr w:rsidR="000A10B7" w:rsidRPr="00C74591" w14:paraId="7C9C1A23" w14:textId="77777777" w:rsidTr="00C9625B">
        <w:trPr>
          <w:trHeight w:val="400"/>
        </w:trPr>
        <w:tc>
          <w:tcPr>
            <w:tcW w:w="1648" w:type="dxa"/>
            <w:vAlign w:val="center"/>
          </w:tcPr>
          <w:p w14:paraId="4206434B" w14:textId="77777777" w:rsidR="000A10B7" w:rsidRPr="00C74591" w:rsidRDefault="000A10B7" w:rsidP="00C9625B">
            <w:pPr>
              <w:spacing w:before="0" w:after="0" w:line="240" w:lineRule="auto"/>
              <w:rPr>
                <w:highlight w:val="green"/>
              </w:rPr>
            </w:pPr>
            <w:r w:rsidRPr="00C74591">
              <w:rPr>
                <w:highlight w:val="green"/>
              </w:rPr>
              <w:t>15 (NR or LTE)</w:t>
            </w:r>
          </w:p>
        </w:tc>
        <w:tc>
          <w:tcPr>
            <w:tcW w:w="1648" w:type="dxa"/>
            <w:vAlign w:val="center"/>
          </w:tcPr>
          <w:p w14:paraId="05505969" w14:textId="77777777" w:rsidR="000A10B7" w:rsidRPr="00C74591" w:rsidRDefault="000A10B7" w:rsidP="00C9625B">
            <w:pPr>
              <w:spacing w:before="0" w:after="0" w:line="240" w:lineRule="auto"/>
              <w:jc w:val="center"/>
              <w:rPr>
                <w:highlight w:val="green"/>
              </w:rPr>
            </w:pPr>
            <w:r w:rsidRPr="00C74591">
              <w:rPr>
                <w:highlight w:val="green"/>
              </w:rPr>
              <w:t>[3]</w:t>
            </w:r>
          </w:p>
        </w:tc>
        <w:tc>
          <w:tcPr>
            <w:tcW w:w="1648" w:type="dxa"/>
            <w:vAlign w:val="center"/>
          </w:tcPr>
          <w:p w14:paraId="7682B75B" w14:textId="77777777" w:rsidR="000A10B7" w:rsidRPr="00C74591" w:rsidRDefault="000A10B7" w:rsidP="00C9625B">
            <w:pPr>
              <w:spacing w:before="0" w:after="0" w:line="240" w:lineRule="auto"/>
              <w:jc w:val="center"/>
              <w:rPr>
                <w:highlight w:val="green"/>
              </w:rPr>
            </w:pPr>
            <w:r w:rsidRPr="00C74591">
              <w:rPr>
                <w:highlight w:val="green"/>
              </w:rPr>
              <w:t>[2]</w:t>
            </w:r>
          </w:p>
        </w:tc>
        <w:tc>
          <w:tcPr>
            <w:tcW w:w="1658" w:type="dxa"/>
            <w:vAlign w:val="center"/>
          </w:tcPr>
          <w:p w14:paraId="0FC11054" w14:textId="77777777" w:rsidR="000A10B7" w:rsidRPr="00C74591" w:rsidRDefault="000A10B7" w:rsidP="00C9625B">
            <w:pPr>
              <w:spacing w:before="0" w:after="0" w:line="240" w:lineRule="auto"/>
              <w:jc w:val="center"/>
              <w:rPr>
                <w:highlight w:val="green"/>
              </w:rPr>
            </w:pPr>
            <w:r w:rsidRPr="00C74591">
              <w:rPr>
                <w:highlight w:val="green"/>
              </w:rPr>
              <w:t>[2]</w:t>
            </w:r>
          </w:p>
        </w:tc>
      </w:tr>
      <w:tr w:rsidR="000A10B7" w:rsidRPr="00C74591" w14:paraId="166712F8" w14:textId="77777777" w:rsidTr="00C9625B">
        <w:trPr>
          <w:trHeight w:val="400"/>
        </w:trPr>
        <w:tc>
          <w:tcPr>
            <w:tcW w:w="1648" w:type="dxa"/>
            <w:vAlign w:val="center"/>
          </w:tcPr>
          <w:p w14:paraId="0BA3B6B1" w14:textId="77777777" w:rsidR="000A10B7" w:rsidRPr="00C74591" w:rsidRDefault="000A10B7" w:rsidP="00C9625B">
            <w:pPr>
              <w:spacing w:before="0" w:after="0" w:line="240" w:lineRule="auto"/>
              <w:rPr>
                <w:highlight w:val="green"/>
              </w:rPr>
            </w:pPr>
            <w:r w:rsidRPr="00C74591">
              <w:rPr>
                <w:highlight w:val="green"/>
              </w:rPr>
              <w:t>30</w:t>
            </w:r>
          </w:p>
        </w:tc>
        <w:tc>
          <w:tcPr>
            <w:tcW w:w="1648" w:type="dxa"/>
            <w:vAlign w:val="center"/>
          </w:tcPr>
          <w:p w14:paraId="22A44F16" w14:textId="77777777" w:rsidR="000A10B7" w:rsidRPr="00C74591" w:rsidRDefault="000A10B7" w:rsidP="00C9625B">
            <w:pPr>
              <w:spacing w:before="0" w:after="0" w:line="240" w:lineRule="auto"/>
              <w:jc w:val="center"/>
              <w:rPr>
                <w:highlight w:val="green"/>
              </w:rPr>
            </w:pPr>
            <w:r w:rsidRPr="00C74591">
              <w:rPr>
                <w:highlight w:val="green"/>
              </w:rPr>
              <w:t>[4]</w:t>
            </w:r>
          </w:p>
        </w:tc>
        <w:tc>
          <w:tcPr>
            <w:tcW w:w="1648" w:type="dxa"/>
            <w:vAlign w:val="center"/>
          </w:tcPr>
          <w:p w14:paraId="147ACDF8" w14:textId="77777777" w:rsidR="000A10B7" w:rsidRPr="00C74591" w:rsidRDefault="000A10B7" w:rsidP="00C9625B">
            <w:pPr>
              <w:spacing w:before="0" w:after="0" w:line="240" w:lineRule="auto"/>
              <w:jc w:val="center"/>
              <w:rPr>
                <w:highlight w:val="green"/>
              </w:rPr>
            </w:pPr>
            <w:r w:rsidRPr="00C74591">
              <w:rPr>
                <w:highlight w:val="green"/>
              </w:rPr>
              <w:t>[3]</w:t>
            </w:r>
          </w:p>
        </w:tc>
        <w:tc>
          <w:tcPr>
            <w:tcW w:w="1658" w:type="dxa"/>
            <w:vAlign w:val="center"/>
          </w:tcPr>
          <w:p w14:paraId="463C67CE" w14:textId="77777777" w:rsidR="000A10B7" w:rsidRPr="00C74591" w:rsidRDefault="000A10B7" w:rsidP="00C9625B">
            <w:pPr>
              <w:spacing w:before="0" w:after="0" w:line="240" w:lineRule="auto"/>
              <w:jc w:val="center"/>
              <w:rPr>
                <w:highlight w:val="green"/>
              </w:rPr>
            </w:pPr>
            <w:r w:rsidRPr="00C74591">
              <w:rPr>
                <w:highlight w:val="green"/>
              </w:rPr>
              <w:t>[3]</w:t>
            </w:r>
          </w:p>
        </w:tc>
      </w:tr>
      <w:tr w:rsidR="000A10B7" w:rsidRPr="00C74591" w14:paraId="748CD71B" w14:textId="77777777" w:rsidTr="00C9625B">
        <w:trPr>
          <w:trHeight w:val="417"/>
        </w:trPr>
        <w:tc>
          <w:tcPr>
            <w:tcW w:w="1648" w:type="dxa"/>
            <w:vAlign w:val="center"/>
          </w:tcPr>
          <w:p w14:paraId="0B4F725D" w14:textId="77777777" w:rsidR="000A10B7" w:rsidRPr="00C74591" w:rsidRDefault="000A10B7" w:rsidP="00C9625B">
            <w:pPr>
              <w:spacing w:before="0" w:after="0" w:line="240" w:lineRule="auto"/>
              <w:rPr>
                <w:highlight w:val="green"/>
              </w:rPr>
            </w:pPr>
            <w:r w:rsidRPr="00C74591">
              <w:rPr>
                <w:highlight w:val="green"/>
              </w:rPr>
              <w:t>60</w:t>
            </w:r>
          </w:p>
        </w:tc>
        <w:tc>
          <w:tcPr>
            <w:tcW w:w="1648" w:type="dxa"/>
            <w:vAlign w:val="center"/>
          </w:tcPr>
          <w:p w14:paraId="01E30B18" w14:textId="77777777" w:rsidR="000A10B7" w:rsidRPr="00C74591" w:rsidRDefault="000A10B7" w:rsidP="00C9625B">
            <w:pPr>
              <w:spacing w:before="0" w:after="0" w:line="240" w:lineRule="auto"/>
              <w:jc w:val="center"/>
              <w:rPr>
                <w:highlight w:val="green"/>
              </w:rPr>
            </w:pPr>
            <w:r w:rsidRPr="00C74591">
              <w:rPr>
                <w:highlight w:val="green"/>
              </w:rPr>
              <w:t>[8]</w:t>
            </w:r>
          </w:p>
        </w:tc>
        <w:tc>
          <w:tcPr>
            <w:tcW w:w="1648" w:type="dxa"/>
            <w:vAlign w:val="center"/>
          </w:tcPr>
          <w:p w14:paraId="7E2D38C2" w14:textId="77777777" w:rsidR="000A10B7" w:rsidRPr="00C74591" w:rsidRDefault="000A10B7" w:rsidP="00C9625B">
            <w:pPr>
              <w:spacing w:before="0" w:after="0" w:line="240" w:lineRule="auto"/>
              <w:jc w:val="center"/>
              <w:rPr>
                <w:highlight w:val="green"/>
              </w:rPr>
            </w:pPr>
            <w:r w:rsidRPr="00C74591">
              <w:rPr>
                <w:highlight w:val="green"/>
              </w:rPr>
              <w:t>[6]</w:t>
            </w:r>
          </w:p>
        </w:tc>
        <w:tc>
          <w:tcPr>
            <w:tcW w:w="1658" w:type="dxa"/>
            <w:vAlign w:val="center"/>
          </w:tcPr>
          <w:p w14:paraId="27E76EA7" w14:textId="77777777" w:rsidR="000A10B7" w:rsidRPr="00C74591" w:rsidRDefault="000A10B7" w:rsidP="00C9625B">
            <w:pPr>
              <w:spacing w:before="0" w:after="0" w:line="240" w:lineRule="auto"/>
              <w:jc w:val="center"/>
              <w:rPr>
                <w:highlight w:val="green"/>
              </w:rPr>
            </w:pPr>
            <w:r w:rsidRPr="00C74591">
              <w:rPr>
                <w:highlight w:val="green"/>
              </w:rPr>
              <w:t>[5]</w:t>
            </w:r>
          </w:p>
        </w:tc>
      </w:tr>
      <w:tr w:rsidR="000A10B7" w14:paraId="496CBB03" w14:textId="77777777" w:rsidTr="00C9625B">
        <w:trPr>
          <w:trHeight w:val="400"/>
        </w:trPr>
        <w:tc>
          <w:tcPr>
            <w:tcW w:w="1648" w:type="dxa"/>
            <w:vAlign w:val="center"/>
          </w:tcPr>
          <w:p w14:paraId="5A2509DD" w14:textId="77777777" w:rsidR="000A10B7" w:rsidRPr="00C74591" w:rsidRDefault="000A10B7" w:rsidP="00C9625B">
            <w:pPr>
              <w:spacing w:before="0" w:after="0" w:line="240" w:lineRule="auto"/>
              <w:rPr>
                <w:highlight w:val="green"/>
              </w:rPr>
            </w:pPr>
            <w:r w:rsidRPr="00C74591">
              <w:rPr>
                <w:highlight w:val="green"/>
              </w:rPr>
              <w:t>120</w:t>
            </w:r>
          </w:p>
        </w:tc>
        <w:tc>
          <w:tcPr>
            <w:tcW w:w="1648" w:type="dxa"/>
            <w:vAlign w:val="center"/>
          </w:tcPr>
          <w:p w14:paraId="59F84238" w14:textId="77777777" w:rsidR="000A10B7" w:rsidRPr="00C74591" w:rsidRDefault="000A10B7" w:rsidP="00C9625B">
            <w:pPr>
              <w:spacing w:before="0" w:after="0" w:line="240" w:lineRule="auto"/>
              <w:jc w:val="center"/>
              <w:rPr>
                <w:highlight w:val="green"/>
              </w:rPr>
            </w:pPr>
            <w:r w:rsidRPr="00C74591">
              <w:rPr>
                <w:highlight w:val="green"/>
              </w:rPr>
              <w:t>[14]</w:t>
            </w:r>
          </w:p>
        </w:tc>
        <w:tc>
          <w:tcPr>
            <w:tcW w:w="1648" w:type="dxa"/>
            <w:vAlign w:val="center"/>
          </w:tcPr>
          <w:p w14:paraId="24113D81" w14:textId="77777777" w:rsidR="000A10B7" w:rsidRPr="00C74591" w:rsidRDefault="000A10B7" w:rsidP="00C9625B">
            <w:pPr>
              <w:spacing w:before="0" w:after="0" w:line="240" w:lineRule="auto"/>
              <w:jc w:val="center"/>
              <w:rPr>
                <w:highlight w:val="green"/>
              </w:rPr>
            </w:pPr>
            <w:r w:rsidRPr="00C74591">
              <w:rPr>
                <w:highlight w:val="green"/>
              </w:rPr>
              <w:t>[10]</w:t>
            </w:r>
          </w:p>
        </w:tc>
        <w:tc>
          <w:tcPr>
            <w:tcW w:w="1658" w:type="dxa"/>
            <w:vAlign w:val="center"/>
          </w:tcPr>
          <w:p w14:paraId="44714B90" w14:textId="77777777" w:rsidR="000A10B7" w:rsidRPr="00331AAA" w:rsidRDefault="000A10B7" w:rsidP="00C9625B">
            <w:pPr>
              <w:spacing w:before="0" w:after="0" w:line="240" w:lineRule="auto"/>
              <w:jc w:val="center"/>
            </w:pPr>
            <w:r w:rsidRPr="00C74591">
              <w:rPr>
                <w:highlight w:val="green"/>
              </w:rPr>
              <w:t>[8]</w:t>
            </w:r>
          </w:p>
        </w:tc>
      </w:tr>
    </w:tbl>
    <w:p w14:paraId="6B4F4AEA" w14:textId="77777777" w:rsidR="000A10B7" w:rsidRPr="004143B4" w:rsidRDefault="000A10B7" w:rsidP="000A10B7">
      <w:pPr>
        <w:pStyle w:val="ListParagraph"/>
        <w:numPr>
          <w:ilvl w:val="0"/>
          <w:numId w:val="0"/>
        </w:numPr>
        <w:spacing w:line="252" w:lineRule="auto"/>
        <w:ind w:left="1364"/>
        <w:rPr>
          <w:lang w:eastAsia="ja-JP"/>
        </w:rPr>
      </w:pPr>
    </w:p>
    <w:p w14:paraId="5BF9D144" w14:textId="77777777" w:rsidR="000A10B7" w:rsidRDefault="000A10B7" w:rsidP="000A10B7">
      <w:pPr>
        <w:spacing w:line="252" w:lineRule="auto"/>
        <w:rPr>
          <w:u w:val="single"/>
        </w:rPr>
      </w:pPr>
    </w:p>
    <w:p w14:paraId="19DE0B07" w14:textId="77777777" w:rsidR="000A10B7" w:rsidRPr="00E826AE" w:rsidRDefault="000A10B7" w:rsidP="000A10B7">
      <w:pPr>
        <w:spacing w:line="252" w:lineRule="auto"/>
        <w:rPr>
          <w:u w:val="single"/>
        </w:rPr>
      </w:pPr>
      <w:r w:rsidRPr="00E826AE">
        <w:rPr>
          <w:u w:val="single"/>
        </w:rPr>
        <w:t xml:space="preserve">Issue 2-4: Interruption requirement (slot-level) proposals for scenario 1 async case </w:t>
      </w:r>
    </w:p>
    <w:p w14:paraId="7659BF8A"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bCs/>
        </w:rPr>
      </w:pPr>
      <w:r w:rsidRPr="00E03B42">
        <w:rPr>
          <w:bCs/>
        </w:rPr>
        <w:t>Recommended WF</w:t>
      </w:r>
      <w:r>
        <w:rPr>
          <w:bCs/>
        </w:rPr>
        <w:t xml:space="preserve"> (Option 1)</w:t>
      </w:r>
    </w:p>
    <w:tbl>
      <w:tblPr>
        <w:tblStyle w:val="TableGrid"/>
        <w:tblW w:w="0" w:type="auto"/>
        <w:tblInd w:w="1075" w:type="dxa"/>
        <w:tblLook w:val="04A0" w:firstRow="1" w:lastRow="0" w:firstColumn="1" w:lastColumn="0" w:noHBand="0" w:noVBand="1"/>
      </w:tblPr>
      <w:tblGrid>
        <w:gridCol w:w="1608"/>
        <w:gridCol w:w="1376"/>
        <w:gridCol w:w="1376"/>
        <w:gridCol w:w="1377"/>
      </w:tblGrid>
      <w:tr w:rsidR="000A10B7" w14:paraId="0761F011" w14:textId="77777777" w:rsidTr="00C9625B">
        <w:trPr>
          <w:trHeight w:val="231"/>
        </w:trPr>
        <w:tc>
          <w:tcPr>
            <w:tcW w:w="1608" w:type="dxa"/>
            <w:vMerge w:val="restart"/>
            <w:vAlign w:val="center"/>
          </w:tcPr>
          <w:p w14:paraId="6C161395" w14:textId="77777777" w:rsidR="000A10B7" w:rsidRDefault="000A10B7" w:rsidP="00C9625B">
            <w:pPr>
              <w:spacing w:before="0" w:after="0" w:line="240" w:lineRule="auto"/>
            </w:pPr>
            <w:r>
              <w:t>Victim CC SCS(kHz)</w:t>
            </w:r>
          </w:p>
        </w:tc>
        <w:tc>
          <w:tcPr>
            <w:tcW w:w="4129" w:type="dxa"/>
            <w:gridSpan w:val="3"/>
            <w:vAlign w:val="bottom"/>
          </w:tcPr>
          <w:p w14:paraId="25FA1E1C" w14:textId="77777777" w:rsidR="000A10B7" w:rsidRDefault="000A10B7" w:rsidP="00C9625B">
            <w:pPr>
              <w:spacing w:before="0" w:after="0" w:line="240" w:lineRule="auto"/>
              <w:jc w:val="center"/>
            </w:pPr>
            <w:r>
              <w:t>Aggressor CC SCS (kHz)</w:t>
            </w:r>
          </w:p>
        </w:tc>
      </w:tr>
      <w:tr w:rsidR="000A10B7" w14:paraId="076A6A38" w14:textId="77777777" w:rsidTr="00C9625B">
        <w:trPr>
          <w:trHeight w:val="358"/>
        </w:trPr>
        <w:tc>
          <w:tcPr>
            <w:tcW w:w="1608" w:type="dxa"/>
            <w:vMerge/>
          </w:tcPr>
          <w:p w14:paraId="53437220" w14:textId="77777777" w:rsidR="000A10B7" w:rsidRDefault="000A10B7" w:rsidP="00C9625B">
            <w:pPr>
              <w:spacing w:before="0" w:after="0" w:line="240" w:lineRule="auto"/>
            </w:pPr>
          </w:p>
        </w:tc>
        <w:tc>
          <w:tcPr>
            <w:tcW w:w="1376" w:type="dxa"/>
            <w:vAlign w:val="center"/>
          </w:tcPr>
          <w:p w14:paraId="5D7E0712" w14:textId="77777777" w:rsidR="000A10B7" w:rsidRDefault="000A10B7" w:rsidP="00C9625B">
            <w:pPr>
              <w:spacing w:before="0" w:after="0" w:line="240" w:lineRule="auto"/>
            </w:pPr>
            <w:r>
              <w:t xml:space="preserve">15 </w:t>
            </w:r>
          </w:p>
        </w:tc>
        <w:tc>
          <w:tcPr>
            <w:tcW w:w="1376" w:type="dxa"/>
            <w:vAlign w:val="center"/>
          </w:tcPr>
          <w:p w14:paraId="46E22863" w14:textId="77777777" w:rsidR="000A10B7" w:rsidRDefault="000A10B7" w:rsidP="00C9625B">
            <w:pPr>
              <w:spacing w:before="0" w:after="0" w:line="240" w:lineRule="auto"/>
            </w:pPr>
            <w:r>
              <w:t>30</w:t>
            </w:r>
          </w:p>
        </w:tc>
        <w:tc>
          <w:tcPr>
            <w:tcW w:w="1377" w:type="dxa"/>
            <w:vAlign w:val="center"/>
          </w:tcPr>
          <w:p w14:paraId="6D34388D" w14:textId="77777777" w:rsidR="000A10B7" w:rsidRDefault="000A10B7" w:rsidP="00C9625B">
            <w:pPr>
              <w:spacing w:before="0" w:after="0" w:line="240" w:lineRule="auto"/>
            </w:pPr>
            <w:r>
              <w:t>60</w:t>
            </w:r>
          </w:p>
        </w:tc>
      </w:tr>
      <w:tr w:rsidR="000A10B7" w14:paraId="38195CE8" w14:textId="77777777" w:rsidTr="00C9625B">
        <w:trPr>
          <w:trHeight w:val="247"/>
        </w:trPr>
        <w:tc>
          <w:tcPr>
            <w:tcW w:w="1608" w:type="dxa"/>
            <w:vAlign w:val="center"/>
          </w:tcPr>
          <w:p w14:paraId="18799686" w14:textId="77777777" w:rsidR="000A10B7" w:rsidRDefault="000A10B7" w:rsidP="00C9625B">
            <w:pPr>
              <w:spacing w:before="0" w:after="0" w:line="240" w:lineRule="auto"/>
            </w:pPr>
            <w:r>
              <w:t>15 (NR or LTE)</w:t>
            </w:r>
          </w:p>
        </w:tc>
        <w:tc>
          <w:tcPr>
            <w:tcW w:w="1376" w:type="dxa"/>
          </w:tcPr>
          <w:p w14:paraId="0B9064A8" w14:textId="77777777" w:rsidR="000A10B7" w:rsidRDefault="000A10B7" w:rsidP="00C9625B">
            <w:pPr>
              <w:spacing w:before="0" w:after="0" w:line="240" w:lineRule="auto"/>
            </w:pPr>
            <w:r>
              <w:t>2</w:t>
            </w:r>
          </w:p>
        </w:tc>
        <w:tc>
          <w:tcPr>
            <w:tcW w:w="1376" w:type="dxa"/>
          </w:tcPr>
          <w:p w14:paraId="3D722991" w14:textId="77777777" w:rsidR="000A10B7" w:rsidRDefault="000A10B7" w:rsidP="00C9625B">
            <w:pPr>
              <w:spacing w:before="0" w:after="0" w:line="240" w:lineRule="auto"/>
            </w:pPr>
            <w:r>
              <w:t>2</w:t>
            </w:r>
          </w:p>
        </w:tc>
        <w:tc>
          <w:tcPr>
            <w:tcW w:w="1377" w:type="dxa"/>
          </w:tcPr>
          <w:p w14:paraId="5FB183C7" w14:textId="77777777" w:rsidR="000A10B7" w:rsidRDefault="000A10B7" w:rsidP="00C9625B">
            <w:pPr>
              <w:spacing w:before="0" w:after="0" w:line="240" w:lineRule="auto"/>
            </w:pPr>
            <w:r>
              <w:t>2</w:t>
            </w:r>
          </w:p>
        </w:tc>
      </w:tr>
      <w:tr w:rsidR="000A10B7" w14:paraId="6691FB4B" w14:textId="77777777" w:rsidTr="00C9625B">
        <w:trPr>
          <w:trHeight w:val="247"/>
        </w:trPr>
        <w:tc>
          <w:tcPr>
            <w:tcW w:w="1608" w:type="dxa"/>
            <w:vAlign w:val="center"/>
          </w:tcPr>
          <w:p w14:paraId="400E1489" w14:textId="77777777" w:rsidR="000A10B7" w:rsidRDefault="000A10B7" w:rsidP="00C9625B">
            <w:pPr>
              <w:spacing w:before="0" w:after="0" w:line="240" w:lineRule="auto"/>
            </w:pPr>
            <w:r>
              <w:t>30</w:t>
            </w:r>
          </w:p>
        </w:tc>
        <w:tc>
          <w:tcPr>
            <w:tcW w:w="1376" w:type="dxa"/>
          </w:tcPr>
          <w:p w14:paraId="7736A6F4" w14:textId="77777777" w:rsidR="000A10B7" w:rsidRDefault="000A10B7" w:rsidP="00C9625B">
            <w:pPr>
              <w:spacing w:before="0" w:after="0" w:line="240" w:lineRule="auto"/>
            </w:pPr>
            <w:r>
              <w:t>2</w:t>
            </w:r>
          </w:p>
        </w:tc>
        <w:tc>
          <w:tcPr>
            <w:tcW w:w="1376" w:type="dxa"/>
          </w:tcPr>
          <w:p w14:paraId="06AFE105" w14:textId="77777777" w:rsidR="000A10B7" w:rsidRDefault="000A10B7" w:rsidP="00C9625B">
            <w:pPr>
              <w:spacing w:before="0" w:after="0" w:line="240" w:lineRule="auto"/>
            </w:pPr>
            <w:r>
              <w:t>2</w:t>
            </w:r>
          </w:p>
        </w:tc>
        <w:tc>
          <w:tcPr>
            <w:tcW w:w="1377" w:type="dxa"/>
          </w:tcPr>
          <w:p w14:paraId="24583264" w14:textId="77777777" w:rsidR="000A10B7" w:rsidRDefault="000A10B7" w:rsidP="00C9625B">
            <w:pPr>
              <w:spacing w:before="0" w:after="0" w:line="240" w:lineRule="auto"/>
            </w:pPr>
            <w:r>
              <w:t>2</w:t>
            </w:r>
          </w:p>
        </w:tc>
      </w:tr>
      <w:tr w:rsidR="000A10B7" w14:paraId="30E8B3E5" w14:textId="77777777" w:rsidTr="00C9625B">
        <w:trPr>
          <w:trHeight w:val="256"/>
        </w:trPr>
        <w:tc>
          <w:tcPr>
            <w:tcW w:w="1608" w:type="dxa"/>
            <w:vAlign w:val="center"/>
          </w:tcPr>
          <w:p w14:paraId="09626BB4" w14:textId="77777777" w:rsidR="000A10B7" w:rsidRDefault="000A10B7" w:rsidP="00C9625B">
            <w:pPr>
              <w:spacing w:before="0" w:after="0" w:line="240" w:lineRule="auto"/>
            </w:pPr>
            <w:r>
              <w:t>60</w:t>
            </w:r>
          </w:p>
        </w:tc>
        <w:tc>
          <w:tcPr>
            <w:tcW w:w="1376" w:type="dxa"/>
          </w:tcPr>
          <w:p w14:paraId="1FCA8ABF" w14:textId="77777777" w:rsidR="000A10B7" w:rsidRDefault="000A10B7" w:rsidP="00C9625B">
            <w:pPr>
              <w:spacing w:before="0" w:after="0" w:line="240" w:lineRule="auto"/>
            </w:pPr>
            <w:r>
              <w:t>2</w:t>
            </w:r>
          </w:p>
        </w:tc>
        <w:tc>
          <w:tcPr>
            <w:tcW w:w="1376" w:type="dxa"/>
          </w:tcPr>
          <w:p w14:paraId="38397743" w14:textId="77777777" w:rsidR="000A10B7" w:rsidRDefault="000A10B7" w:rsidP="00C9625B">
            <w:pPr>
              <w:spacing w:before="0" w:after="0" w:line="240" w:lineRule="auto"/>
            </w:pPr>
            <w:r>
              <w:t>2</w:t>
            </w:r>
          </w:p>
        </w:tc>
        <w:tc>
          <w:tcPr>
            <w:tcW w:w="1377" w:type="dxa"/>
          </w:tcPr>
          <w:p w14:paraId="0FA10FD2" w14:textId="77777777" w:rsidR="000A10B7" w:rsidRDefault="000A10B7" w:rsidP="00C9625B">
            <w:pPr>
              <w:spacing w:before="0" w:after="0" w:line="240" w:lineRule="auto"/>
            </w:pPr>
            <w:r>
              <w:t>2</w:t>
            </w:r>
          </w:p>
        </w:tc>
      </w:tr>
      <w:tr w:rsidR="000A10B7" w14:paraId="672C9412" w14:textId="77777777" w:rsidTr="00C9625B">
        <w:trPr>
          <w:trHeight w:val="247"/>
        </w:trPr>
        <w:tc>
          <w:tcPr>
            <w:tcW w:w="1608" w:type="dxa"/>
            <w:vAlign w:val="center"/>
          </w:tcPr>
          <w:p w14:paraId="6A4A3267" w14:textId="77777777" w:rsidR="000A10B7" w:rsidRDefault="000A10B7" w:rsidP="00C9625B">
            <w:pPr>
              <w:spacing w:before="0" w:after="0" w:line="240" w:lineRule="auto"/>
            </w:pPr>
            <w:r>
              <w:t>120</w:t>
            </w:r>
          </w:p>
        </w:tc>
        <w:tc>
          <w:tcPr>
            <w:tcW w:w="1376" w:type="dxa"/>
          </w:tcPr>
          <w:p w14:paraId="3B7C8DEF" w14:textId="77777777" w:rsidR="000A10B7" w:rsidRDefault="000A10B7" w:rsidP="00C9625B">
            <w:pPr>
              <w:spacing w:before="0" w:after="0" w:line="240" w:lineRule="auto"/>
            </w:pPr>
            <w:r>
              <w:t>2</w:t>
            </w:r>
          </w:p>
        </w:tc>
        <w:tc>
          <w:tcPr>
            <w:tcW w:w="1376" w:type="dxa"/>
          </w:tcPr>
          <w:p w14:paraId="345DCE9C" w14:textId="77777777" w:rsidR="000A10B7" w:rsidRDefault="000A10B7" w:rsidP="00C9625B">
            <w:pPr>
              <w:spacing w:before="0" w:after="0" w:line="240" w:lineRule="auto"/>
            </w:pPr>
            <w:r>
              <w:t>2</w:t>
            </w:r>
          </w:p>
        </w:tc>
        <w:tc>
          <w:tcPr>
            <w:tcW w:w="1377" w:type="dxa"/>
          </w:tcPr>
          <w:p w14:paraId="0DCC06C6" w14:textId="77777777" w:rsidR="000A10B7" w:rsidRDefault="000A10B7" w:rsidP="00C9625B">
            <w:pPr>
              <w:spacing w:before="0" w:after="0" w:line="240" w:lineRule="auto"/>
            </w:pPr>
            <w:r>
              <w:t>2</w:t>
            </w:r>
          </w:p>
        </w:tc>
      </w:tr>
    </w:tbl>
    <w:p w14:paraId="343974F2"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1B482BCD" w14:textId="77777777" w:rsidR="000A10B7" w:rsidRPr="008A09C1"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TBA</w:t>
      </w:r>
    </w:p>
    <w:p w14:paraId="3AC520AE" w14:textId="77777777" w:rsidR="000A10B7" w:rsidRPr="004143B4"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4143B4">
        <w:rPr>
          <w:lang w:eastAsia="ja-JP"/>
        </w:rPr>
        <w:t>Agreements</w:t>
      </w:r>
    </w:p>
    <w:p w14:paraId="37837872" w14:textId="77777777" w:rsidR="000A10B7" w:rsidRPr="00482832" w:rsidRDefault="000A10B7" w:rsidP="000A10B7">
      <w:pPr>
        <w:pStyle w:val="ListParagraph"/>
        <w:numPr>
          <w:ilvl w:val="1"/>
          <w:numId w:val="10"/>
        </w:numPr>
        <w:overflowPunct w:val="0"/>
        <w:autoSpaceDE w:val="0"/>
        <w:autoSpaceDN w:val="0"/>
        <w:adjustRightInd w:val="0"/>
        <w:spacing w:line="252" w:lineRule="auto"/>
        <w:ind w:left="1364"/>
        <w:rPr>
          <w:highlight w:val="green"/>
          <w:lang w:eastAsia="ja-JP"/>
        </w:rPr>
      </w:pPr>
      <w:r w:rsidRPr="00482832">
        <w:rPr>
          <w:highlight w:val="green"/>
          <w:u w:val="single"/>
        </w:rPr>
        <w:t>Interruption requirement (slot-level) for scenario 1 async case</w:t>
      </w:r>
    </w:p>
    <w:p w14:paraId="49B080F5" w14:textId="77777777" w:rsidR="000A10B7" w:rsidRPr="00482832"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482832">
        <w:rPr>
          <w:highlight w:val="green"/>
        </w:rPr>
        <w:t>Note: Unit of interruption requirement is slot for NR and subframe for LTE of victim CC</w:t>
      </w:r>
    </w:p>
    <w:tbl>
      <w:tblPr>
        <w:tblStyle w:val="TableGrid"/>
        <w:tblW w:w="0" w:type="auto"/>
        <w:tblInd w:w="1075" w:type="dxa"/>
        <w:tblLook w:val="04A0" w:firstRow="1" w:lastRow="0" w:firstColumn="1" w:lastColumn="0" w:noHBand="0" w:noVBand="1"/>
      </w:tblPr>
      <w:tblGrid>
        <w:gridCol w:w="1608"/>
        <w:gridCol w:w="1376"/>
        <w:gridCol w:w="1376"/>
        <w:gridCol w:w="1377"/>
      </w:tblGrid>
      <w:tr w:rsidR="000A10B7" w:rsidRPr="00482832" w14:paraId="21D356D7" w14:textId="77777777" w:rsidTr="00C9625B">
        <w:trPr>
          <w:trHeight w:val="231"/>
        </w:trPr>
        <w:tc>
          <w:tcPr>
            <w:tcW w:w="1608" w:type="dxa"/>
            <w:vMerge w:val="restart"/>
            <w:vAlign w:val="center"/>
          </w:tcPr>
          <w:p w14:paraId="13502527" w14:textId="77777777" w:rsidR="000A10B7" w:rsidRPr="00482832" w:rsidRDefault="000A10B7" w:rsidP="00C9625B">
            <w:pPr>
              <w:spacing w:before="0" w:after="0" w:line="240" w:lineRule="auto"/>
              <w:rPr>
                <w:highlight w:val="green"/>
              </w:rPr>
            </w:pPr>
            <w:r w:rsidRPr="00482832">
              <w:rPr>
                <w:highlight w:val="green"/>
              </w:rPr>
              <w:t>Victim CC SCS (kHz)</w:t>
            </w:r>
          </w:p>
        </w:tc>
        <w:tc>
          <w:tcPr>
            <w:tcW w:w="4129" w:type="dxa"/>
            <w:gridSpan w:val="3"/>
            <w:vAlign w:val="bottom"/>
          </w:tcPr>
          <w:p w14:paraId="04ADFD19" w14:textId="77777777" w:rsidR="000A10B7" w:rsidRPr="00482832" w:rsidRDefault="000A10B7" w:rsidP="00C9625B">
            <w:pPr>
              <w:spacing w:before="0" w:after="0" w:line="240" w:lineRule="auto"/>
              <w:jc w:val="center"/>
              <w:rPr>
                <w:highlight w:val="green"/>
              </w:rPr>
            </w:pPr>
            <w:r w:rsidRPr="00482832">
              <w:rPr>
                <w:highlight w:val="green"/>
              </w:rPr>
              <w:t>Aggressor CC SCS (kHz)</w:t>
            </w:r>
          </w:p>
        </w:tc>
      </w:tr>
      <w:tr w:rsidR="000A10B7" w:rsidRPr="00482832" w14:paraId="1E4C454A" w14:textId="77777777" w:rsidTr="00C9625B">
        <w:trPr>
          <w:trHeight w:val="358"/>
        </w:trPr>
        <w:tc>
          <w:tcPr>
            <w:tcW w:w="1608" w:type="dxa"/>
            <w:vMerge/>
          </w:tcPr>
          <w:p w14:paraId="43B736C5" w14:textId="77777777" w:rsidR="000A10B7" w:rsidRPr="00482832" w:rsidRDefault="000A10B7" w:rsidP="00C9625B">
            <w:pPr>
              <w:spacing w:before="0" w:after="0" w:line="240" w:lineRule="auto"/>
              <w:rPr>
                <w:highlight w:val="green"/>
              </w:rPr>
            </w:pPr>
          </w:p>
        </w:tc>
        <w:tc>
          <w:tcPr>
            <w:tcW w:w="1376" w:type="dxa"/>
            <w:vAlign w:val="center"/>
          </w:tcPr>
          <w:p w14:paraId="66BCF40A" w14:textId="77777777" w:rsidR="000A10B7" w:rsidRPr="00482832" w:rsidRDefault="000A10B7" w:rsidP="00C9625B">
            <w:pPr>
              <w:spacing w:before="0" w:after="0" w:line="240" w:lineRule="auto"/>
              <w:rPr>
                <w:highlight w:val="green"/>
              </w:rPr>
            </w:pPr>
            <w:r w:rsidRPr="00482832">
              <w:rPr>
                <w:highlight w:val="green"/>
              </w:rPr>
              <w:t xml:space="preserve">15 </w:t>
            </w:r>
          </w:p>
        </w:tc>
        <w:tc>
          <w:tcPr>
            <w:tcW w:w="1376" w:type="dxa"/>
            <w:vAlign w:val="center"/>
          </w:tcPr>
          <w:p w14:paraId="79EB009E" w14:textId="77777777" w:rsidR="000A10B7" w:rsidRPr="00482832" w:rsidRDefault="000A10B7" w:rsidP="00C9625B">
            <w:pPr>
              <w:spacing w:before="0" w:after="0" w:line="240" w:lineRule="auto"/>
              <w:rPr>
                <w:highlight w:val="green"/>
              </w:rPr>
            </w:pPr>
            <w:r w:rsidRPr="00482832">
              <w:rPr>
                <w:highlight w:val="green"/>
              </w:rPr>
              <w:t>30</w:t>
            </w:r>
          </w:p>
        </w:tc>
        <w:tc>
          <w:tcPr>
            <w:tcW w:w="1377" w:type="dxa"/>
            <w:vAlign w:val="center"/>
          </w:tcPr>
          <w:p w14:paraId="47839732" w14:textId="77777777" w:rsidR="000A10B7" w:rsidRPr="00482832" w:rsidRDefault="000A10B7" w:rsidP="00C9625B">
            <w:pPr>
              <w:spacing w:before="0" w:after="0" w:line="240" w:lineRule="auto"/>
              <w:rPr>
                <w:highlight w:val="green"/>
              </w:rPr>
            </w:pPr>
            <w:r w:rsidRPr="00482832">
              <w:rPr>
                <w:highlight w:val="green"/>
              </w:rPr>
              <w:t>60</w:t>
            </w:r>
          </w:p>
        </w:tc>
      </w:tr>
      <w:tr w:rsidR="000A10B7" w:rsidRPr="00482832" w14:paraId="3AC817FE" w14:textId="77777777" w:rsidTr="00C9625B">
        <w:trPr>
          <w:trHeight w:val="247"/>
        </w:trPr>
        <w:tc>
          <w:tcPr>
            <w:tcW w:w="1608" w:type="dxa"/>
            <w:vAlign w:val="center"/>
          </w:tcPr>
          <w:p w14:paraId="6F0ADF7A" w14:textId="77777777" w:rsidR="000A10B7" w:rsidRPr="00482832" w:rsidRDefault="000A10B7" w:rsidP="00C9625B">
            <w:pPr>
              <w:spacing w:before="0" w:after="0" w:line="240" w:lineRule="auto"/>
              <w:rPr>
                <w:highlight w:val="green"/>
              </w:rPr>
            </w:pPr>
            <w:r w:rsidRPr="00482832">
              <w:rPr>
                <w:highlight w:val="green"/>
              </w:rPr>
              <w:t>15 (NR or LTE)</w:t>
            </w:r>
          </w:p>
        </w:tc>
        <w:tc>
          <w:tcPr>
            <w:tcW w:w="1376" w:type="dxa"/>
          </w:tcPr>
          <w:p w14:paraId="0F2C42FC" w14:textId="77777777" w:rsidR="000A10B7" w:rsidRPr="00482832" w:rsidRDefault="000A10B7" w:rsidP="00C9625B">
            <w:pPr>
              <w:spacing w:before="0" w:after="0" w:line="240" w:lineRule="auto"/>
              <w:rPr>
                <w:highlight w:val="green"/>
              </w:rPr>
            </w:pPr>
            <w:r w:rsidRPr="00482832">
              <w:rPr>
                <w:highlight w:val="green"/>
              </w:rPr>
              <w:t>2</w:t>
            </w:r>
          </w:p>
        </w:tc>
        <w:tc>
          <w:tcPr>
            <w:tcW w:w="1376" w:type="dxa"/>
          </w:tcPr>
          <w:p w14:paraId="3012742C" w14:textId="77777777" w:rsidR="000A10B7" w:rsidRPr="00482832" w:rsidRDefault="000A10B7" w:rsidP="00C9625B">
            <w:pPr>
              <w:spacing w:before="0" w:after="0" w:line="240" w:lineRule="auto"/>
              <w:rPr>
                <w:highlight w:val="green"/>
              </w:rPr>
            </w:pPr>
            <w:r w:rsidRPr="00482832">
              <w:rPr>
                <w:highlight w:val="green"/>
              </w:rPr>
              <w:t>2</w:t>
            </w:r>
          </w:p>
        </w:tc>
        <w:tc>
          <w:tcPr>
            <w:tcW w:w="1377" w:type="dxa"/>
          </w:tcPr>
          <w:p w14:paraId="4EFF7F6B" w14:textId="77777777" w:rsidR="000A10B7" w:rsidRPr="00482832" w:rsidRDefault="000A10B7" w:rsidP="00C9625B">
            <w:pPr>
              <w:spacing w:before="0" w:after="0" w:line="240" w:lineRule="auto"/>
              <w:rPr>
                <w:highlight w:val="green"/>
              </w:rPr>
            </w:pPr>
            <w:r w:rsidRPr="00482832">
              <w:rPr>
                <w:highlight w:val="green"/>
              </w:rPr>
              <w:t>2</w:t>
            </w:r>
          </w:p>
        </w:tc>
      </w:tr>
      <w:tr w:rsidR="000A10B7" w:rsidRPr="00482832" w14:paraId="45E6ABAB" w14:textId="77777777" w:rsidTr="00C9625B">
        <w:trPr>
          <w:trHeight w:val="247"/>
        </w:trPr>
        <w:tc>
          <w:tcPr>
            <w:tcW w:w="1608" w:type="dxa"/>
            <w:vAlign w:val="center"/>
          </w:tcPr>
          <w:p w14:paraId="294D493C" w14:textId="77777777" w:rsidR="000A10B7" w:rsidRPr="00482832" w:rsidRDefault="000A10B7" w:rsidP="00C9625B">
            <w:pPr>
              <w:spacing w:before="0" w:after="0" w:line="240" w:lineRule="auto"/>
              <w:rPr>
                <w:highlight w:val="green"/>
              </w:rPr>
            </w:pPr>
            <w:r w:rsidRPr="00482832">
              <w:rPr>
                <w:highlight w:val="green"/>
              </w:rPr>
              <w:t>30</w:t>
            </w:r>
          </w:p>
        </w:tc>
        <w:tc>
          <w:tcPr>
            <w:tcW w:w="1376" w:type="dxa"/>
          </w:tcPr>
          <w:p w14:paraId="14FF5419" w14:textId="77777777" w:rsidR="000A10B7" w:rsidRPr="00482832" w:rsidRDefault="000A10B7" w:rsidP="00C9625B">
            <w:pPr>
              <w:spacing w:before="0" w:after="0" w:line="240" w:lineRule="auto"/>
              <w:rPr>
                <w:highlight w:val="green"/>
              </w:rPr>
            </w:pPr>
            <w:r w:rsidRPr="00482832">
              <w:rPr>
                <w:highlight w:val="green"/>
              </w:rPr>
              <w:t>2</w:t>
            </w:r>
          </w:p>
        </w:tc>
        <w:tc>
          <w:tcPr>
            <w:tcW w:w="1376" w:type="dxa"/>
          </w:tcPr>
          <w:p w14:paraId="2249F9A2" w14:textId="77777777" w:rsidR="000A10B7" w:rsidRPr="00482832" w:rsidRDefault="000A10B7" w:rsidP="00C9625B">
            <w:pPr>
              <w:spacing w:before="0" w:after="0" w:line="240" w:lineRule="auto"/>
              <w:rPr>
                <w:highlight w:val="green"/>
              </w:rPr>
            </w:pPr>
            <w:r w:rsidRPr="00482832">
              <w:rPr>
                <w:highlight w:val="green"/>
              </w:rPr>
              <w:t>2</w:t>
            </w:r>
          </w:p>
        </w:tc>
        <w:tc>
          <w:tcPr>
            <w:tcW w:w="1377" w:type="dxa"/>
          </w:tcPr>
          <w:p w14:paraId="0AFA7852" w14:textId="77777777" w:rsidR="000A10B7" w:rsidRPr="00482832" w:rsidRDefault="000A10B7" w:rsidP="00C9625B">
            <w:pPr>
              <w:spacing w:before="0" w:after="0" w:line="240" w:lineRule="auto"/>
              <w:rPr>
                <w:highlight w:val="green"/>
              </w:rPr>
            </w:pPr>
            <w:r w:rsidRPr="00482832">
              <w:rPr>
                <w:highlight w:val="green"/>
              </w:rPr>
              <w:t>2</w:t>
            </w:r>
          </w:p>
        </w:tc>
      </w:tr>
      <w:tr w:rsidR="000A10B7" w:rsidRPr="00482832" w14:paraId="311D19DB" w14:textId="77777777" w:rsidTr="00C9625B">
        <w:trPr>
          <w:trHeight w:val="256"/>
        </w:trPr>
        <w:tc>
          <w:tcPr>
            <w:tcW w:w="1608" w:type="dxa"/>
            <w:vAlign w:val="center"/>
          </w:tcPr>
          <w:p w14:paraId="3D549CB5" w14:textId="77777777" w:rsidR="000A10B7" w:rsidRPr="00482832" w:rsidRDefault="000A10B7" w:rsidP="00C9625B">
            <w:pPr>
              <w:spacing w:before="0" w:after="0" w:line="240" w:lineRule="auto"/>
              <w:rPr>
                <w:highlight w:val="green"/>
              </w:rPr>
            </w:pPr>
            <w:r w:rsidRPr="00482832">
              <w:rPr>
                <w:highlight w:val="green"/>
              </w:rPr>
              <w:t>60</w:t>
            </w:r>
          </w:p>
        </w:tc>
        <w:tc>
          <w:tcPr>
            <w:tcW w:w="1376" w:type="dxa"/>
          </w:tcPr>
          <w:p w14:paraId="720CA092" w14:textId="77777777" w:rsidR="000A10B7" w:rsidRPr="00482832" w:rsidRDefault="000A10B7" w:rsidP="00C9625B">
            <w:pPr>
              <w:spacing w:before="0" w:after="0" w:line="240" w:lineRule="auto"/>
              <w:rPr>
                <w:highlight w:val="green"/>
              </w:rPr>
            </w:pPr>
            <w:r w:rsidRPr="00482832">
              <w:rPr>
                <w:highlight w:val="green"/>
              </w:rPr>
              <w:t>2</w:t>
            </w:r>
          </w:p>
        </w:tc>
        <w:tc>
          <w:tcPr>
            <w:tcW w:w="1376" w:type="dxa"/>
          </w:tcPr>
          <w:p w14:paraId="6978F28E" w14:textId="77777777" w:rsidR="000A10B7" w:rsidRPr="00482832" w:rsidRDefault="000A10B7" w:rsidP="00C9625B">
            <w:pPr>
              <w:spacing w:before="0" w:after="0" w:line="240" w:lineRule="auto"/>
              <w:rPr>
                <w:highlight w:val="green"/>
              </w:rPr>
            </w:pPr>
            <w:r w:rsidRPr="00482832">
              <w:rPr>
                <w:highlight w:val="green"/>
              </w:rPr>
              <w:t>2</w:t>
            </w:r>
          </w:p>
        </w:tc>
        <w:tc>
          <w:tcPr>
            <w:tcW w:w="1377" w:type="dxa"/>
          </w:tcPr>
          <w:p w14:paraId="5FFE129E" w14:textId="77777777" w:rsidR="000A10B7" w:rsidRPr="00482832" w:rsidRDefault="000A10B7" w:rsidP="00C9625B">
            <w:pPr>
              <w:spacing w:before="0" w:after="0" w:line="240" w:lineRule="auto"/>
              <w:rPr>
                <w:highlight w:val="green"/>
              </w:rPr>
            </w:pPr>
            <w:r w:rsidRPr="00482832">
              <w:rPr>
                <w:highlight w:val="green"/>
              </w:rPr>
              <w:t>2</w:t>
            </w:r>
          </w:p>
        </w:tc>
      </w:tr>
      <w:tr w:rsidR="000A10B7" w14:paraId="6856A496" w14:textId="77777777" w:rsidTr="00C9625B">
        <w:trPr>
          <w:trHeight w:val="247"/>
        </w:trPr>
        <w:tc>
          <w:tcPr>
            <w:tcW w:w="1608" w:type="dxa"/>
            <w:vAlign w:val="center"/>
          </w:tcPr>
          <w:p w14:paraId="4475B3F6" w14:textId="77777777" w:rsidR="000A10B7" w:rsidRPr="00482832" w:rsidRDefault="000A10B7" w:rsidP="00C9625B">
            <w:pPr>
              <w:spacing w:before="0" w:after="0" w:line="240" w:lineRule="auto"/>
              <w:rPr>
                <w:highlight w:val="green"/>
              </w:rPr>
            </w:pPr>
            <w:r w:rsidRPr="00482832">
              <w:rPr>
                <w:highlight w:val="green"/>
              </w:rPr>
              <w:t>120</w:t>
            </w:r>
          </w:p>
        </w:tc>
        <w:tc>
          <w:tcPr>
            <w:tcW w:w="1376" w:type="dxa"/>
          </w:tcPr>
          <w:p w14:paraId="7285B031" w14:textId="77777777" w:rsidR="000A10B7" w:rsidRPr="00482832" w:rsidRDefault="000A10B7" w:rsidP="00C9625B">
            <w:pPr>
              <w:spacing w:before="0" w:after="0" w:line="240" w:lineRule="auto"/>
              <w:rPr>
                <w:highlight w:val="green"/>
              </w:rPr>
            </w:pPr>
            <w:r w:rsidRPr="00482832">
              <w:rPr>
                <w:highlight w:val="green"/>
              </w:rPr>
              <w:t>2</w:t>
            </w:r>
          </w:p>
        </w:tc>
        <w:tc>
          <w:tcPr>
            <w:tcW w:w="1376" w:type="dxa"/>
          </w:tcPr>
          <w:p w14:paraId="0DC5411D" w14:textId="77777777" w:rsidR="000A10B7" w:rsidRPr="00482832" w:rsidRDefault="000A10B7" w:rsidP="00C9625B">
            <w:pPr>
              <w:spacing w:before="0" w:after="0" w:line="240" w:lineRule="auto"/>
              <w:rPr>
                <w:highlight w:val="green"/>
              </w:rPr>
            </w:pPr>
            <w:r w:rsidRPr="00482832">
              <w:rPr>
                <w:highlight w:val="green"/>
              </w:rPr>
              <w:t>2</w:t>
            </w:r>
          </w:p>
        </w:tc>
        <w:tc>
          <w:tcPr>
            <w:tcW w:w="1377" w:type="dxa"/>
          </w:tcPr>
          <w:p w14:paraId="635FAC02" w14:textId="77777777" w:rsidR="000A10B7" w:rsidRDefault="000A10B7" w:rsidP="00C9625B">
            <w:pPr>
              <w:spacing w:before="0" w:after="0" w:line="240" w:lineRule="auto"/>
            </w:pPr>
            <w:r w:rsidRPr="00482832">
              <w:rPr>
                <w:highlight w:val="green"/>
              </w:rPr>
              <w:t>2</w:t>
            </w:r>
          </w:p>
        </w:tc>
      </w:tr>
    </w:tbl>
    <w:p w14:paraId="5EF502DB" w14:textId="77777777" w:rsidR="000A10B7" w:rsidRPr="004143B4" w:rsidRDefault="000A10B7" w:rsidP="000A10B7">
      <w:pPr>
        <w:spacing w:line="252" w:lineRule="auto"/>
        <w:ind w:left="1440"/>
        <w:rPr>
          <w:lang w:eastAsia="ja-JP"/>
        </w:rPr>
      </w:pPr>
    </w:p>
    <w:p w14:paraId="787B68C4" w14:textId="77777777" w:rsidR="000A10B7" w:rsidRDefault="000A10B7" w:rsidP="000A10B7">
      <w:pPr>
        <w:spacing w:line="252" w:lineRule="auto"/>
        <w:rPr>
          <w:u w:val="single"/>
        </w:rPr>
      </w:pPr>
    </w:p>
    <w:p w14:paraId="316F25E8" w14:textId="77777777" w:rsidR="000A10B7" w:rsidRPr="00E826AE" w:rsidRDefault="000A10B7" w:rsidP="000A10B7">
      <w:pPr>
        <w:spacing w:line="252" w:lineRule="auto"/>
        <w:rPr>
          <w:u w:val="single"/>
        </w:rPr>
      </w:pPr>
      <w:r w:rsidRPr="00E826AE">
        <w:rPr>
          <w:u w:val="single"/>
        </w:rPr>
        <w:t>Issue 2-5: Interruption requirement (slot-level) proposals for scenario 2</w:t>
      </w:r>
    </w:p>
    <w:p w14:paraId="100E151E"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bCs/>
        </w:rPr>
      </w:pPr>
      <w:r w:rsidRPr="00E03B42">
        <w:rPr>
          <w:bCs/>
        </w:rPr>
        <w:t>Recommended WF</w:t>
      </w:r>
      <w:r>
        <w:rPr>
          <w:bCs/>
        </w:rPr>
        <w:t xml:space="preserve"> (Option 1)</w:t>
      </w:r>
    </w:p>
    <w:tbl>
      <w:tblPr>
        <w:tblStyle w:val="TableGrid"/>
        <w:tblW w:w="0" w:type="auto"/>
        <w:tblInd w:w="1021" w:type="dxa"/>
        <w:tblLook w:val="04A0" w:firstRow="1" w:lastRow="0" w:firstColumn="1" w:lastColumn="0" w:noHBand="0" w:noVBand="1"/>
      </w:tblPr>
      <w:tblGrid>
        <w:gridCol w:w="1690"/>
        <w:gridCol w:w="1690"/>
        <w:gridCol w:w="1690"/>
        <w:gridCol w:w="1692"/>
      </w:tblGrid>
      <w:tr w:rsidR="000A10B7" w14:paraId="14A9CF6E" w14:textId="77777777" w:rsidTr="00C9625B">
        <w:trPr>
          <w:trHeight w:val="235"/>
        </w:trPr>
        <w:tc>
          <w:tcPr>
            <w:tcW w:w="1690" w:type="dxa"/>
            <w:vMerge w:val="restart"/>
            <w:vAlign w:val="center"/>
          </w:tcPr>
          <w:p w14:paraId="074CDF97" w14:textId="77777777" w:rsidR="000A10B7" w:rsidRDefault="000A10B7" w:rsidP="00C9625B">
            <w:pPr>
              <w:spacing w:before="0" w:after="0" w:line="240" w:lineRule="auto"/>
              <w:jc w:val="center"/>
              <w:rPr>
                <w:lang w:val="en-US" w:eastAsia="zh-CN"/>
              </w:rPr>
            </w:pPr>
            <w:r>
              <w:rPr>
                <w:lang w:eastAsia="zh-CN"/>
              </w:rPr>
              <w:t>Victim CC SCS(kHz)</w:t>
            </w:r>
          </w:p>
        </w:tc>
        <w:tc>
          <w:tcPr>
            <w:tcW w:w="5072" w:type="dxa"/>
            <w:gridSpan w:val="3"/>
            <w:vAlign w:val="bottom"/>
          </w:tcPr>
          <w:p w14:paraId="2B2A6678" w14:textId="77777777" w:rsidR="000A10B7" w:rsidRDefault="000A10B7" w:rsidP="00C9625B">
            <w:pPr>
              <w:spacing w:before="0" w:after="0" w:line="240" w:lineRule="auto"/>
              <w:jc w:val="center"/>
              <w:rPr>
                <w:lang w:val="en-US" w:eastAsia="zh-CN"/>
              </w:rPr>
            </w:pPr>
            <w:r>
              <w:rPr>
                <w:lang w:eastAsia="zh-CN"/>
              </w:rPr>
              <w:t>Aggressor CC SCS (kHz)</w:t>
            </w:r>
          </w:p>
        </w:tc>
      </w:tr>
      <w:tr w:rsidR="000A10B7" w14:paraId="03733EC0" w14:textId="77777777" w:rsidTr="00C9625B">
        <w:trPr>
          <w:trHeight w:val="363"/>
        </w:trPr>
        <w:tc>
          <w:tcPr>
            <w:tcW w:w="1690" w:type="dxa"/>
            <w:vMerge/>
          </w:tcPr>
          <w:p w14:paraId="51876D86" w14:textId="77777777" w:rsidR="000A10B7" w:rsidRDefault="000A10B7" w:rsidP="00C9625B">
            <w:pPr>
              <w:spacing w:before="0" w:after="0" w:line="240" w:lineRule="auto"/>
              <w:rPr>
                <w:lang w:eastAsia="zh-CN"/>
              </w:rPr>
            </w:pPr>
          </w:p>
        </w:tc>
        <w:tc>
          <w:tcPr>
            <w:tcW w:w="1690" w:type="dxa"/>
            <w:vAlign w:val="center"/>
          </w:tcPr>
          <w:p w14:paraId="5381A138" w14:textId="77777777" w:rsidR="000A10B7" w:rsidRDefault="000A10B7" w:rsidP="00C9625B">
            <w:pPr>
              <w:spacing w:before="0" w:after="0" w:line="240" w:lineRule="auto"/>
              <w:rPr>
                <w:lang w:val="en-US" w:eastAsia="zh-CN"/>
              </w:rPr>
            </w:pPr>
            <w:r>
              <w:rPr>
                <w:lang w:eastAsia="zh-CN"/>
              </w:rPr>
              <w:t xml:space="preserve">15 </w:t>
            </w:r>
          </w:p>
        </w:tc>
        <w:tc>
          <w:tcPr>
            <w:tcW w:w="1690" w:type="dxa"/>
            <w:vAlign w:val="center"/>
          </w:tcPr>
          <w:p w14:paraId="2F12BEA1" w14:textId="77777777" w:rsidR="000A10B7" w:rsidRDefault="000A10B7" w:rsidP="00C9625B">
            <w:pPr>
              <w:spacing w:before="0" w:after="0" w:line="240" w:lineRule="auto"/>
              <w:rPr>
                <w:lang w:val="en-US" w:eastAsia="zh-CN"/>
              </w:rPr>
            </w:pPr>
            <w:r>
              <w:rPr>
                <w:lang w:eastAsia="zh-CN"/>
              </w:rPr>
              <w:t>30</w:t>
            </w:r>
          </w:p>
        </w:tc>
        <w:tc>
          <w:tcPr>
            <w:tcW w:w="1692" w:type="dxa"/>
            <w:vAlign w:val="center"/>
          </w:tcPr>
          <w:p w14:paraId="7D2805CB" w14:textId="77777777" w:rsidR="000A10B7" w:rsidRDefault="000A10B7" w:rsidP="00C9625B">
            <w:pPr>
              <w:spacing w:before="0" w:after="0" w:line="240" w:lineRule="auto"/>
              <w:rPr>
                <w:lang w:val="en-US" w:eastAsia="zh-CN"/>
              </w:rPr>
            </w:pPr>
            <w:r>
              <w:rPr>
                <w:lang w:eastAsia="zh-CN"/>
              </w:rPr>
              <w:t>60</w:t>
            </w:r>
          </w:p>
        </w:tc>
      </w:tr>
      <w:tr w:rsidR="000A10B7" w14:paraId="7CBBC6DF" w14:textId="77777777" w:rsidTr="00C9625B">
        <w:trPr>
          <w:trHeight w:val="252"/>
        </w:trPr>
        <w:tc>
          <w:tcPr>
            <w:tcW w:w="1690" w:type="dxa"/>
            <w:vAlign w:val="center"/>
          </w:tcPr>
          <w:p w14:paraId="773B04EB" w14:textId="77777777" w:rsidR="000A10B7" w:rsidRDefault="000A10B7" w:rsidP="00C9625B">
            <w:pPr>
              <w:spacing w:before="0" w:after="0" w:line="240" w:lineRule="auto"/>
              <w:rPr>
                <w:lang w:val="en-US" w:eastAsia="zh-CN"/>
              </w:rPr>
            </w:pPr>
            <w:r>
              <w:rPr>
                <w:lang w:eastAsia="zh-CN"/>
              </w:rPr>
              <w:t>15 (NR or LTE)</w:t>
            </w:r>
          </w:p>
        </w:tc>
        <w:tc>
          <w:tcPr>
            <w:tcW w:w="1690" w:type="dxa"/>
          </w:tcPr>
          <w:p w14:paraId="2E389BEA" w14:textId="77777777" w:rsidR="000A10B7" w:rsidRDefault="000A10B7" w:rsidP="00C9625B">
            <w:pPr>
              <w:spacing w:before="0" w:after="0" w:line="240" w:lineRule="auto"/>
              <w:rPr>
                <w:lang w:val="en-US" w:eastAsia="zh-CN"/>
              </w:rPr>
            </w:pPr>
            <w:r>
              <w:rPr>
                <w:lang w:val="en-US" w:eastAsia="zh-CN"/>
              </w:rPr>
              <w:t>2</w:t>
            </w:r>
          </w:p>
        </w:tc>
        <w:tc>
          <w:tcPr>
            <w:tcW w:w="1690" w:type="dxa"/>
          </w:tcPr>
          <w:p w14:paraId="4CC23341" w14:textId="77777777" w:rsidR="000A10B7" w:rsidRDefault="000A10B7" w:rsidP="00C9625B">
            <w:pPr>
              <w:spacing w:before="0" w:after="0" w:line="240" w:lineRule="auto"/>
              <w:rPr>
                <w:lang w:val="en-US" w:eastAsia="zh-CN"/>
              </w:rPr>
            </w:pPr>
            <w:r>
              <w:rPr>
                <w:lang w:val="en-US" w:eastAsia="zh-CN"/>
              </w:rPr>
              <w:t>2</w:t>
            </w:r>
          </w:p>
        </w:tc>
        <w:tc>
          <w:tcPr>
            <w:tcW w:w="1692" w:type="dxa"/>
          </w:tcPr>
          <w:p w14:paraId="513516E2" w14:textId="77777777" w:rsidR="000A10B7" w:rsidRDefault="000A10B7" w:rsidP="00C9625B">
            <w:pPr>
              <w:spacing w:before="0" w:after="0" w:line="240" w:lineRule="auto"/>
              <w:rPr>
                <w:lang w:val="en-US" w:eastAsia="zh-CN"/>
              </w:rPr>
            </w:pPr>
            <w:r>
              <w:rPr>
                <w:lang w:val="en-US" w:eastAsia="zh-CN"/>
              </w:rPr>
              <w:t>2</w:t>
            </w:r>
          </w:p>
        </w:tc>
      </w:tr>
      <w:tr w:rsidR="000A10B7" w14:paraId="75D571F8" w14:textId="77777777" w:rsidTr="00C9625B">
        <w:trPr>
          <w:trHeight w:val="252"/>
        </w:trPr>
        <w:tc>
          <w:tcPr>
            <w:tcW w:w="1690" w:type="dxa"/>
            <w:vAlign w:val="center"/>
          </w:tcPr>
          <w:p w14:paraId="4AC952FF" w14:textId="77777777" w:rsidR="000A10B7" w:rsidRDefault="000A10B7" w:rsidP="00C9625B">
            <w:pPr>
              <w:spacing w:before="0" w:after="0" w:line="240" w:lineRule="auto"/>
              <w:rPr>
                <w:lang w:val="en-US" w:eastAsia="zh-CN"/>
              </w:rPr>
            </w:pPr>
            <w:r>
              <w:rPr>
                <w:lang w:eastAsia="zh-CN"/>
              </w:rPr>
              <w:t>30</w:t>
            </w:r>
          </w:p>
        </w:tc>
        <w:tc>
          <w:tcPr>
            <w:tcW w:w="1690" w:type="dxa"/>
          </w:tcPr>
          <w:p w14:paraId="2881CF63" w14:textId="77777777" w:rsidR="000A10B7" w:rsidRDefault="000A10B7" w:rsidP="00C9625B">
            <w:pPr>
              <w:spacing w:before="0" w:after="0" w:line="240" w:lineRule="auto"/>
              <w:rPr>
                <w:lang w:val="en-US" w:eastAsia="zh-CN"/>
              </w:rPr>
            </w:pPr>
            <w:r>
              <w:rPr>
                <w:lang w:val="en-US" w:eastAsia="zh-CN"/>
              </w:rPr>
              <w:t>2</w:t>
            </w:r>
          </w:p>
        </w:tc>
        <w:tc>
          <w:tcPr>
            <w:tcW w:w="1690" w:type="dxa"/>
          </w:tcPr>
          <w:p w14:paraId="16FDDF23" w14:textId="77777777" w:rsidR="000A10B7" w:rsidRDefault="000A10B7" w:rsidP="00C9625B">
            <w:pPr>
              <w:spacing w:before="0" w:after="0" w:line="240" w:lineRule="auto"/>
              <w:rPr>
                <w:lang w:val="en-US" w:eastAsia="zh-CN"/>
              </w:rPr>
            </w:pPr>
            <w:r>
              <w:rPr>
                <w:lang w:val="en-US" w:eastAsia="zh-CN"/>
              </w:rPr>
              <w:t>2</w:t>
            </w:r>
          </w:p>
        </w:tc>
        <w:tc>
          <w:tcPr>
            <w:tcW w:w="1692" w:type="dxa"/>
          </w:tcPr>
          <w:p w14:paraId="2465F0D9" w14:textId="77777777" w:rsidR="000A10B7" w:rsidRDefault="000A10B7" w:rsidP="00C9625B">
            <w:pPr>
              <w:spacing w:before="0" w:after="0" w:line="240" w:lineRule="auto"/>
              <w:rPr>
                <w:lang w:val="en-US" w:eastAsia="zh-CN"/>
              </w:rPr>
            </w:pPr>
            <w:r>
              <w:rPr>
                <w:lang w:val="en-US" w:eastAsia="zh-CN"/>
              </w:rPr>
              <w:t>2</w:t>
            </w:r>
          </w:p>
        </w:tc>
      </w:tr>
      <w:tr w:rsidR="000A10B7" w14:paraId="200D9147" w14:textId="77777777" w:rsidTr="00C9625B">
        <w:trPr>
          <w:trHeight w:val="252"/>
        </w:trPr>
        <w:tc>
          <w:tcPr>
            <w:tcW w:w="1690" w:type="dxa"/>
            <w:vAlign w:val="center"/>
          </w:tcPr>
          <w:p w14:paraId="18823FB1" w14:textId="77777777" w:rsidR="000A10B7" w:rsidRDefault="000A10B7" w:rsidP="00C9625B">
            <w:pPr>
              <w:spacing w:before="0" w:after="0" w:line="240" w:lineRule="auto"/>
              <w:rPr>
                <w:lang w:val="en-US" w:eastAsia="zh-CN"/>
              </w:rPr>
            </w:pPr>
            <w:r>
              <w:rPr>
                <w:lang w:eastAsia="zh-CN"/>
              </w:rPr>
              <w:t>60</w:t>
            </w:r>
          </w:p>
        </w:tc>
        <w:tc>
          <w:tcPr>
            <w:tcW w:w="1690" w:type="dxa"/>
          </w:tcPr>
          <w:p w14:paraId="57D221DF" w14:textId="77777777" w:rsidR="000A10B7" w:rsidRDefault="000A10B7" w:rsidP="00C9625B">
            <w:pPr>
              <w:spacing w:before="0" w:after="0" w:line="240" w:lineRule="auto"/>
              <w:rPr>
                <w:lang w:val="en-US" w:eastAsia="zh-CN"/>
              </w:rPr>
            </w:pPr>
            <w:r>
              <w:rPr>
                <w:lang w:val="en-US" w:eastAsia="zh-CN"/>
              </w:rPr>
              <w:t>3</w:t>
            </w:r>
          </w:p>
        </w:tc>
        <w:tc>
          <w:tcPr>
            <w:tcW w:w="1690" w:type="dxa"/>
          </w:tcPr>
          <w:p w14:paraId="336A472C" w14:textId="77777777" w:rsidR="000A10B7" w:rsidRDefault="000A10B7" w:rsidP="00C9625B">
            <w:pPr>
              <w:spacing w:before="0" w:after="0" w:line="240" w:lineRule="auto"/>
              <w:rPr>
                <w:lang w:val="en-US" w:eastAsia="zh-CN"/>
              </w:rPr>
            </w:pPr>
            <w:r>
              <w:rPr>
                <w:lang w:val="en-US" w:eastAsia="zh-CN"/>
              </w:rPr>
              <w:t>2</w:t>
            </w:r>
          </w:p>
        </w:tc>
        <w:tc>
          <w:tcPr>
            <w:tcW w:w="1692" w:type="dxa"/>
          </w:tcPr>
          <w:p w14:paraId="0F3930B0" w14:textId="77777777" w:rsidR="000A10B7" w:rsidRDefault="000A10B7" w:rsidP="00C9625B">
            <w:pPr>
              <w:spacing w:before="0" w:after="0" w:line="240" w:lineRule="auto"/>
              <w:rPr>
                <w:lang w:val="en-US" w:eastAsia="zh-CN"/>
              </w:rPr>
            </w:pPr>
            <w:r>
              <w:rPr>
                <w:lang w:val="en-US" w:eastAsia="zh-CN"/>
              </w:rPr>
              <w:t>2</w:t>
            </w:r>
          </w:p>
        </w:tc>
      </w:tr>
      <w:tr w:rsidR="000A10B7" w14:paraId="0452CFD5" w14:textId="77777777" w:rsidTr="00C9625B">
        <w:trPr>
          <w:trHeight w:val="252"/>
        </w:trPr>
        <w:tc>
          <w:tcPr>
            <w:tcW w:w="1690" w:type="dxa"/>
            <w:vAlign w:val="center"/>
          </w:tcPr>
          <w:p w14:paraId="438B1341" w14:textId="77777777" w:rsidR="000A10B7" w:rsidRDefault="000A10B7" w:rsidP="00C9625B">
            <w:pPr>
              <w:spacing w:before="0" w:after="0" w:line="240" w:lineRule="auto"/>
              <w:rPr>
                <w:lang w:val="en-US" w:eastAsia="zh-CN"/>
              </w:rPr>
            </w:pPr>
            <w:r>
              <w:rPr>
                <w:lang w:val="en-US" w:eastAsia="zh-CN"/>
              </w:rPr>
              <w:t>120</w:t>
            </w:r>
          </w:p>
        </w:tc>
        <w:tc>
          <w:tcPr>
            <w:tcW w:w="1690" w:type="dxa"/>
          </w:tcPr>
          <w:p w14:paraId="496E82DF" w14:textId="77777777" w:rsidR="000A10B7" w:rsidRDefault="000A10B7" w:rsidP="00C9625B">
            <w:pPr>
              <w:spacing w:before="0" w:after="0" w:line="240" w:lineRule="auto"/>
              <w:rPr>
                <w:lang w:val="en-US" w:eastAsia="zh-CN"/>
              </w:rPr>
            </w:pPr>
            <w:r>
              <w:rPr>
                <w:lang w:val="en-US" w:eastAsia="zh-CN"/>
              </w:rPr>
              <w:t>5</w:t>
            </w:r>
          </w:p>
        </w:tc>
        <w:tc>
          <w:tcPr>
            <w:tcW w:w="1690" w:type="dxa"/>
          </w:tcPr>
          <w:p w14:paraId="2F9F922F" w14:textId="77777777" w:rsidR="000A10B7" w:rsidRDefault="000A10B7" w:rsidP="00C9625B">
            <w:pPr>
              <w:spacing w:before="0" w:after="0" w:line="240" w:lineRule="auto"/>
              <w:rPr>
                <w:lang w:val="en-US" w:eastAsia="zh-CN"/>
              </w:rPr>
            </w:pPr>
            <w:r>
              <w:rPr>
                <w:lang w:val="en-US" w:eastAsia="zh-CN"/>
              </w:rPr>
              <w:t>3</w:t>
            </w:r>
          </w:p>
        </w:tc>
        <w:tc>
          <w:tcPr>
            <w:tcW w:w="1692" w:type="dxa"/>
          </w:tcPr>
          <w:p w14:paraId="17B7E181" w14:textId="77777777" w:rsidR="000A10B7" w:rsidRDefault="000A10B7" w:rsidP="00C9625B">
            <w:pPr>
              <w:spacing w:before="0" w:after="0" w:line="240" w:lineRule="auto"/>
              <w:rPr>
                <w:lang w:val="en-US" w:eastAsia="zh-CN"/>
              </w:rPr>
            </w:pPr>
            <w:r>
              <w:rPr>
                <w:lang w:val="en-US" w:eastAsia="zh-CN"/>
              </w:rPr>
              <w:t>3</w:t>
            </w:r>
          </w:p>
        </w:tc>
      </w:tr>
    </w:tbl>
    <w:p w14:paraId="77FBDA2B" w14:textId="77777777" w:rsidR="000A10B7" w:rsidRPr="008A09C1" w:rsidRDefault="000A10B7" w:rsidP="000A10B7">
      <w:pPr>
        <w:pStyle w:val="ListParagraph"/>
        <w:numPr>
          <w:ilvl w:val="0"/>
          <w:numId w:val="0"/>
        </w:numPr>
        <w:ind w:left="1364"/>
        <w:rPr>
          <w:rFonts w:eastAsiaTheme="minorEastAsia"/>
          <w:iCs/>
        </w:rPr>
      </w:pPr>
    </w:p>
    <w:p w14:paraId="13EDA1E1"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1E67EAC4" w14:textId="77777777" w:rsidR="000A10B7" w:rsidRPr="008A09C1"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TBA</w:t>
      </w:r>
    </w:p>
    <w:p w14:paraId="13A61342" w14:textId="77777777" w:rsidR="000A10B7" w:rsidRPr="009A2349"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9A2349">
        <w:rPr>
          <w:highlight w:val="green"/>
          <w:lang w:eastAsia="ja-JP"/>
        </w:rPr>
        <w:t>Agreements</w:t>
      </w:r>
    </w:p>
    <w:p w14:paraId="653D8B57" w14:textId="77777777" w:rsidR="000A10B7" w:rsidRPr="009A2349" w:rsidRDefault="000A10B7" w:rsidP="000A10B7">
      <w:pPr>
        <w:pStyle w:val="ListParagraph"/>
        <w:numPr>
          <w:ilvl w:val="1"/>
          <w:numId w:val="10"/>
        </w:numPr>
        <w:overflowPunct w:val="0"/>
        <w:autoSpaceDE w:val="0"/>
        <w:autoSpaceDN w:val="0"/>
        <w:adjustRightInd w:val="0"/>
        <w:spacing w:line="252" w:lineRule="auto"/>
        <w:ind w:left="1364"/>
        <w:rPr>
          <w:highlight w:val="green"/>
          <w:lang w:eastAsia="ja-JP"/>
        </w:rPr>
      </w:pPr>
      <w:r w:rsidRPr="009A2349">
        <w:rPr>
          <w:highlight w:val="green"/>
          <w:u w:val="single"/>
        </w:rPr>
        <w:lastRenderedPageBreak/>
        <w:t>Interruption requirement (slot-level) for scenario 2</w:t>
      </w:r>
    </w:p>
    <w:p w14:paraId="05176393" w14:textId="77777777" w:rsidR="000A10B7" w:rsidRPr="009A2349"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9A2349">
        <w:rPr>
          <w:highlight w:val="green"/>
        </w:rPr>
        <w:t>Note: Unit of interruption requirement is slot for NR and subframe for LTE of victim CC</w:t>
      </w:r>
    </w:p>
    <w:tbl>
      <w:tblPr>
        <w:tblStyle w:val="TableGrid"/>
        <w:tblW w:w="0" w:type="auto"/>
        <w:tblInd w:w="1021" w:type="dxa"/>
        <w:tblLook w:val="04A0" w:firstRow="1" w:lastRow="0" w:firstColumn="1" w:lastColumn="0" w:noHBand="0" w:noVBand="1"/>
      </w:tblPr>
      <w:tblGrid>
        <w:gridCol w:w="1690"/>
        <w:gridCol w:w="1690"/>
        <w:gridCol w:w="1690"/>
        <w:gridCol w:w="1692"/>
      </w:tblGrid>
      <w:tr w:rsidR="000A10B7" w:rsidRPr="009A2349" w14:paraId="61F9EADE" w14:textId="77777777" w:rsidTr="00C9625B">
        <w:trPr>
          <w:trHeight w:val="235"/>
        </w:trPr>
        <w:tc>
          <w:tcPr>
            <w:tcW w:w="1690" w:type="dxa"/>
            <w:vMerge w:val="restart"/>
            <w:vAlign w:val="center"/>
          </w:tcPr>
          <w:p w14:paraId="6D539F25" w14:textId="77777777" w:rsidR="000A10B7" w:rsidRPr="009A2349" w:rsidRDefault="000A10B7" w:rsidP="00C9625B">
            <w:pPr>
              <w:spacing w:before="0" w:after="0" w:line="240" w:lineRule="auto"/>
              <w:jc w:val="center"/>
              <w:rPr>
                <w:highlight w:val="green"/>
                <w:lang w:val="en-US" w:eastAsia="zh-CN"/>
              </w:rPr>
            </w:pPr>
            <w:r w:rsidRPr="009A2349">
              <w:rPr>
                <w:highlight w:val="green"/>
                <w:lang w:eastAsia="zh-CN"/>
              </w:rPr>
              <w:t>Victim CC SCS (kHz)</w:t>
            </w:r>
          </w:p>
        </w:tc>
        <w:tc>
          <w:tcPr>
            <w:tcW w:w="5072" w:type="dxa"/>
            <w:gridSpan w:val="3"/>
            <w:vAlign w:val="bottom"/>
          </w:tcPr>
          <w:p w14:paraId="3C0D36BE" w14:textId="77777777" w:rsidR="000A10B7" w:rsidRPr="009A2349" w:rsidRDefault="000A10B7" w:rsidP="00C9625B">
            <w:pPr>
              <w:spacing w:before="0" w:after="0" w:line="240" w:lineRule="auto"/>
              <w:jc w:val="center"/>
              <w:rPr>
                <w:highlight w:val="green"/>
                <w:lang w:val="en-US" w:eastAsia="zh-CN"/>
              </w:rPr>
            </w:pPr>
            <w:r w:rsidRPr="009A2349">
              <w:rPr>
                <w:highlight w:val="green"/>
                <w:lang w:eastAsia="zh-CN"/>
              </w:rPr>
              <w:t>Aggressor CC SCS (kHz)</w:t>
            </w:r>
          </w:p>
        </w:tc>
      </w:tr>
      <w:tr w:rsidR="000A10B7" w:rsidRPr="009A2349" w14:paraId="51E35516" w14:textId="77777777" w:rsidTr="00C9625B">
        <w:trPr>
          <w:trHeight w:val="363"/>
        </w:trPr>
        <w:tc>
          <w:tcPr>
            <w:tcW w:w="1690" w:type="dxa"/>
            <w:vMerge/>
          </w:tcPr>
          <w:p w14:paraId="4BB42A4D" w14:textId="77777777" w:rsidR="000A10B7" w:rsidRPr="009A2349" w:rsidRDefault="000A10B7" w:rsidP="00C9625B">
            <w:pPr>
              <w:spacing w:before="0" w:after="0" w:line="240" w:lineRule="auto"/>
              <w:rPr>
                <w:highlight w:val="green"/>
                <w:lang w:eastAsia="zh-CN"/>
              </w:rPr>
            </w:pPr>
          </w:p>
        </w:tc>
        <w:tc>
          <w:tcPr>
            <w:tcW w:w="1690" w:type="dxa"/>
            <w:vAlign w:val="center"/>
          </w:tcPr>
          <w:p w14:paraId="59C7BC24" w14:textId="77777777" w:rsidR="000A10B7" w:rsidRPr="009A2349" w:rsidRDefault="000A10B7" w:rsidP="00C9625B">
            <w:pPr>
              <w:spacing w:before="0" w:after="0" w:line="240" w:lineRule="auto"/>
              <w:rPr>
                <w:highlight w:val="green"/>
                <w:lang w:val="en-US" w:eastAsia="zh-CN"/>
              </w:rPr>
            </w:pPr>
            <w:r w:rsidRPr="009A2349">
              <w:rPr>
                <w:highlight w:val="green"/>
                <w:lang w:eastAsia="zh-CN"/>
              </w:rPr>
              <w:t xml:space="preserve">15 </w:t>
            </w:r>
          </w:p>
        </w:tc>
        <w:tc>
          <w:tcPr>
            <w:tcW w:w="1690" w:type="dxa"/>
            <w:vAlign w:val="center"/>
          </w:tcPr>
          <w:p w14:paraId="5E8987B2" w14:textId="77777777" w:rsidR="000A10B7" w:rsidRPr="009A2349" w:rsidRDefault="000A10B7" w:rsidP="00C9625B">
            <w:pPr>
              <w:spacing w:before="0" w:after="0" w:line="240" w:lineRule="auto"/>
              <w:rPr>
                <w:highlight w:val="green"/>
                <w:lang w:val="en-US" w:eastAsia="zh-CN"/>
              </w:rPr>
            </w:pPr>
            <w:r w:rsidRPr="009A2349">
              <w:rPr>
                <w:highlight w:val="green"/>
                <w:lang w:eastAsia="zh-CN"/>
              </w:rPr>
              <w:t>30</w:t>
            </w:r>
          </w:p>
        </w:tc>
        <w:tc>
          <w:tcPr>
            <w:tcW w:w="1692" w:type="dxa"/>
            <w:vAlign w:val="center"/>
          </w:tcPr>
          <w:p w14:paraId="5D27909A" w14:textId="77777777" w:rsidR="000A10B7" w:rsidRPr="009A2349" w:rsidRDefault="000A10B7" w:rsidP="00C9625B">
            <w:pPr>
              <w:spacing w:before="0" w:after="0" w:line="240" w:lineRule="auto"/>
              <w:rPr>
                <w:highlight w:val="green"/>
                <w:lang w:val="en-US" w:eastAsia="zh-CN"/>
              </w:rPr>
            </w:pPr>
            <w:r w:rsidRPr="009A2349">
              <w:rPr>
                <w:highlight w:val="green"/>
                <w:lang w:eastAsia="zh-CN"/>
              </w:rPr>
              <w:t>60</w:t>
            </w:r>
          </w:p>
        </w:tc>
      </w:tr>
      <w:tr w:rsidR="000A10B7" w:rsidRPr="009A2349" w14:paraId="09F50BFE" w14:textId="77777777" w:rsidTr="00C9625B">
        <w:trPr>
          <w:trHeight w:val="252"/>
        </w:trPr>
        <w:tc>
          <w:tcPr>
            <w:tcW w:w="1690" w:type="dxa"/>
            <w:vAlign w:val="center"/>
          </w:tcPr>
          <w:p w14:paraId="19441179" w14:textId="77777777" w:rsidR="000A10B7" w:rsidRPr="009A2349" w:rsidRDefault="000A10B7" w:rsidP="00C9625B">
            <w:pPr>
              <w:spacing w:before="0" w:after="0" w:line="240" w:lineRule="auto"/>
              <w:rPr>
                <w:highlight w:val="green"/>
                <w:lang w:val="en-US" w:eastAsia="zh-CN"/>
              </w:rPr>
            </w:pPr>
            <w:r w:rsidRPr="009A2349">
              <w:rPr>
                <w:highlight w:val="green"/>
                <w:lang w:eastAsia="zh-CN"/>
              </w:rPr>
              <w:t>15 (NR or LTE)</w:t>
            </w:r>
          </w:p>
        </w:tc>
        <w:tc>
          <w:tcPr>
            <w:tcW w:w="1690" w:type="dxa"/>
          </w:tcPr>
          <w:p w14:paraId="635F18AF" w14:textId="77777777" w:rsidR="000A10B7" w:rsidRPr="009A2349" w:rsidRDefault="000A10B7" w:rsidP="00C9625B">
            <w:pPr>
              <w:spacing w:before="0" w:after="0" w:line="240" w:lineRule="auto"/>
              <w:rPr>
                <w:highlight w:val="green"/>
                <w:lang w:val="en-US" w:eastAsia="zh-CN"/>
              </w:rPr>
            </w:pPr>
            <w:r w:rsidRPr="009A2349">
              <w:rPr>
                <w:highlight w:val="green"/>
                <w:lang w:val="en-US" w:eastAsia="zh-CN"/>
              </w:rPr>
              <w:t>2</w:t>
            </w:r>
          </w:p>
        </w:tc>
        <w:tc>
          <w:tcPr>
            <w:tcW w:w="1690" w:type="dxa"/>
          </w:tcPr>
          <w:p w14:paraId="5242E796" w14:textId="77777777" w:rsidR="000A10B7" w:rsidRPr="009A2349" w:rsidRDefault="000A10B7" w:rsidP="00C9625B">
            <w:pPr>
              <w:spacing w:before="0" w:after="0" w:line="240" w:lineRule="auto"/>
              <w:rPr>
                <w:highlight w:val="green"/>
                <w:lang w:val="en-US" w:eastAsia="zh-CN"/>
              </w:rPr>
            </w:pPr>
            <w:r w:rsidRPr="009A2349">
              <w:rPr>
                <w:highlight w:val="green"/>
                <w:lang w:val="en-US" w:eastAsia="zh-CN"/>
              </w:rPr>
              <w:t>2</w:t>
            </w:r>
          </w:p>
        </w:tc>
        <w:tc>
          <w:tcPr>
            <w:tcW w:w="1692" w:type="dxa"/>
          </w:tcPr>
          <w:p w14:paraId="6BBB428D" w14:textId="77777777" w:rsidR="000A10B7" w:rsidRPr="009A2349" w:rsidRDefault="000A10B7" w:rsidP="00C9625B">
            <w:pPr>
              <w:spacing w:before="0" w:after="0" w:line="240" w:lineRule="auto"/>
              <w:rPr>
                <w:highlight w:val="green"/>
                <w:lang w:val="en-US" w:eastAsia="zh-CN"/>
              </w:rPr>
            </w:pPr>
            <w:r w:rsidRPr="009A2349">
              <w:rPr>
                <w:highlight w:val="green"/>
                <w:lang w:val="en-US" w:eastAsia="zh-CN"/>
              </w:rPr>
              <w:t>2</w:t>
            </w:r>
          </w:p>
        </w:tc>
      </w:tr>
      <w:tr w:rsidR="000A10B7" w:rsidRPr="009A2349" w14:paraId="2ADA456E" w14:textId="77777777" w:rsidTr="00C9625B">
        <w:trPr>
          <w:trHeight w:val="252"/>
        </w:trPr>
        <w:tc>
          <w:tcPr>
            <w:tcW w:w="1690" w:type="dxa"/>
            <w:vAlign w:val="center"/>
          </w:tcPr>
          <w:p w14:paraId="18D9D0FD" w14:textId="77777777" w:rsidR="000A10B7" w:rsidRPr="009A2349" w:rsidRDefault="000A10B7" w:rsidP="00C9625B">
            <w:pPr>
              <w:spacing w:before="0" w:after="0" w:line="240" w:lineRule="auto"/>
              <w:rPr>
                <w:highlight w:val="green"/>
                <w:lang w:val="en-US" w:eastAsia="zh-CN"/>
              </w:rPr>
            </w:pPr>
            <w:r w:rsidRPr="009A2349">
              <w:rPr>
                <w:highlight w:val="green"/>
                <w:lang w:eastAsia="zh-CN"/>
              </w:rPr>
              <w:t>30</w:t>
            </w:r>
          </w:p>
        </w:tc>
        <w:tc>
          <w:tcPr>
            <w:tcW w:w="1690" w:type="dxa"/>
          </w:tcPr>
          <w:p w14:paraId="773338D9" w14:textId="77777777" w:rsidR="000A10B7" w:rsidRPr="009A2349" w:rsidRDefault="000A10B7" w:rsidP="00C9625B">
            <w:pPr>
              <w:spacing w:before="0" w:after="0" w:line="240" w:lineRule="auto"/>
              <w:rPr>
                <w:highlight w:val="green"/>
                <w:lang w:val="en-US" w:eastAsia="zh-CN"/>
              </w:rPr>
            </w:pPr>
            <w:r w:rsidRPr="009A2349">
              <w:rPr>
                <w:highlight w:val="green"/>
                <w:lang w:val="en-US" w:eastAsia="zh-CN"/>
              </w:rPr>
              <w:t>2</w:t>
            </w:r>
          </w:p>
        </w:tc>
        <w:tc>
          <w:tcPr>
            <w:tcW w:w="1690" w:type="dxa"/>
          </w:tcPr>
          <w:p w14:paraId="0318CCDB" w14:textId="77777777" w:rsidR="000A10B7" w:rsidRPr="009A2349" w:rsidRDefault="000A10B7" w:rsidP="00C9625B">
            <w:pPr>
              <w:spacing w:before="0" w:after="0" w:line="240" w:lineRule="auto"/>
              <w:rPr>
                <w:highlight w:val="green"/>
                <w:lang w:val="en-US" w:eastAsia="zh-CN"/>
              </w:rPr>
            </w:pPr>
            <w:r w:rsidRPr="009A2349">
              <w:rPr>
                <w:highlight w:val="green"/>
                <w:lang w:val="en-US" w:eastAsia="zh-CN"/>
              </w:rPr>
              <w:t>2</w:t>
            </w:r>
          </w:p>
        </w:tc>
        <w:tc>
          <w:tcPr>
            <w:tcW w:w="1692" w:type="dxa"/>
          </w:tcPr>
          <w:p w14:paraId="69778FF3" w14:textId="77777777" w:rsidR="000A10B7" w:rsidRPr="009A2349" w:rsidRDefault="000A10B7" w:rsidP="00C9625B">
            <w:pPr>
              <w:spacing w:before="0" w:after="0" w:line="240" w:lineRule="auto"/>
              <w:rPr>
                <w:highlight w:val="green"/>
                <w:lang w:val="en-US" w:eastAsia="zh-CN"/>
              </w:rPr>
            </w:pPr>
            <w:r w:rsidRPr="009A2349">
              <w:rPr>
                <w:highlight w:val="green"/>
                <w:lang w:val="en-US" w:eastAsia="zh-CN"/>
              </w:rPr>
              <w:t>2</w:t>
            </w:r>
          </w:p>
        </w:tc>
      </w:tr>
      <w:tr w:rsidR="000A10B7" w:rsidRPr="009A2349" w14:paraId="556D3530" w14:textId="77777777" w:rsidTr="00C9625B">
        <w:trPr>
          <w:trHeight w:val="252"/>
        </w:trPr>
        <w:tc>
          <w:tcPr>
            <w:tcW w:w="1690" w:type="dxa"/>
            <w:vAlign w:val="center"/>
          </w:tcPr>
          <w:p w14:paraId="12A669E0" w14:textId="77777777" w:rsidR="000A10B7" w:rsidRPr="009A2349" w:rsidRDefault="000A10B7" w:rsidP="00C9625B">
            <w:pPr>
              <w:spacing w:before="0" w:after="0" w:line="240" w:lineRule="auto"/>
              <w:rPr>
                <w:highlight w:val="green"/>
                <w:lang w:val="en-US" w:eastAsia="zh-CN"/>
              </w:rPr>
            </w:pPr>
            <w:r w:rsidRPr="009A2349">
              <w:rPr>
                <w:highlight w:val="green"/>
                <w:lang w:eastAsia="zh-CN"/>
              </w:rPr>
              <w:t>60</w:t>
            </w:r>
          </w:p>
        </w:tc>
        <w:tc>
          <w:tcPr>
            <w:tcW w:w="1690" w:type="dxa"/>
          </w:tcPr>
          <w:p w14:paraId="153872D8" w14:textId="77777777" w:rsidR="000A10B7" w:rsidRPr="009A2349" w:rsidRDefault="000A10B7" w:rsidP="00C9625B">
            <w:pPr>
              <w:spacing w:before="0" w:after="0" w:line="240" w:lineRule="auto"/>
              <w:rPr>
                <w:highlight w:val="green"/>
                <w:lang w:val="en-US" w:eastAsia="zh-CN"/>
              </w:rPr>
            </w:pPr>
            <w:r w:rsidRPr="009A2349">
              <w:rPr>
                <w:highlight w:val="green"/>
                <w:lang w:val="en-US" w:eastAsia="zh-CN"/>
              </w:rPr>
              <w:t>3</w:t>
            </w:r>
          </w:p>
        </w:tc>
        <w:tc>
          <w:tcPr>
            <w:tcW w:w="1690" w:type="dxa"/>
          </w:tcPr>
          <w:p w14:paraId="319A9259" w14:textId="77777777" w:rsidR="000A10B7" w:rsidRPr="009A2349" w:rsidRDefault="000A10B7" w:rsidP="00C9625B">
            <w:pPr>
              <w:spacing w:before="0" w:after="0" w:line="240" w:lineRule="auto"/>
              <w:rPr>
                <w:highlight w:val="green"/>
                <w:lang w:val="en-US" w:eastAsia="zh-CN"/>
              </w:rPr>
            </w:pPr>
            <w:r w:rsidRPr="009A2349">
              <w:rPr>
                <w:highlight w:val="green"/>
                <w:lang w:val="en-US" w:eastAsia="zh-CN"/>
              </w:rPr>
              <w:t>2</w:t>
            </w:r>
          </w:p>
        </w:tc>
        <w:tc>
          <w:tcPr>
            <w:tcW w:w="1692" w:type="dxa"/>
          </w:tcPr>
          <w:p w14:paraId="11ED3DEC" w14:textId="77777777" w:rsidR="000A10B7" w:rsidRPr="009A2349" w:rsidRDefault="000A10B7" w:rsidP="00C9625B">
            <w:pPr>
              <w:spacing w:before="0" w:after="0" w:line="240" w:lineRule="auto"/>
              <w:rPr>
                <w:highlight w:val="green"/>
                <w:lang w:val="en-US" w:eastAsia="zh-CN"/>
              </w:rPr>
            </w:pPr>
            <w:r w:rsidRPr="009A2349">
              <w:rPr>
                <w:highlight w:val="green"/>
                <w:lang w:val="en-US" w:eastAsia="zh-CN"/>
              </w:rPr>
              <w:t>2</w:t>
            </w:r>
          </w:p>
        </w:tc>
      </w:tr>
      <w:tr w:rsidR="000A10B7" w:rsidRPr="009A2349" w14:paraId="7E2AFE43" w14:textId="77777777" w:rsidTr="00C9625B">
        <w:trPr>
          <w:trHeight w:val="252"/>
        </w:trPr>
        <w:tc>
          <w:tcPr>
            <w:tcW w:w="1690" w:type="dxa"/>
            <w:vAlign w:val="center"/>
          </w:tcPr>
          <w:p w14:paraId="599E63F4" w14:textId="77777777" w:rsidR="000A10B7" w:rsidRPr="009A2349" w:rsidRDefault="000A10B7" w:rsidP="00C9625B">
            <w:pPr>
              <w:spacing w:before="0" w:after="0" w:line="240" w:lineRule="auto"/>
              <w:rPr>
                <w:highlight w:val="green"/>
                <w:lang w:val="en-US" w:eastAsia="zh-CN"/>
              </w:rPr>
            </w:pPr>
            <w:r w:rsidRPr="009A2349">
              <w:rPr>
                <w:highlight w:val="green"/>
                <w:lang w:val="en-US" w:eastAsia="zh-CN"/>
              </w:rPr>
              <w:t>120</w:t>
            </w:r>
          </w:p>
        </w:tc>
        <w:tc>
          <w:tcPr>
            <w:tcW w:w="1690" w:type="dxa"/>
          </w:tcPr>
          <w:p w14:paraId="2C6D6899" w14:textId="77777777" w:rsidR="000A10B7" w:rsidRPr="009A2349" w:rsidRDefault="000A10B7" w:rsidP="00C9625B">
            <w:pPr>
              <w:spacing w:before="0" w:after="0" w:line="240" w:lineRule="auto"/>
              <w:rPr>
                <w:highlight w:val="green"/>
                <w:lang w:val="en-US" w:eastAsia="zh-CN"/>
              </w:rPr>
            </w:pPr>
            <w:r w:rsidRPr="009A2349">
              <w:rPr>
                <w:highlight w:val="green"/>
                <w:lang w:val="en-US" w:eastAsia="zh-CN"/>
              </w:rPr>
              <w:t>5</w:t>
            </w:r>
          </w:p>
        </w:tc>
        <w:tc>
          <w:tcPr>
            <w:tcW w:w="1690" w:type="dxa"/>
          </w:tcPr>
          <w:p w14:paraId="7C529111" w14:textId="77777777" w:rsidR="000A10B7" w:rsidRPr="009A2349" w:rsidRDefault="000A10B7" w:rsidP="00C9625B">
            <w:pPr>
              <w:spacing w:before="0" w:after="0" w:line="240" w:lineRule="auto"/>
              <w:rPr>
                <w:highlight w:val="green"/>
                <w:lang w:val="en-US" w:eastAsia="zh-CN"/>
              </w:rPr>
            </w:pPr>
            <w:r w:rsidRPr="009A2349">
              <w:rPr>
                <w:highlight w:val="green"/>
                <w:lang w:val="en-US" w:eastAsia="zh-CN"/>
              </w:rPr>
              <w:t>3</w:t>
            </w:r>
          </w:p>
        </w:tc>
        <w:tc>
          <w:tcPr>
            <w:tcW w:w="1692" w:type="dxa"/>
          </w:tcPr>
          <w:p w14:paraId="06943111" w14:textId="77777777" w:rsidR="000A10B7" w:rsidRPr="009A2349" w:rsidRDefault="000A10B7" w:rsidP="00C9625B">
            <w:pPr>
              <w:spacing w:before="0" w:after="0" w:line="240" w:lineRule="auto"/>
              <w:rPr>
                <w:highlight w:val="green"/>
                <w:lang w:val="en-US" w:eastAsia="zh-CN"/>
              </w:rPr>
            </w:pPr>
            <w:r w:rsidRPr="009A2349">
              <w:rPr>
                <w:highlight w:val="green"/>
                <w:lang w:val="en-US" w:eastAsia="zh-CN"/>
              </w:rPr>
              <w:t>3</w:t>
            </w:r>
          </w:p>
        </w:tc>
      </w:tr>
    </w:tbl>
    <w:p w14:paraId="52694D2B" w14:textId="77777777" w:rsidR="000A10B7" w:rsidRPr="009A2349" w:rsidRDefault="000A10B7" w:rsidP="000A10B7">
      <w:pPr>
        <w:spacing w:line="252" w:lineRule="auto"/>
        <w:ind w:left="1440"/>
        <w:rPr>
          <w:highlight w:val="green"/>
          <w:lang w:eastAsia="ja-JP"/>
        </w:rPr>
      </w:pPr>
    </w:p>
    <w:p w14:paraId="2CC25C24" w14:textId="77777777" w:rsidR="000A10B7" w:rsidRPr="009A2349" w:rsidRDefault="000A10B7" w:rsidP="000A10B7">
      <w:pPr>
        <w:pStyle w:val="ListParagraph"/>
        <w:numPr>
          <w:ilvl w:val="2"/>
          <w:numId w:val="10"/>
        </w:numPr>
        <w:overflowPunct w:val="0"/>
        <w:autoSpaceDE w:val="0"/>
        <w:autoSpaceDN w:val="0"/>
        <w:adjustRightInd w:val="0"/>
        <w:spacing w:line="252" w:lineRule="auto"/>
        <w:rPr>
          <w:highlight w:val="green"/>
        </w:rPr>
      </w:pPr>
      <w:r w:rsidRPr="009A2349">
        <w:rPr>
          <w:highlight w:val="green"/>
        </w:rPr>
        <w:t xml:space="preserve">FFS how to handle UEs supporting </w:t>
      </w:r>
      <w:r w:rsidRPr="009A2349">
        <w:rPr>
          <w:i/>
          <w:highlight w:val="green"/>
        </w:rPr>
        <w:t>simultaneousRxTxInterBandENDC</w:t>
      </w:r>
      <w:r w:rsidRPr="009A2349">
        <w:rPr>
          <w:highlight w:val="green"/>
        </w:rPr>
        <w:t xml:space="preserve"> or </w:t>
      </w:r>
      <w:r w:rsidRPr="009A2349">
        <w:rPr>
          <w:i/>
          <w:highlight w:val="green"/>
        </w:rPr>
        <w:t>simultaneousRxTxInterBandCA</w:t>
      </w:r>
      <w:r w:rsidRPr="009A2349">
        <w:rPr>
          <w:highlight w:val="green"/>
        </w:rPr>
        <w:t xml:space="preserve"> </w:t>
      </w:r>
    </w:p>
    <w:p w14:paraId="37558BAC" w14:textId="77777777" w:rsidR="000A10B7" w:rsidRPr="009A2349" w:rsidRDefault="000A10B7" w:rsidP="000A10B7">
      <w:pPr>
        <w:pStyle w:val="ListParagraph"/>
        <w:numPr>
          <w:ilvl w:val="2"/>
          <w:numId w:val="10"/>
        </w:numPr>
        <w:overflowPunct w:val="0"/>
        <w:autoSpaceDE w:val="0"/>
        <w:autoSpaceDN w:val="0"/>
        <w:adjustRightInd w:val="0"/>
        <w:spacing w:line="252" w:lineRule="auto"/>
        <w:rPr>
          <w:highlight w:val="green"/>
        </w:rPr>
      </w:pPr>
      <w:r w:rsidRPr="009A2349">
        <w:rPr>
          <w:highlight w:val="green"/>
        </w:rPr>
        <w:t>FFS whether to exclude downlink symbols from interruption requirements for intra-band TDD synchronous case.</w:t>
      </w:r>
    </w:p>
    <w:p w14:paraId="67DC20F8" w14:textId="77777777" w:rsidR="000A10B7" w:rsidRDefault="000A10B7" w:rsidP="000A10B7">
      <w:pPr>
        <w:rPr>
          <w:lang w:val="en-US"/>
        </w:rPr>
      </w:pPr>
    </w:p>
    <w:p w14:paraId="02E9C1FC" w14:textId="77777777" w:rsidR="000A10B7" w:rsidRPr="00E826AE" w:rsidRDefault="000A10B7" w:rsidP="000A10B7">
      <w:pPr>
        <w:spacing w:line="252" w:lineRule="auto"/>
        <w:rPr>
          <w:u w:val="single"/>
          <w:lang w:val="en-US"/>
        </w:rPr>
      </w:pPr>
      <w:r w:rsidRPr="00E826AE">
        <w:rPr>
          <w:u w:val="single"/>
        </w:rPr>
        <w:t>Issue 1-1: Impact of SRS antenna port switching to RRM requirements in NR-SA</w:t>
      </w:r>
    </w:p>
    <w:p w14:paraId="5CC385A3"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53EA94AF" w14:textId="77777777" w:rsidR="000A10B7" w:rsidRPr="00A2223F" w:rsidRDefault="000A10B7" w:rsidP="000A10B7">
      <w:pPr>
        <w:pStyle w:val="ListParagraph"/>
        <w:numPr>
          <w:ilvl w:val="1"/>
          <w:numId w:val="10"/>
        </w:numPr>
        <w:overflowPunct w:val="0"/>
        <w:autoSpaceDE w:val="0"/>
        <w:autoSpaceDN w:val="0"/>
        <w:adjustRightInd w:val="0"/>
        <w:rPr>
          <w:rFonts w:eastAsiaTheme="minorEastAsia"/>
          <w:iCs/>
        </w:rPr>
      </w:pPr>
      <w:r w:rsidRPr="00A2223F">
        <w:rPr>
          <w:rFonts w:eastAsiaTheme="minorEastAsia"/>
          <w:iCs/>
        </w:rPr>
        <w:t>Option 1 (Apple, Intel, HW, Ericsson): NR measurements are always prioritized including L3 measurement, RLM/BFD/CBD and L1-RSRP/L1-SINR measurement</w:t>
      </w:r>
    </w:p>
    <w:p w14:paraId="6956DF94" w14:textId="77777777" w:rsidR="000A10B7" w:rsidRPr="00A2223F" w:rsidRDefault="000A10B7" w:rsidP="000A10B7">
      <w:pPr>
        <w:pStyle w:val="ListParagraph"/>
        <w:numPr>
          <w:ilvl w:val="1"/>
          <w:numId w:val="10"/>
        </w:numPr>
        <w:overflowPunct w:val="0"/>
        <w:autoSpaceDE w:val="0"/>
        <w:autoSpaceDN w:val="0"/>
        <w:adjustRightInd w:val="0"/>
        <w:rPr>
          <w:rFonts w:eastAsiaTheme="minorEastAsia"/>
          <w:iCs/>
        </w:rPr>
      </w:pPr>
      <w:r w:rsidRPr="00A2223F">
        <w:rPr>
          <w:rFonts w:eastAsiaTheme="minorEastAsia"/>
          <w:iCs/>
        </w:rPr>
        <w:t>Option 2: NR measurements are always prioritized including L3 measurement, RLM/BFD/CBD and L1-RSRP/L1-SINR measurement, and,</w:t>
      </w:r>
    </w:p>
    <w:p w14:paraId="44CC2115" w14:textId="77777777" w:rsidR="000A10B7" w:rsidRPr="00A2223F" w:rsidRDefault="000A10B7" w:rsidP="000A10B7">
      <w:pPr>
        <w:pStyle w:val="ListParagraph"/>
        <w:numPr>
          <w:ilvl w:val="2"/>
          <w:numId w:val="10"/>
        </w:numPr>
        <w:overflowPunct w:val="0"/>
        <w:autoSpaceDE w:val="0"/>
        <w:autoSpaceDN w:val="0"/>
        <w:adjustRightInd w:val="0"/>
        <w:rPr>
          <w:rFonts w:eastAsiaTheme="minorEastAsia"/>
          <w:iCs/>
        </w:rPr>
      </w:pPr>
      <w:r w:rsidRPr="00A2223F">
        <w:rPr>
          <w:rFonts w:eastAsiaTheme="minorEastAsia"/>
          <w:iCs/>
        </w:rPr>
        <w:t>Option 2a (QC, CATT): No requirement applies for AP/P/SP L1-RSRP/L1-SINR measurement colliding with AP SRS.</w:t>
      </w:r>
    </w:p>
    <w:p w14:paraId="661E072E" w14:textId="77777777" w:rsidR="000A10B7" w:rsidRPr="00A2223F" w:rsidRDefault="000A10B7" w:rsidP="000A10B7">
      <w:pPr>
        <w:pStyle w:val="ListParagraph"/>
        <w:numPr>
          <w:ilvl w:val="2"/>
          <w:numId w:val="10"/>
        </w:numPr>
        <w:overflowPunct w:val="0"/>
        <w:autoSpaceDE w:val="0"/>
        <w:autoSpaceDN w:val="0"/>
        <w:adjustRightInd w:val="0"/>
        <w:rPr>
          <w:rFonts w:eastAsiaTheme="minorEastAsia"/>
          <w:iCs/>
        </w:rPr>
      </w:pPr>
      <w:r w:rsidRPr="00A2223F">
        <w:rPr>
          <w:rFonts w:eastAsiaTheme="minorEastAsia"/>
          <w:iCs/>
        </w:rPr>
        <w:t>Option 2b (OPPO, MTK): No requirement applies for aperiodic L1-RSRP/L1-SINR measurement collides with AP SRS in the same OFDM symbol.</w:t>
      </w:r>
    </w:p>
    <w:p w14:paraId="290666C6" w14:textId="77777777" w:rsidR="000A10B7" w:rsidRPr="008164F0" w:rsidRDefault="000A10B7" w:rsidP="000A10B7">
      <w:pPr>
        <w:pStyle w:val="ListParagraph"/>
        <w:numPr>
          <w:ilvl w:val="2"/>
          <w:numId w:val="10"/>
        </w:numPr>
        <w:overflowPunct w:val="0"/>
        <w:autoSpaceDE w:val="0"/>
        <w:autoSpaceDN w:val="0"/>
        <w:adjustRightInd w:val="0"/>
        <w:rPr>
          <w:rFonts w:eastAsiaTheme="minorEastAsia"/>
          <w:iCs/>
        </w:rPr>
      </w:pPr>
      <w:r w:rsidRPr="008164F0">
        <w:rPr>
          <w:rFonts w:eastAsiaTheme="minorEastAsia"/>
          <w:iCs/>
        </w:rPr>
        <w:t>Option 2c (Nokia): Do not define the requirements when AP NR SRS resource and the P/SP CSI-RS for NR L1-RSRP/L1-SINR measurement are scheduled in the same OFDM symbol, or the prioritization needs to be clarified for this particular case.</w:t>
      </w:r>
    </w:p>
    <w:p w14:paraId="75A18574" w14:textId="77777777" w:rsidR="000A10B7" w:rsidRPr="008164F0" w:rsidRDefault="000A10B7" w:rsidP="000A10B7">
      <w:pPr>
        <w:pStyle w:val="ListParagraph"/>
        <w:numPr>
          <w:ilvl w:val="2"/>
          <w:numId w:val="10"/>
        </w:numPr>
        <w:overflowPunct w:val="0"/>
        <w:autoSpaceDE w:val="0"/>
        <w:autoSpaceDN w:val="0"/>
        <w:adjustRightInd w:val="0"/>
        <w:rPr>
          <w:rFonts w:eastAsiaTheme="minorEastAsia"/>
          <w:iCs/>
        </w:rPr>
      </w:pPr>
      <w:r w:rsidRPr="008164F0">
        <w:rPr>
          <w:rFonts w:eastAsiaTheme="minorEastAsia"/>
          <w:iCs/>
        </w:rPr>
        <w:t xml:space="preserve">Option 2d (vivo): Add clarifications that longer delay for L1-RSRP/L1-SINR measurements will be expected if the interrupted DL symbols due to SRS antenna switching colliding with the DL symbol for AP L1-RSRP or L1-SINR measurements, and no requirement is specified. </w:t>
      </w:r>
    </w:p>
    <w:p w14:paraId="5089B6F0" w14:textId="77777777" w:rsidR="000A10B7" w:rsidRPr="00C60656"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C60656">
        <w:rPr>
          <w:highlight w:val="green"/>
          <w:lang w:eastAsia="ja-JP"/>
        </w:rPr>
        <w:t>Agreements</w:t>
      </w:r>
    </w:p>
    <w:p w14:paraId="4E3C0282" w14:textId="77777777" w:rsidR="000A10B7" w:rsidRPr="00C60656" w:rsidRDefault="000A10B7" w:rsidP="000A10B7">
      <w:pPr>
        <w:pStyle w:val="ListParagraph"/>
        <w:numPr>
          <w:ilvl w:val="1"/>
          <w:numId w:val="10"/>
        </w:numPr>
        <w:overflowPunct w:val="0"/>
        <w:autoSpaceDE w:val="0"/>
        <w:autoSpaceDN w:val="0"/>
        <w:adjustRightInd w:val="0"/>
        <w:spacing w:line="252" w:lineRule="auto"/>
        <w:ind w:left="1364"/>
        <w:rPr>
          <w:highlight w:val="green"/>
          <w:lang w:eastAsia="ja-JP"/>
        </w:rPr>
      </w:pPr>
      <w:r w:rsidRPr="00C60656">
        <w:rPr>
          <w:rFonts w:eastAsiaTheme="minorEastAsia"/>
          <w:iCs/>
          <w:highlight w:val="green"/>
        </w:rPr>
        <w:t>NR measurements are always prioritized including L3 measurement, RLM/BFD/CBD and L1-RSRP/L1-SINR measurement</w:t>
      </w:r>
    </w:p>
    <w:p w14:paraId="6F390F96" w14:textId="77777777" w:rsidR="000A10B7" w:rsidRPr="00C60656"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C60656">
        <w:rPr>
          <w:rFonts w:eastAsiaTheme="minorEastAsia"/>
          <w:iCs/>
          <w:highlight w:val="green"/>
        </w:rPr>
        <w:t>FFS whether to define requirement for L1-RSRP/L1-SINR measurements colliding with AP SRS</w:t>
      </w:r>
    </w:p>
    <w:p w14:paraId="7B17EFF0" w14:textId="77777777" w:rsidR="000A10B7" w:rsidRPr="00E35C13" w:rsidRDefault="000A10B7" w:rsidP="000A10B7">
      <w:pPr>
        <w:pStyle w:val="ListParagraph"/>
        <w:numPr>
          <w:ilvl w:val="0"/>
          <w:numId w:val="0"/>
        </w:numPr>
        <w:spacing w:line="252" w:lineRule="auto"/>
        <w:ind w:left="360"/>
      </w:pPr>
      <w:r w:rsidRPr="00E35C13">
        <w:rPr>
          <w:highlight w:val="yellow"/>
        </w:rPr>
        <w:t>Session chair: come back in the 2</w:t>
      </w:r>
      <w:r w:rsidRPr="00E35C13">
        <w:rPr>
          <w:highlight w:val="yellow"/>
          <w:vertAlign w:val="superscript"/>
        </w:rPr>
        <w:t>nd</w:t>
      </w:r>
      <w:r w:rsidRPr="00E35C13">
        <w:rPr>
          <w:highlight w:val="yellow"/>
        </w:rPr>
        <w:t xml:space="preserve"> round</w:t>
      </w:r>
    </w:p>
    <w:p w14:paraId="605CD388" w14:textId="77777777" w:rsidR="000A10B7" w:rsidRDefault="000A10B7" w:rsidP="000A10B7">
      <w:pPr>
        <w:rPr>
          <w:lang w:val="en-US"/>
        </w:rPr>
      </w:pPr>
    </w:p>
    <w:p w14:paraId="642BE04C" w14:textId="77777777" w:rsidR="000A10B7" w:rsidRDefault="000A10B7" w:rsidP="000A10B7">
      <w:pPr>
        <w:rPr>
          <w:lang w:val="en-US"/>
        </w:rPr>
      </w:pPr>
    </w:p>
    <w:p w14:paraId="02489FED"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372BF22F" w14:textId="77777777" w:rsidR="000A10B7" w:rsidRPr="00E826AE" w:rsidRDefault="000A10B7" w:rsidP="000A10B7">
      <w:pPr>
        <w:spacing w:line="252" w:lineRule="auto"/>
        <w:rPr>
          <w:u w:val="single"/>
          <w:lang w:val="en-US"/>
        </w:rPr>
      </w:pPr>
      <w:r w:rsidRPr="00E826AE">
        <w:rPr>
          <w:u w:val="single"/>
        </w:rPr>
        <w:t>Issue 1-1: Impact of SRS antenna port switching to RRM requirements in NR-SA</w:t>
      </w:r>
    </w:p>
    <w:p w14:paraId="2BF6B990" w14:textId="77777777" w:rsidR="000A10B7" w:rsidRPr="006E660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6E6607">
        <w:rPr>
          <w:lang w:eastAsia="ja-JP"/>
        </w:rPr>
        <w:t>1</w:t>
      </w:r>
      <w:r w:rsidRPr="006E6607">
        <w:rPr>
          <w:vertAlign w:val="superscript"/>
          <w:lang w:eastAsia="ja-JP"/>
        </w:rPr>
        <w:t>st</w:t>
      </w:r>
      <w:r w:rsidRPr="006E6607">
        <w:rPr>
          <w:lang w:eastAsia="ja-JP"/>
        </w:rPr>
        <w:t xml:space="preserve"> round agreements</w:t>
      </w:r>
    </w:p>
    <w:p w14:paraId="3339948B" w14:textId="77777777" w:rsidR="000A10B7" w:rsidRPr="006E6607"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6E6607">
        <w:rPr>
          <w:rFonts w:eastAsiaTheme="minorEastAsia"/>
          <w:iCs/>
        </w:rPr>
        <w:t>NR measurements are always prioritized including L3 measurement, RLM/BFD/CBD and L1-RSRP/L1-SINR measurement</w:t>
      </w:r>
    </w:p>
    <w:p w14:paraId="43045A0F" w14:textId="77777777" w:rsidR="000A10B7" w:rsidRPr="006E6607" w:rsidRDefault="000A10B7" w:rsidP="000A10B7">
      <w:pPr>
        <w:pStyle w:val="ListParagraph"/>
        <w:numPr>
          <w:ilvl w:val="2"/>
          <w:numId w:val="10"/>
        </w:numPr>
        <w:overflowPunct w:val="0"/>
        <w:autoSpaceDE w:val="0"/>
        <w:autoSpaceDN w:val="0"/>
        <w:adjustRightInd w:val="0"/>
        <w:spacing w:line="252" w:lineRule="auto"/>
        <w:rPr>
          <w:lang w:eastAsia="ja-JP"/>
        </w:rPr>
      </w:pPr>
      <w:r w:rsidRPr="006E6607">
        <w:rPr>
          <w:rFonts w:eastAsiaTheme="minorEastAsia"/>
          <w:iCs/>
        </w:rPr>
        <w:t>FFS whether to define requirement for L1-RSRP/L1-SINR measurements colliding with AP SRS</w:t>
      </w:r>
    </w:p>
    <w:p w14:paraId="18FFC8D1" w14:textId="77777777" w:rsidR="000A10B7" w:rsidRPr="00766996" w:rsidRDefault="000A10B7" w:rsidP="000A10B7">
      <w:pPr>
        <w:rPr>
          <w:lang w:val="en-US"/>
        </w:rPr>
      </w:pPr>
    </w:p>
    <w:p w14:paraId="27C7CBD3"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E32596"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064BC9" w14:paraId="28A26604"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4325AD5B"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77848F0"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7C92E099"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29BF3D60"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Comments</w:t>
            </w:r>
          </w:p>
        </w:tc>
      </w:tr>
      <w:tr w:rsidR="000A10B7" w:rsidRPr="00064BC9" w14:paraId="67A7F8F0" w14:textId="77777777" w:rsidTr="00C9625B">
        <w:tc>
          <w:tcPr>
            <w:tcW w:w="734" w:type="pct"/>
            <w:tcBorders>
              <w:top w:val="single" w:sz="4" w:space="0" w:color="auto"/>
              <w:left w:val="single" w:sz="4" w:space="0" w:color="auto"/>
              <w:bottom w:val="single" w:sz="4" w:space="0" w:color="auto"/>
              <w:right w:val="single" w:sz="4" w:space="0" w:color="auto"/>
            </w:tcBorders>
          </w:tcPr>
          <w:p w14:paraId="79306EA2"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R4-2206861</w:t>
            </w:r>
          </w:p>
        </w:tc>
        <w:tc>
          <w:tcPr>
            <w:tcW w:w="2182" w:type="pct"/>
            <w:tcBorders>
              <w:top w:val="single" w:sz="4" w:space="0" w:color="auto"/>
              <w:left w:val="single" w:sz="4" w:space="0" w:color="auto"/>
              <w:bottom w:val="single" w:sz="4" w:space="0" w:color="auto"/>
              <w:right w:val="single" w:sz="4" w:space="0" w:color="auto"/>
            </w:tcBorders>
          </w:tcPr>
          <w:p w14:paraId="52112C1F"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WF on further RRM enhancement for NR and MR-DC - SRS antenna port switching</w:t>
            </w:r>
          </w:p>
        </w:tc>
        <w:tc>
          <w:tcPr>
            <w:tcW w:w="541" w:type="pct"/>
            <w:tcBorders>
              <w:top w:val="single" w:sz="4" w:space="0" w:color="auto"/>
              <w:left w:val="single" w:sz="4" w:space="0" w:color="auto"/>
              <w:bottom w:val="single" w:sz="4" w:space="0" w:color="auto"/>
              <w:right w:val="single" w:sz="4" w:space="0" w:color="auto"/>
            </w:tcBorders>
          </w:tcPr>
          <w:p w14:paraId="77D6710F"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hint="eastAsia"/>
                <w:sz w:val="16"/>
                <w:szCs w:val="16"/>
                <w:lang w:val="en-US" w:eastAsia="zh-CN"/>
              </w:rPr>
              <w:t>Apple</w:t>
            </w:r>
          </w:p>
        </w:tc>
        <w:tc>
          <w:tcPr>
            <w:tcW w:w="1543" w:type="pct"/>
            <w:tcBorders>
              <w:top w:val="single" w:sz="4" w:space="0" w:color="auto"/>
              <w:left w:val="single" w:sz="4" w:space="0" w:color="auto"/>
              <w:bottom w:val="single" w:sz="4" w:space="0" w:color="auto"/>
              <w:right w:val="single" w:sz="4" w:space="0" w:color="auto"/>
            </w:tcBorders>
          </w:tcPr>
          <w:p w14:paraId="78BC3772"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3205F803" w14:textId="77777777" w:rsidR="000A10B7" w:rsidRPr="00766996" w:rsidRDefault="000A10B7" w:rsidP="000A10B7">
      <w:pPr>
        <w:spacing w:after="0"/>
        <w:rPr>
          <w:lang w:val="en-US"/>
        </w:rPr>
      </w:pPr>
    </w:p>
    <w:p w14:paraId="2A08695A"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064BC9" w14:paraId="0E148C9B"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1FBE6881"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64BC9">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6BBE94A"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64BC9">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1F1A036"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64BC9">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D9C19C6"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64BC9">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89598D3"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64BC9">
              <w:rPr>
                <w:rFonts w:ascii="Times New Roman" w:eastAsiaTheme="minorEastAsia" w:hAnsi="Times New Roman"/>
                <w:b/>
                <w:bCs/>
                <w:sz w:val="16"/>
                <w:szCs w:val="16"/>
                <w:lang w:val="en-US" w:eastAsia="zh-CN"/>
              </w:rPr>
              <w:t>Comments</w:t>
            </w:r>
          </w:p>
        </w:tc>
      </w:tr>
      <w:tr w:rsidR="000A10B7" w:rsidRPr="00064BC9" w14:paraId="172A6454" w14:textId="77777777" w:rsidTr="00C9625B">
        <w:tc>
          <w:tcPr>
            <w:tcW w:w="1423" w:type="dxa"/>
            <w:tcBorders>
              <w:top w:val="single" w:sz="4" w:space="0" w:color="auto"/>
              <w:left w:val="single" w:sz="4" w:space="0" w:color="auto"/>
              <w:bottom w:val="single" w:sz="4" w:space="0" w:color="auto"/>
              <w:right w:val="single" w:sz="4" w:space="0" w:color="auto"/>
            </w:tcBorders>
          </w:tcPr>
          <w:p w14:paraId="4562C164"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 xml:space="preserve">R4-2203922 </w:t>
            </w:r>
          </w:p>
        </w:tc>
        <w:tc>
          <w:tcPr>
            <w:tcW w:w="2681" w:type="dxa"/>
            <w:tcBorders>
              <w:top w:val="single" w:sz="4" w:space="0" w:color="auto"/>
              <w:left w:val="single" w:sz="4" w:space="0" w:color="auto"/>
              <w:bottom w:val="single" w:sz="4" w:space="0" w:color="auto"/>
              <w:right w:val="single" w:sz="4" w:space="0" w:color="auto"/>
            </w:tcBorders>
          </w:tcPr>
          <w:p w14:paraId="78A2042C"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hint="eastAsia"/>
                <w:sz w:val="16"/>
                <w:szCs w:val="16"/>
                <w:lang w:val="en-US" w:eastAsia="zh-CN"/>
              </w:rPr>
              <w:t>Interruption requirement to LTE serving cell, and impacts to other LTE RRM</w:t>
            </w:r>
          </w:p>
        </w:tc>
        <w:tc>
          <w:tcPr>
            <w:tcW w:w="1418" w:type="dxa"/>
            <w:tcBorders>
              <w:top w:val="single" w:sz="4" w:space="0" w:color="auto"/>
              <w:left w:val="single" w:sz="4" w:space="0" w:color="auto"/>
              <w:bottom w:val="single" w:sz="4" w:space="0" w:color="auto"/>
              <w:right w:val="single" w:sz="4" w:space="0" w:color="auto"/>
            </w:tcBorders>
          </w:tcPr>
          <w:p w14:paraId="7A870CEF"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2A081DE5"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46F916B"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064BC9" w14:paraId="555E5796" w14:textId="77777777" w:rsidTr="00C9625B">
        <w:tc>
          <w:tcPr>
            <w:tcW w:w="1423" w:type="dxa"/>
          </w:tcPr>
          <w:p w14:paraId="5057B5AB"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R4-2205837</w:t>
            </w:r>
          </w:p>
        </w:tc>
        <w:tc>
          <w:tcPr>
            <w:tcW w:w="2681" w:type="dxa"/>
          </w:tcPr>
          <w:p w14:paraId="4FE14214"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Draft CR on Interruption requirement to NR serving cell, and impacts to other NR RRM requirement (if applicable)</w:t>
            </w:r>
          </w:p>
        </w:tc>
        <w:tc>
          <w:tcPr>
            <w:tcW w:w="1418" w:type="dxa"/>
          </w:tcPr>
          <w:p w14:paraId="0FB0D4C2"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Ericsson</w:t>
            </w:r>
          </w:p>
        </w:tc>
        <w:tc>
          <w:tcPr>
            <w:tcW w:w="2409" w:type="dxa"/>
          </w:tcPr>
          <w:p w14:paraId="0DDEC1A3"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Revised</w:t>
            </w:r>
          </w:p>
        </w:tc>
        <w:tc>
          <w:tcPr>
            <w:tcW w:w="1698" w:type="dxa"/>
          </w:tcPr>
          <w:p w14:paraId="35B755AB"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064BC9" w14:paraId="531A0351" w14:textId="77777777" w:rsidTr="00C9625B">
        <w:tc>
          <w:tcPr>
            <w:tcW w:w="1423" w:type="dxa"/>
          </w:tcPr>
          <w:p w14:paraId="1F5306DC"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R4-2204705</w:t>
            </w:r>
          </w:p>
        </w:tc>
        <w:tc>
          <w:tcPr>
            <w:tcW w:w="2681" w:type="dxa"/>
          </w:tcPr>
          <w:p w14:paraId="4F3AF8F1"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draftCR on introduction of SRS antenna port switching</w:t>
            </w:r>
          </w:p>
        </w:tc>
        <w:tc>
          <w:tcPr>
            <w:tcW w:w="1418" w:type="dxa"/>
          </w:tcPr>
          <w:p w14:paraId="246D1948"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Nokia</w:t>
            </w:r>
          </w:p>
        </w:tc>
        <w:tc>
          <w:tcPr>
            <w:tcW w:w="2409" w:type="dxa"/>
          </w:tcPr>
          <w:p w14:paraId="086FAFEF"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Endorsed</w:t>
            </w:r>
          </w:p>
        </w:tc>
        <w:tc>
          <w:tcPr>
            <w:tcW w:w="1698" w:type="dxa"/>
          </w:tcPr>
          <w:p w14:paraId="3FBD0FF5" w14:textId="77777777" w:rsidR="000A10B7" w:rsidRPr="00064BC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27FE280C" w14:textId="77777777" w:rsidR="000A10B7" w:rsidRDefault="000A10B7" w:rsidP="000A10B7">
      <w:pPr>
        <w:spacing w:after="0"/>
        <w:rPr>
          <w:lang w:val="en-US"/>
        </w:rPr>
      </w:pPr>
    </w:p>
    <w:p w14:paraId="5C53243B"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AB67B2" w14:paraId="783326AE" w14:textId="77777777" w:rsidTr="00C9625B">
        <w:tc>
          <w:tcPr>
            <w:tcW w:w="1423" w:type="dxa"/>
            <w:hideMark/>
          </w:tcPr>
          <w:p w14:paraId="7CA1DD65"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hideMark/>
          </w:tcPr>
          <w:p w14:paraId="68B77675"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61484FA0"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2E23A742"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28D46BAA"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4C29DF00" w14:textId="77777777" w:rsidTr="00C9625B">
        <w:tc>
          <w:tcPr>
            <w:tcW w:w="1423" w:type="dxa"/>
          </w:tcPr>
          <w:p w14:paraId="5D5FDDD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R4-2206861</w:t>
            </w:r>
          </w:p>
        </w:tc>
        <w:tc>
          <w:tcPr>
            <w:tcW w:w="2681" w:type="dxa"/>
          </w:tcPr>
          <w:p w14:paraId="41CD777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WF on further RRM enhancement for NR and MR-DC - SRS antenna port switching</w:t>
            </w:r>
          </w:p>
        </w:tc>
        <w:tc>
          <w:tcPr>
            <w:tcW w:w="1418" w:type="dxa"/>
          </w:tcPr>
          <w:p w14:paraId="026CD03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hint="eastAsia"/>
                <w:sz w:val="16"/>
                <w:szCs w:val="16"/>
                <w:lang w:val="en-US" w:eastAsia="zh-CN"/>
              </w:rPr>
              <w:t>Apple</w:t>
            </w:r>
          </w:p>
        </w:tc>
        <w:tc>
          <w:tcPr>
            <w:tcW w:w="2409" w:type="dxa"/>
          </w:tcPr>
          <w:p w14:paraId="237CD2D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06B0EAB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5B8278A0" w14:textId="77777777" w:rsidTr="00C9625B">
        <w:tc>
          <w:tcPr>
            <w:tcW w:w="1423" w:type="dxa"/>
          </w:tcPr>
          <w:p w14:paraId="7D5CDF6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R4-2206862</w:t>
            </w:r>
          </w:p>
        </w:tc>
        <w:tc>
          <w:tcPr>
            <w:tcW w:w="2681" w:type="dxa"/>
          </w:tcPr>
          <w:p w14:paraId="6EF2B16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Interruption requirement to LTE serving cell, and impacts to other LTE RRM</w:t>
            </w:r>
          </w:p>
        </w:tc>
        <w:tc>
          <w:tcPr>
            <w:tcW w:w="1418" w:type="dxa"/>
          </w:tcPr>
          <w:p w14:paraId="6F8BBCF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CATT</w:t>
            </w:r>
          </w:p>
        </w:tc>
        <w:tc>
          <w:tcPr>
            <w:tcW w:w="2409" w:type="dxa"/>
          </w:tcPr>
          <w:p w14:paraId="5EDD2AC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34B99">
              <w:rPr>
                <w:rFonts w:ascii="Times New Roman" w:eastAsiaTheme="minorEastAsia" w:hAnsi="Times New Roman"/>
                <w:sz w:val="16"/>
                <w:szCs w:val="16"/>
                <w:lang w:val="en-US" w:eastAsia="zh-CN"/>
              </w:rPr>
              <w:t>Endorsed</w:t>
            </w:r>
          </w:p>
        </w:tc>
        <w:tc>
          <w:tcPr>
            <w:tcW w:w="1698" w:type="dxa"/>
          </w:tcPr>
          <w:p w14:paraId="65BE95B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24DAE2AD" w14:textId="77777777" w:rsidTr="00C9625B">
        <w:tc>
          <w:tcPr>
            <w:tcW w:w="1423" w:type="dxa"/>
          </w:tcPr>
          <w:p w14:paraId="375A889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R4-2206863</w:t>
            </w:r>
          </w:p>
        </w:tc>
        <w:tc>
          <w:tcPr>
            <w:tcW w:w="2681" w:type="dxa"/>
          </w:tcPr>
          <w:p w14:paraId="2736C30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Draft CR on Interruption requirement to NR serving cell, and impacts to other NR RRM requirement (if applicable)</w:t>
            </w:r>
          </w:p>
        </w:tc>
        <w:tc>
          <w:tcPr>
            <w:tcW w:w="1418" w:type="dxa"/>
          </w:tcPr>
          <w:p w14:paraId="7AE3AF0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64BC9">
              <w:rPr>
                <w:rFonts w:ascii="Times New Roman" w:eastAsiaTheme="minorEastAsia" w:hAnsi="Times New Roman"/>
                <w:sz w:val="16"/>
                <w:szCs w:val="16"/>
                <w:lang w:val="en-US" w:eastAsia="zh-CN"/>
              </w:rPr>
              <w:t>Ericsson</w:t>
            </w:r>
          </w:p>
        </w:tc>
        <w:tc>
          <w:tcPr>
            <w:tcW w:w="2409" w:type="dxa"/>
          </w:tcPr>
          <w:p w14:paraId="0BBEFCE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34B99">
              <w:rPr>
                <w:rFonts w:ascii="Times New Roman" w:eastAsiaTheme="minorEastAsia" w:hAnsi="Times New Roman"/>
                <w:sz w:val="16"/>
                <w:szCs w:val="16"/>
                <w:lang w:val="en-US" w:eastAsia="zh-CN"/>
              </w:rPr>
              <w:t>Endorsed</w:t>
            </w:r>
          </w:p>
        </w:tc>
        <w:tc>
          <w:tcPr>
            <w:tcW w:w="1698" w:type="dxa"/>
          </w:tcPr>
          <w:p w14:paraId="38F8337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7C36D226" w14:textId="77777777" w:rsidR="000A10B7" w:rsidRDefault="000A10B7" w:rsidP="000A10B7">
      <w:pPr>
        <w:rPr>
          <w:lang w:val="en-US"/>
        </w:rPr>
      </w:pPr>
    </w:p>
    <w:p w14:paraId="5E28EAB2"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62C0A845" w14:textId="77777777" w:rsidR="000A10B7" w:rsidRDefault="000A10B7" w:rsidP="000A10B7">
      <w:pPr>
        <w:rPr>
          <w:rFonts w:ascii="Arial" w:hAnsi="Arial" w:cs="Arial"/>
          <w:b/>
          <w:sz w:val="24"/>
        </w:rPr>
      </w:pPr>
      <w:r>
        <w:rPr>
          <w:rFonts w:ascii="Arial" w:hAnsi="Arial" w:cs="Arial"/>
          <w:b/>
          <w:color w:val="0000FF"/>
          <w:sz w:val="24"/>
          <w:u w:val="thick"/>
        </w:rPr>
        <w:t>R4-2206861</w:t>
      </w:r>
      <w:r w:rsidRPr="00944C49">
        <w:rPr>
          <w:b/>
          <w:lang w:val="en-US" w:eastAsia="zh-CN"/>
        </w:rPr>
        <w:tab/>
      </w:r>
      <w:r w:rsidRPr="0066015B">
        <w:rPr>
          <w:rFonts w:ascii="Arial" w:hAnsi="Arial" w:cs="Arial"/>
          <w:b/>
          <w:sz w:val="24"/>
        </w:rPr>
        <w:t>WF on further RRM enhancement for NR and MR-DC - SRS antenna port switching</w:t>
      </w:r>
    </w:p>
    <w:p w14:paraId="140457B4"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5A558CE"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334C8418"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19745B79" w14:textId="77777777" w:rsidR="000A10B7" w:rsidRDefault="000A10B7" w:rsidP="000A10B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64BC9">
        <w:rPr>
          <w:rFonts w:ascii="Arial" w:hAnsi="Arial" w:cs="Arial"/>
          <w:b/>
          <w:highlight w:val="green"/>
          <w:lang w:val="en-US" w:eastAsia="zh-CN"/>
        </w:rPr>
        <w:t>Approved.</w:t>
      </w:r>
    </w:p>
    <w:p w14:paraId="1FE5E0C3" w14:textId="77777777" w:rsidR="000A10B7" w:rsidRDefault="000A10B7" w:rsidP="000A10B7">
      <w:r>
        <w:t>================================================================================</w:t>
      </w:r>
    </w:p>
    <w:p w14:paraId="50EC6E55" w14:textId="77777777" w:rsidR="000A10B7" w:rsidRPr="005F1251" w:rsidRDefault="000A10B7" w:rsidP="000A10B7">
      <w:pPr>
        <w:rPr>
          <w:lang w:eastAsia="ko-KR"/>
        </w:rPr>
      </w:pPr>
    </w:p>
    <w:p w14:paraId="19519663" w14:textId="77777777" w:rsidR="000A10B7" w:rsidRDefault="000A10B7" w:rsidP="000A10B7">
      <w:pPr>
        <w:rPr>
          <w:rFonts w:ascii="Arial" w:hAnsi="Arial" w:cs="Arial"/>
          <w:b/>
          <w:sz w:val="24"/>
        </w:rPr>
      </w:pPr>
      <w:r>
        <w:rPr>
          <w:rFonts w:ascii="Arial" w:hAnsi="Arial" w:cs="Arial"/>
          <w:b/>
          <w:color w:val="0000FF"/>
          <w:sz w:val="24"/>
        </w:rPr>
        <w:t>R4-2203717</w:t>
      </w:r>
      <w:r>
        <w:rPr>
          <w:rFonts w:ascii="Arial" w:hAnsi="Arial" w:cs="Arial"/>
          <w:b/>
          <w:color w:val="0000FF"/>
          <w:sz w:val="24"/>
        </w:rPr>
        <w:tab/>
      </w:r>
      <w:r>
        <w:rPr>
          <w:rFonts w:ascii="Arial" w:hAnsi="Arial" w:cs="Arial"/>
          <w:b/>
          <w:sz w:val="24"/>
        </w:rPr>
        <w:t>On SRS antenna switching</w:t>
      </w:r>
    </w:p>
    <w:p w14:paraId="6A030FD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2833D3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D1255A" w14:textId="77777777" w:rsidR="000A10B7" w:rsidRDefault="000A10B7" w:rsidP="000A10B7">
      <w:pPr>
        <w:rPr>
          <w:color w:val="993300"/>
          <w:u w:val="single"/>
        </w:rPr>
      </w:pPr>
    </w:p>
    <w:p w14:paraId="2592BF85" w14:textId="77777777" w:rsidR="000A10B7" w:rsidRDefault="000A10B7" w:rsidP="000A10B7">
      <w:pPr>
        <w:rPr>
          <w:rFonts w:ascii="Arial" w:hAnsi="Arial" w:cs="Arial"/>
          <w:b/>
          <w:sz w:val="24"/>
        </w:rPr>
      </w:pPr>
      <w:r>
        <w:rPr>
          <w:rFonts w:ascii="Arial" w:hAnsi="Arial" w:cs="Arial"/>
          <w:b/>
          <w:color w:val="0000FF"/>
          <w:sz w:val="24"/>
        </w:rPr>
        <w:t>R4-2203783</w:t>
      </w:r>
      <w:r>
        <w:rPr>
          <w:rFonts w:ascii="Arial" w:hAnsi="Arial" w:cs="Arial"/>
          <w:b/>
          <w:color w:val="0000FF"/>
          <w:sz w:val="24"/>
        </w:rPr>
        <w:tab/>
      </w:r>
      <w:r>
        <w:rPr>
          <w:rFonts w:ascii="Arial" w:hAnsi="Arial" w:cs="Arial"/>
          <w:b/>
          <w:sz w:val="24"/>
        </w:rPr>
        <w:t>Discussion on SRS antenna port switching</w:t>
      </w:r>
    </w:p>
    <w:p w14:paraId="09CA124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82C1A24" w14:textId="77777777" w:rsidR="000A10B7" w:rsidRDefault="000A10B7" w:rsidP="000A10B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EF3A395" w14:textId="77777777" w:rsidR="000A10B7" w:rsidRDefault="000A10B7" w:rsidP="000A10B7">
      <w:pPr>
        <w:rPr>
          <w:color w:val="993300"/>
          <w:u w:val="single"/>
        </w:rPr>
      </w:pPr>
    </w:p>
    <w:p w14:paraId="23D75011" w14:textId="77777777" w:rsidR="000A10B7" w:rsidRDefault="000A10B7" w:rsidP="000A10B7">
      <w:pPr>
        <w:rPr>
          <w:rFonts w:ascii="Arial" w:hAnsi="Arial" w:cs="Arial"/>
          <w:b/>
          <w:sz w:val="24"/>
        </w:rPr>
      </w:pPr>
      <w:r>
        <w:rPr>
          <w:rFonts w:ascii="Arial" w:hAnsi="Arial" w:cs="Arial"/>
          <w:b/>
          <w:color w:val="0000FF"/>
          <w:sz w:val="24"/>
        </w:rPr>
        <w:t>R4-2203921</w:t>
      </w:r>
      <w:r>
        <w:rPr>
          <w:rFonts w:ascii="Arial" w:hAnsi="Arial" w:cs="Arial"/>
          <w:b/>
          <w:color w:val="0000FF"/>
          <w:sz w:val="24"/>
        </w:rPr>
        <w:tab/>
      </w:r>
      <w:r>
        <w:rPr>
          <w:rFonts w:ascii="Arial" w:hAnsi="Arial" w:cs="Arial"/>
          <w:b/>
          <w:sz w:val="24"/>
        </w:rPr>
        <w:t>Further discussion on SRS antenna port switching</w:t>
      </w:r>
    </w:p>
    <w:p w14:paraId="162753D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DC8841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08BE0" w14:textId="77777777" w:rsidR="000A10B7" w:rsidRDefault="000A10B7" w:rsidP="000A10B7">
      <w:pPr>
        <w:rPr>
          <w:color w:val="993300"/>
          <w:u w:val="single"/>
        </w:rPr>
      </w:pPr>
    </w:p>
    <w:p w14:paraId="2E82CD4B" w14:textId="77777777" w:rsidR="000A10B7" w:rsidRDefault="000A10B7" w:rsidP="000A10B7">
      <w:pPr>
        <w:rPr>
          <w:rFonts w:ascii="Arial" w:hAnsi="Arial" w:cs="Arial"/>
          <w:b/>
          <w:sz w:val="24"/>
        </w:rPr>
      </w:pPr>
      <w:r>
        <w:rPr>
          <w:rFonts w:ascii="Arial" w:hAnsi="Arial" w:cs="Arial"/>
          <w:b/>
          <w:color w:val="0000FF"/>
          <w:sz w:val="24"/>
        </w:rPr>
        <w:t>R4-2203922</w:t>
      </w:r>
      <w:r>
        <w:rPr>
          <w:rFonts w:ascii="Arial" w:hAnsi="Arial" w:cs="Arial"/>
          <w:b/>
          <w:color w:val="0000FF"/>
          <w:sz w:val="24"/>
        </w:rPr>
        <w:tab/>
      </w:r>
      <w:r>
        <w:rPr>
          <w:rFonts w:ascii="Arial" w:hAnsi="Arial" w:cs="Arial"/>
          <w:b/>
          <w:sz w:val="24"/>
        </w:rPr>
        <w:t>Interruption requirement to LTE serving cell, and impacts to other LTE RRM requirement</w:t>
      </w:r>
    </w:p>
    <w:p w14:paraId="6B0A839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CATT</w:t>
      </w:r>
    </w:p>
    <w:p w14:paraId="0D666344"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R4-2206862 (from R4-2203922).</w:t>
      </w:r>
    </w:p>
    <w:p w14:paraId="2BFAD87C" w14:textId="77777777" w:rsidR="000A10B7" w:rsidRDefault="000A10B7" w:rsidP="000A10B7">
      <w:pPr>
        <w:rPr>
          <w:rFonts w:ascii="Arial" w:hAnsi="Arial" w:cs="Arial"/>
          <w:b/>
          <w:sz w:val="24"/>
        </w:rPr>
      </w:pPr>
      <w:r>
        <w:rPr>
          <w:rFonts w:ascii="Arial" w:hAnsi="Arial" w:cs="Arial"/>
          <w:b/>
          <w:color w:val="0000FF"/>
          <w:sz w:val="24"/>
        </w:rPr>
        <w:t>R4-2206862</w:t>
      </w:r>
      <w:r>
        <w:rPr>
          <w:rFonts w:ascii="Arial" w:hAnsi="Arial" w:cs="Arial"/>
          <w:b/>
          <w:color w:val="0000FF"/>
          <w:sz w:val="24"/>
        </w:rPr>
        <w:tab/>
      </w:r>
      <w:r>
        <w:rPr>
          <w:rFonts w:ascii="Arial" w:hAnsi="Arial" w:cs="Arial"/>
          <w:b/>
          <w:sz w:val="24"/>
        </w:rPr>
        <w:t>Interruption requirement to LTE serving cell, and impacts to other LTE RRM requirement</w:t>
      </w:r>
    </w:p>
    <w:p w14:paraId="514FCA0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CATT</w:t>
      </w:r>
    </w:p>
    <w:p w14:paraId="7D06B5E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4BC9">
        <w:rPr>
          <w:rFonts w:ascii="Arial" w:hAnsi="Arial" w:cs="Arial"/>
          <w:b/>
          <w:highlight w:val="green"/>
        </w:rPr>
        <w:t>Endorsed.</w:t>
      </w:r>
    </w:p>
    <w:p w14:paraId="057E2C34" w14:textId="77777777" w:rsidR="000A10B7" w:rsidRDefault="000A10B7" w:rsidP="000A10B7">
      <w:pPr>
        <w:rPr>
          <w:color w:val="993300"/>
          <w:u w:val="single"/>
        </w:rPr>
      </w:pPr>
    </w:p>
    <w:p w14:paraId="547277F8" w14:textId="77777777" w:rsidR="000A10B7" w:rsidRDefault="000A10B7" w:rsidP="000A10B7">
      <w:pPr>
        <w:rPr>
          <w:rFonts w:ascii="Arial" w:hAnsi="Arial" w:cs="Arial"/>
          <w:b/>
          <w:sz w:val="24"/>
        </w:rPr>
      </w:pPr>
      <w:r>
        <w:rPr>
          <w:rFonts w:ascii="Arial" w:hAnsi="Arial" w:cs="Arial"/>
          <w:b/>
          <w:color w:val="0000FF"/>
          <w:sz w:val="24"/>
        </w:rPr>
        <w:t>R4-2204242</w:t>
      </w:r>
      <w:r>
        <w:rPr>
          <w:rFonts w:ascii="Arial" w:hAnsi="Arial" w:cs="Arial"/>
          <w:b/>
          <w:color w:val="0000FF"/>
          <w:sz w:val="24"/>
        </w:rPr>
        <w:tab/>
      </w:r>
      <w:r>
        <w:rPr>
          <w:rFonts w:ascii="Arial" w:hAnsi="Arial" w:cs="Arial"/>
          <w:b/>
          <w:sz w:val="24"/>
        </w:rPr>
        <w:t>Further discussion on RRM requirements for SRS antenna switching</w:t>
      </w:r>
    </w:p>
    <w:p w14:paraId="46713DF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162CA2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F308F3" w14:textId="77777777" w:rsidR="000A10B7" w:rsidRDefault="000A10B7" w:rsidP="000A10B7">
      <w:pPr>
        <w:rPr>
          <w:color w:val="993300"/>
          <w:u w:val="single"/>
        </w:rPr>
      </w:pPr>
    </w:p>
    <w:p w14:paraId="17AB1BA3" w14:textId="77777777" w:rsidR="000A10B7" w:rsidRDefault="000A10B7" w:rsidP="000A10B7">
      <w:pPr>
        <w:rPr>
          <w:rFonts w:ascii="Arial" w:hAnsi="Arial" w:cs="Arial"/>
          <w:b/>
          <w:sz w:val="24"/>
        </w:rPr>
      </w:pPr>
      <w:r>
        <w:rPr>
          <w:rFonts w:ascii="Arial" w:hAnsi="Arial" w:cs="Arial"/>
          <w:b/>
          <w:color w:val="0000FF"/>
          <w:sz w:val="24"/>
        </w:rPr>
        <w:t>R4-2204265</w:t>
      </w:r>
      <w:r>
        <w:rPr>
          <w:rFonts w:ascii="Arial" w:hAnsi="Arial" w:cs="Arial"/>
          <w:b/>
          <w:color w:val="0000FF"/>
          <w:sz w:val="24"/>
        </w:rPr>
        <w:tab/>
      </w:r>
      <w:r>
        <w:rPr>
          <w:rFonts w:ascii="Arial" w:hAnsi="Arial" w:cs="Arial"/>
          <w:b/>
          <w:sz w:val="24"/>
        </w:rPr>
        <w:t>Discussion on SRS antenna port switching</w:t>
      </w:r>
    </w:p>
    <w:p w14:paraId="1A4FF47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6322B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36E4D9" w14:textId="77777777" w:rsidR="000A10B7" w:rsidRDefault="000A10B7" w:rsidP="000A10B7">
      <w:pPr>
        <w:rPr>
          <w:color w:val="993300"/>
          <w:u w:val="single"/>
        </w:rPr>
      </w:pPr>
    </w:p>
    <w:p w14:paraId="7AF63F08" w14:textId="77777777" w:rsidR="000A10B7" w:rsidRDefault="000A10B7" w:rsidP="000A10B7">
      <w:pPr>
        <w:rPr>
          <w:rFonts w:ascii="Arial" w:hAnsi="Arial" w:cs="Arial"/>
          <w:b/>
          <w:sz w:val="24"/>
        </w:rPr>
      </w:pPr>
      <w:r>
        <w:rPr>
          <w:rFonts w:ascii="Arial" w:hAnsi="Arial" w:cs="Arial"/>
          <w:b/>
          <w:color w:val="0000FF"/>
          <w:sz w:val="24"/>
        </w:rPr>
        <w:t>R4-2204274</w:t>
      </w:r>
      <w:r>
        <w:rPr>
          <w:rFonts w:ascii="Arial" w:hAnsi="Arial" w:cs="Arial"/>
          <w:b/>
          <w:color w:val="0000FF"/>
          <w:sz w:val="24"/>
        </w:rPr>
        <w:tab/>
      </w:r>
      <w:r>
        <w:rPr>
          <w:rFonts w:ascii="Arial" w:hAnsi="Arial" w:cs="Arial"/>
          <w:b/>
          <w:sz w:val="24"/>
        </w:rPr>
        <w:t>RRM requirements for SRS ant port switch</w:t>
      </w:r>
    </w:p>
    <w:p w14:paraId="53DD0CD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24191F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92A4A" w14:textId="77777777" w:rsidR="000A10B7" w:rsidRDefault="000A10B7" w:rsidP="000A10B7">
      <w:pPr>
        <w:rPr>
          <w:color w:val="993300"/>
          <w:u w:val="single"/>
        </w:rPr>
      </w:pPr>
    </w:p>
    <w:p w14:paraId="11281AE6" w14:textId="77777777" w:rsidR="000A10B7" w:rsidRDefault="000A10B7" w:rsidP="000A10B7">
      <w:pPr>
        <w:rPr>
          <w:rFonts w:ascii="Arial" w:hAnsi="Arial" w:cs="Arial"/>
          <w:b/>
          <w:sz w:val="24"/>
        </w:rPr>
      </w:pPr>
      <w:r>
        <w:rPr>
          <w:rFonts w:ascii="Arial" w:hAnsi="Arial" w:cs="Arial"/>
          <w:b/>
          <w:color w:val="0000FF"/>
          <w:sz w:val="24"/>
        </w:rPr>
        <w:t>R4-2204314</w:t>
      </w:r>
      <w:r>
        <w:rPr>
          <w:rFonts w:ascii="Arial" w:hAnsi="Arial" w:cs="Arial"/>
          <w:b/>
          <w:color w:val="0000FF"/>
          <w:sz w:val="24"/>
        </w:rPr>
        <w:tab/>
      </w:r>
      <w:r>
        <w:rPr>
          <w:rFonts w:ascii="Arial" w:hAnsi="Arial" w:cs="Arial"/>
          <w:b/>
          <w:sz w:val="24"/>
        </w:rPr>
        <w:t>Discussion on interruption due to SRS antenna port switching</w:t>
      </w:r>
    </w:p>
    <w:p w14:paraId="4A9C9E01"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75666BE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4620BB" w14:textId="77777777" w:rsidR="000A10B7" w:rsidRDefault="000A10B7" w:rsidP="000A10B7">
      <w:pPr>
        <w:rPr>
          <w:color w:val="993300"/>
          <w:u w:val="single"/>
        </w:rPr>
      </w:pPr>
    </w:p>
    <w:p w14:paraId="1E629F8B" w14:textId="77777777" w:rsidR="000A10B7" w:rsidRDefault="000A10B7" w:rsidP="000A10B7">
      <w:pPr>
        <w:rPr>
          <w:rFonts w:ascii="Arial" w:hAnsi="Arial" w:cs="Arial"/>
          <w:b/>
          <w:sz w:val="24"/>
        </w:rPr>
      </w:pPr>
      <w:r>
        <w:rPr>
          <w:rFonts w:ascii="Arial" w:hAnsi="Arial" w:cs="Arial"/>
          <w:b/>
          <w:color w:val="0000FF"/>
          <w:sz w:val="24"/>
        </w:rPr>
        <w:t>R4-2204335</w:t>
      </w:r>
      <w:r>
        <w:rPr>
          <w:rFonts w:ascii="Arial" w:hAnsi="Arial" w:cs="Arial"/>
          <w:b/>
          <w:color w:val="0000FF"/>
          <w:sz w:val="24"/>
        </w:rPr>
        <w:tab/>
      </w:r>
      <w:r>
        <w:rPr>
          <w:rFonts w:ascii="Arial" w:hAnsi="Arial" w:cs="Arial"/>
          <w:b/>
          <w:sz w:val="24"/>
        </w:rPr>
        <w:t>Discussion on RRM requirements for SRS antenna port switching</w:t>
      </w:r>
    </w:p>
    <w:p w14:paraId="488F69D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0DC4ED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C9AA54" w14:textId="77777777" w:rsidR="000A10B7" w:rsidRDefault="000A10B7" w:rsidP="000A10B7">
      <w:pPr>
        <w:rPr>
          <w:color w:val="993300"/>
          <w:u w:val="single"/>
        </w:rPr>
      </w:pPr>
    </w:p>
    <w:p w14:paraId="79984E00" w14:textId="77777777" w:rsidR="000A10B7" w:rsidRDefault="000A10B7" w:rsidP="000A10B7">
      <w:pPr>
        <w:rPr>
          <w:rFonts w:ascii="Arial" w:hAnsi="Arial" w:cs="Arial"/>
          <w:b/>
          <w:sz w:val="24"/>
        </w:rPr>
      </w:pPr>
      <w:r>
        <w:rPr>
          <w:rFonts w:ascii="Arial" w:hAnsi="Arial" w:cs="Arial"/>
          <w:b/>
          <w:color w:val="0000FF"/>
          <w:sz w:val="24"/>
        </w:rPr>
        <w:t>R4-2204362</w:t>
      </w:r>
      <w:r>
        <w:rPr>
          <w:rFonts w:ascii="Arial" w:hAnsi="Arial" w:cs="Arial"/>
          <w:b/>
          <w:color w:val="0000FF"/>
          <w:sz w:val="24"/>
        </w:rPr>
        <w:tab/>
      </w:r>
      <w:r>
        <w:rPr>
          <w:rFonts w:ascii="Arial" w:hAnsi="Arial" w:cs="Arial"/>
          <w:b/>
          <w:sz w:val="24"/>
        </w:rPr>
        <w:t>Discussion on SRS antenna port switching</w:t>
      </w:r>
    </w:p>
    <w:p w14:paraId="62F54F0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7E4E70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80CA12" w14:textId="77777777" w:rsidR="000A10B7" w:rsidRDefault="000A10B7" w:rsidP="000A10B7">
      <w:pPr>
        <w:rPr>
          <w:color w:val="993300"/>
          <w:u w:val="single"/>
        </w:rPr>
      </w:pPr>
    </w:p>
    <w:p w14:paraId="1ED4E131" w14:textId="77777777" w:rsidR="000A10B7" w:rsidRDefault="000A10B7" w:rsidP="000A10B7">
      <w:pPr>
        <w:rPr>
          <w:rFonts w:ascii="Arial" w:hAnsi="Arial" w:cs="Arial"/>
          <w:b/>
          <w:sz w:val="24"/>
        </w:rPr>
      </w:pPr>
      <w:r>
        <w:rPr>
          <w:rFonts w:ascii="Arial" w:hAnsi="Arial" w:cs="Arial"/>
          <w:b/>
          <w:color w:val="0000FF"/>
          <w:sz w:val="24"/>
        </w:rPr>
        <w:t>R4-2204399</w:t>
      </w:r>
      <w:r>
        <w:rPr>
          <w:rFonts w:ascii="Arial" w:hAnsi="Arial" w:cs="Arial"/>
          <w:b/>
          <w:color w:val="0000FF"/>
          <w:sz w:val="24"/>
        </w:rPr>
        <w:tab/>
      </w:r>
      <w:r>
        <w:rPr>
          <w:rFonts w:ascii="Arial" w:hAnsi="Arial" w:cs="Arial"/>
          <w:b/>
          <w:sz w:val="24"/>
        </w:rPr>
        <w:t>Discussion on SRS antenna port switching</w:t>
      </w:r>
    </w:p>
    <w:p w14:paraId="67CFE7A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DF7874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0D87D0" w14:textId="77777777" w:rsidR="000A10B7" w:rsidRDefault="000A10B7" w:rsidP="000A10B7">
      <w:pPr>
        <w:rPr>
          <w:color w:val="993300"/>
          <w:u w:val="single"/>
        </w:rPr>
      </w:pPr>
    </w:p>
    <w:p w14:paraId="7E1FE1F1" w14:textId="77777777" w:rsidR="000A10B7" w:rsidRDefault="000A10B7" w:rsidP="000A10B7">
      <w:pPr>
        <w:rPr>
          <w:rFonts w:ascii="Arial" w:hAnsi="Arial" w:cs="Arial"/>
          <w:b/>
          <w:sz w:val="24"/>
        </w:rPr>
      </w:pPr>
      <w:r>
        <w:rPr>
          <w:rFonts w:ascii="Arial" w:hAnsi="Arial" w:cs="Arial"/>
          <w:b/>
          <w:color w:val="0000FF"/>
          <w:sz w:val="24"/>
        </w:rPr>
        <w:t>R4-2204704</w:t>
      </w:r>
      <w:r>
        <w:rPr>
          <w:rFonts w:ascii="Arial" w:hAnsi="Arial" w:cs="Arial"/>
          <w:b/>
          <w:color w:val="0000FF"/>
          <w:sz w:val="24"/>
        </w:rPr>
        <w:tab/>
      </w:r>
      <w:r>
        <w:rPr>
          <w:rFonts w:ascii="Arial" w:hAnsi="Arial" w:cs="Arial"/>
          <w:b/>
          <w:sz w:val="24"/>
        </w:rPr>
        <w:t>Interruption requirements at SRS antenna port switching</w:t>
      </w:r>
    </w:p>
    <w:p w14:paraId="282BE146"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66E04A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B687A4" w14:textId="77777777" w:rsidR="000A10B7" w:rsidRDefault="000A10B7" w:rsidP="000A10B7">
      <w:pPr>
        <w:rPr>
          <w:color w:val="993300"/>
          <w:u w:val="single"/>
        </w:rPr>
      </w:pPr>
    </w:p>
    <w:p w14:paraId="367E5ECB" w14:textId="77777777" w:rsidR="000A10B7" w:rsidRDefault="000A10B7" w:rsidP="000A10B7">
      <w:pPr>
        <w:rPr>
          <w:rFonts w:ascii="Arial" w:hAnsi="Arial" w:cs="Arial"/>
          <w:b/>
          <w:sz w:val="24"/>
        </w:rPr>
      </w:pPr>
      <w:r>
        <w:rPr>
          <w:rFonts w:ascii="Arial" w:hAnsi="Arial" w:cs="Arial"/>
          <w:b/>
          <w:color w:val="0000FF"/>
          <w:sz w:val="24"/>
        </w:rPr>
        <w:t>R4-2204705</w:t>
      </w:r>
      <w:r>
        <w:rPr>
          <w:rFonts w:ascii="Arial" w:hAnsi="Arial" w:cs="Arial"/>
          <w:b/>
          <w:color w:val="0000FF"/>
          <w:sz w:val="24"/>
        </w:rPr>
        <w:tab/>
      </w:r>
      <w:r>
        <w:rPr>
          <w:rFonts w:ascii="Arial" w:hAnsi="Arial" w:cs="Arial"/>
          <w:b/>
          <w:sz w:val="24"/>
        </w:rPr>
        <w:t>38.133 draftCR on introduction of SRS antenna switching</w:t>
      </w:r>
    </w:p>
    <w:p w14:paraId="29075EC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ACBA14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B6C">
        <w:rPr>
          <w:rFonts w:ascii="Arial" w:hAnsi="Arial" w:cs="Arial"/>
          <w:b/>
          <w:highlight w:val="green"/>
        </w:rPr>
        <w:t>Endorsed.</w:t>
      </w:r>
    </w:p>
    <w:p w14:paraId="10F70859" w14:textId="77777777" w:rsidR="000A10B7" w:rsidRDefault="000A10B7" w:rsidP="000A10B7">
      <w:pPr>
        <w:rPr>
          <w:color w:val="993300"/>
          <w:u w:val="single"/>
        </w:rPr>
      </w:pPr>
    </w:p>
    <w:p w14:paraId="7007F2DB" w14:textId="77777777" w:rsidR="000A10B7" w:rsidRDefault="000A10B7" w:rsidP="000A10B7">
      <w:pPr>
        <w:rPr>
          <w:rFonts w:ascii="Arial" w:hAnsi="Arial" w:cs="Arial"/>
          <w:b/>
          <w:sz w:val="24"/>
        </w:rPr>
      </w:pPr>
      <w:r>
        <w:rPr>
          <w:rFonts w:ascii="Arial" w:hAnsi="Arial" w:cs="Arial"/>
          <w:b/>
          <w:color w:val="0000FF"/>
          <w:sz w:val="24"/>
        </w:rPr>
        <w:t>R4-2204869</w:t>
      </w:r>
      <w:r>
        <w:rPr>
          <w:rFonts w:ascii="Arial" w:hAnsi="Arial" w:cs="Arial"/>
          <w:b/>
          <w:color w:val="0000FF"/>
          <w:sz w:val="24"/>
        </w:rPr>
        <w:tab/>
      </w:r>
      <w:r>
        <w:rPr>
          <w:rFonts w:ascii="Arial" w:hAnsi="Arial" w:cs="Arial"/>
          <w:b/>
          <w:sz w:val="24"/>
        </w:rPr>
        <w:t>Discussion on requirements for SRS antenna switching</w:t>
      </w:r>
    </w:p>
    <w:p w14:paraId="7BFCA20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5E205D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080F8E" w14:textId="77777777" w:rsidR="000A10B7" w:rsidRDefault="000A10B7" w:rsidP="000A10B7">
      <w:pPr>
        <w:rPr>
          <w:color w:val="993300"/>
          <w:u w:val="single"/>
        </w:rPr>
      </w:pPr>
    </w:p>
    <w:p w14:paraId="2F49A8BB" w14:textId="77777777" w:rsidR="000A10B7" w:rsidRDefault="000A10B7" w:rsidP="000A10B7">
      <w:pPr>
        <w:rPr>
          <w:rFonts w:ascii="Arial" w:hAnsi="Arial" w:cs="Arial"/>
          <w:b/>
          <w:sz w:val="24"/>
        </w:rPr>
      </w:pPr>
      <w:r>
        <w:rPr>
          <w:rFonts w:ascii="Arial" w:hAnsi="Arial" w:cs="Arial"/>
          <w:b/>
          <w:color w:val="0000FF"/>
          <w:sz w:val="24"/>
        </w:rPr>
        <w:t>R4-2205</w:t>
      </w:r>
      <w:r>
        <w:rPr>
          <w:rFonts w:ascii="Arial" w:hAnsi="Arial" w:cs="Arial"/>
          <w:b/>
          <w:color w:val="0000FF"/>
          <w:sz w:val="24"/>
        </w:rPr>
        <w:tab/>
        <w:t>836</w:t>
      </w:r>
      <w:r>
        <w:rPr>
          <w:rFonts w:ascii="Arial" w:hAnsi="Arial" w:cs="Arial"/>
          <w:b/>
          <w:color w:val="0000FF"/>
          <w:sz w:val="24"/>
        </w:rPr>
        <w:tab/>
      </w:r>
      <w:r>
        <w:rPr>
          <w:rFonts w:ascii="Arial" w:hAnsi="Arial" w:cs="Arial"/>
          <w:b/>
          <w:sz w:val="24"/>
        </w:rPr>
        <w:t>RRM requirements for SRS antenna port switching</w:t>
      </w:r>
    </w:p>
    <w:p w14:paraId="37DAE85F"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4116791" w14:textId="77777777" w:rsidR="000A10B7" w:rsidRDefault="000A10B7" w:rsidP="000A10B7">
      <w:pPr>
        <w:rPr>
          <w:rFonts w:ascii="Arial" w:hAnsi="Arial" w:cs="Arial"/>
          <w:b/>
        </w:rPr>
      </w:pPr>
      <w:r>
        <w:rPr>
          <w:rFonts w:ascii="Arial" w:hAnsi="Arial" w:cs="Arial"/>
          <w:b/>
        </w:rPr>
        <w:t xml:space="preserve">Abstract: </w:t>
      </w:r>
    </w:p>
    <w:p w14:paraId="0ABF0477" w14:textId="77777777" w:rsidR="000A10B7" w:rsidRDefault="000A10B7" w:rsidP="000A10B7">
      <w:r>
        <w:t>In this contribution we provide our views on the open issues of SRS antenna port switching</w:t>
      </w:r>
    </w:p>
    <w:p w14:paraId="5D1AF41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12EC4C" w14:textId="77777777" w:rsidR="000A10B7" w:rsidRDefault="000A10B7" w:rsidP="000A10B7">
      <w:pPr>
        <w:rPr>
          <w:color w:val="993300"/>
          <w:u w:val="single"/>
        </w:rPr>
      </w:pPr>
    </w:p>
    <w:p w14:paraId="6700068F" w14:textId="77777777" w:rsidR="000A10B7" w:rsidRDefault="000A10B7" w:rsidP="000A10B7">
      <w:pPr>
        <w:rPr>
          <w:rFonts w:ascii="Arial" w:hAnsi="Arial" w:cs="Arial"/>
          <w:b/>
          <w:sz w:val="24"/>
        </w:rPr>
      </w:pPr>
      <w:r>
        <w:rPr>
          <w:rFonts w:ascii="Arial" w:hAnsi="Arial" w:cs="Arial"/>
          <w:b/>
          <w:color w:val="0000FF"/>
          <w:sz w:val="24"/>
        </w:rPr>
        <w:t>R4-2205837</w:t>
      </w:r>
      <w:r>
        <w:rPr>
          <w:rFonts w:ascii="Arial" w:hAnsi="Arial" w:cs="Arial"/>
          <w:b/>
          <w:color w:val="0000FF"/>
          <w:sz w:val="24"/>
        </w:rPr>
        <w:tab/>
      </w:r>
      <w:r>
        <w:rPr>
          <w:rFonts w:ascii="Arial" w:hAnsi="Arial" w:cs="Arial"/>
          <w:b/>
          <w:sz w:val="24"/>
        </w:rPr>
        <w:t>Draft CR on Interruption requirement to NR serving cell, and impacts to other NR RRM requirement (if applicable)</w:t>
      </w:r>
    </w:p>
    <w:p w14:paraId="07088BF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DEE71C6" w14:textId="77777777" w:rsidR="000A10B7" w:rsidRDefault="000A10B7" w:rsidP="000A10B7">
      <w:pPr>
        <w:rPr>
          <w:rFonts w:ascii="Arial" w:hAnsi="Arial" w:cs="Arial"/>
          <w:b/>
        </w:rPr>
      </w:pPr>
      <w:r>
        <w:rPr>
          <w:rFonts w:ascii="Arial" w:hAnsi="Arial" w:cs="Arial"/>
          <w:b/>
        </w:rPr>
        <w:t xml:space="preserve">Abstract: </w:t>
      </w:r>
    </w:p>
    <w:p w14:paraId="6F8F9A1C" w14:textId="77777777" w:rsidR="000A10B7" w:rsidRDefault="000A10B7" w:rsidP="000A10B7">
      <w:r>
        <w:t>We provide draft CR to introduce interruption requirements to NR serving cell</w:t>
      </w:r>
    </w:p>
    <w:p w14:paraId="731814A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R4-2206863 (from R4-2205837).</w:t>
      </w:r>
    </w:p>
    <w:p w14:paraId="7DDCA3C7" w14:textId="77777777" w:rsidR="000A10B7" w:rsidRDefault="000A10B7" w:rsidP="000A10B7">
      <w:pPr>
        <w:rPr>
          <w:rFonts w:ascii="Arial" w:hAnsi="Arial" w:cs="Arial"/>
          <w:b/>
          <w:sz w:val="24"/>
        </w:rPr>
      </w:pPr>
      <w:bookmarkStart w:id="277" w:name="_Toc95792849"/>
      <w:r>
        <w:rPr>
          <w:rFonts w:ascii="Arial" w:hAnsi="Arial" w:cs="Arial"/>
          <w:b/>
          <w:color w:val="0000FF"/>
          <w:sz w:val="24"/>
        </w:rPr>
        <w:t>R4-2206863</w:t>
      </w:r>
      <w:r>
        <w:rPr>
          <w:rFonts w:ascii="Arial" w:hAnsi="Arial" w:cs="Arial"/>
          <w:b/>
          <w:color w:val="0000FF"/>
          <w:sz w:val="24"/>
        </w:rPr>
        <w:tab/>
      </w:r>
      <w:r>
        <w:rPr>
          <w:rFonts w:ascii="Arial" w:hAnsi="Arial" w:cs="Arial"/>
          <w:b/>
          <w:sz w:val="24"/>
        </w:rPr>
        <w:t>Draft CR on Interruption requirement to NR serving cell, and impacts to other NR RRM requirement (if applicable)</w:t>
      </w:r>
    </w:p>
    <w:p w14:paraId="1483FF2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6E070BB" w14:textId="77777777" w:rsidR="000A10B7" w:rsidRDefault="000A10B7" w:rsidP="000A10B7">
      <w:pPr>
        <w:rPr>
          <w:rFonts w:ascii="Arial" w:hAnsi="Arial" w:cs="Arial"/>
          <w:b/>
        </w:rPr>
      </w:pPr>
      <w:r>
        <w:rPr>
          <w:rFonts w:ascii="Arial" w:hAnsi="Arial" w:cs="Arial"/>
          <w:b/>
        </w:rPr>
        <w:t xml:space="preserve">Abstract: </w:t>
      </w:r>
    </w:p>
    <w:p w14:paraId="0B518F8D" w14:textId="77777777" w:rsidR="000A10B7" w:rsidRDefault="000A10B7" w:rsidP="000A10B7">
      <w:r>
        <w:t>We provide draft CR to introduce interruption requirements to NR serving cell</w:t>
      </w:r>
    </w:p>
    <w:p w14:paraId="52FCD0F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4BC9">
        <w:rPr>
          <w:rFonts w:ascii="Arial" w:hAnsi="Arial" w:cs="Arial"/>
          <w:b/>
          <w:highlight w:val="green"/>
        </w:rPr>
        <w:t>Endorsed.</w:t>
      </w:r>
    </w:p>
    <w:p w14:paraId="47EA5FAA" w14:textId="77777777" w:rsidR="000A10B7" w:rsidRDefault="000A10B7" w:rsidP="000A10B7">
      <w:pPr>
        <w:rPr>
          <w:color w:val="993300"/>
          <w:u w:val="single"/>
        </w:rPr>
      </w:pPr>
    </w:p>
    <w:p w14:paraId="0564C9DD" w14:textId="77777777" w:rsidR="000A10B7" w:rsidRDefault="000A10B7" w:rsidP="000A10B7">
      <w:pPr>
        <w:pStyle w:val="Heading5"/>
      </w:pPr>
      <w:r>
        <w:t>10.10.2.2</w:t>
      </w:r>
      <w:r>
        <w:tab/>
        <w:t>HO with PSCell</w:t>
      </w:r>
      <w:bookmarkEnd w:id="277"/>
    </w:p>
    <w:p w14:paraId="06A0D33E" w14:textId="77777777" w:rsidR="000A10B7" w:rsidRDefault="000A10B7" w:rsidP="000A10B7">
      <w:r>
        <w:t>================================================================================</w:t>
      </w:r>
    </w:p>
    <w:p w14:paraId="62D4AE97"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3311F1">
        <w:rPr>
          <w:rFonts w:ascii="Arial" w:hAnsi="Arial" w:cs="Arial"/>
          <w:b/>
          <w:color w:val="C00000"/>
          <w:sz w:val="24"/>
          <w:u w:val="single"/>
        </w:rPr>
        <w:t>[102-e][215] NR_RRM_enh2_2</w:t>
      </w:r>
    </w:p>
    <w:tbl>
      <w:tblPr>
        <w:tblW w:w="0" w:type="auto"/>
        <w:tblLook w:val="04A0" w:firstRow="1" w:lastRow="0" w:firstColumn="1" w:lastColumn="0" w:noHBand="0" w:noVBand="1"/>
      </w:tblPr>
      <w:tblGrid>
        <w:gridCol w:w="2973"/>
        <w:gridCol w:w="1852"/>
        <w:gridCol w:w="1804"/>
        <w:gridCol w:w="1697"/>
        <w:gridCol w:w="1303"/>
      </w:tblGrid>
      <w:tr w:rsidR="000A10B7" w:rsidRPr="00201923" w14:paraId="5C073904"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43AB21F"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2AD00BE1"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A648E8F"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EBDB2EE"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E862A07"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48411BFA"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C232C91" w14:textId="77777777" w:rsidR="000A10B7" w:rsidRPr="002B4D53" w:rsidRDefault="000A10B7" w:rsidP="00C9625B">
            <w:pPr>
              <w:overflowPunct/>
              <w:autoSpaceDE/>
              <w:autoSpaceDN/>
              <w:adjustRightInd/>
              <w:spacing w:after="0"/>
              <w:rPr>
                <w:sz w:val="16"/>
                <w:szCs w:val="16"/>
                <w:lang w:val="en-US" w:eastAsia="en-US"/>
              </w:rPr>
            </w:pPr>
            <w:r w:rsidRPr="003311F1">
              <w:rPr>
                <w:sz w:val="16"/>
                <w:szCs w:val="16"/>
                <w:lang w:val="en-US" w:eastAsia="en-US"/>
              </w:rPr>
              <w:t>[102-e][215] NR_RRM_enh2_2</w:t>
            </w:r>
          </w:p>
        </w:tc>
        <w:tc>
          <w:tcPr>
            <w:tcW w:w="1852" w:type="dxa"/>
            <w:tcBorders>
              <w:top w:val="nil"/>
              <w:left w:val="nil"/>
              <w:bottom w:val="single" w:sz="4" w:space="0" w:color="auto"/>
              <w:right w:val="single" w:sz="4" w:space="0" w:color="auto"/>
            </w:tcBorders>
            <w:shd w:val="clear" w:color="auto" w:fill="auto"/>
            <w:hideMark/>
          </w:tcPr>
          <w:p w14:paraId="0C716F8D" w14:textId="77777777" w:rsidR="000A10B7" w:rsidRPr="002B4D53" w:rsidRDefault="000A10B7" w:rsidP="00C9625B">
            <w:pPr>
              <w:overflowPunct/>
              <w:autoSpaceDE/>
              <w:autoSpaceDN/>
              <w:adjustRightInd/>
              <w:spacing w:after="0"/>
              <w:rPr>
                <w:sz w:val="16"/>
                <w:szCs w:val="16"/>
                <w:lang w:val="en-US" w:eastAsia="en-US"/>
              </w:rPr>
            </w:pPr>
            <w:r w:rsidRPr="003311F1">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76D12286" w14:textId="77777777" w:rsidR="000A10B7" w:rsidRPr="002B4D53" w:rsidRDefault="000A10B7" w:rsidP="00C9625B">
            <w:pPr>
              <w:overflowPunct/>
              <w:autoSpaceDE/>
              <w:autoSpaceDN/>
              <w:adjustRightInd/>
              <w:spacing w:after="0"/>
              <w:rPr>
                <w:sz w:val="16"/>
                <w:szCs w:val="16"/>
                <w:lang w:val="en-US" w:eastAsia="en-US"/>
              </w:rPr>
            </w:pPr>
            <w:r w:rsidRPr="003311F1">
              <w:rPr>
                <w:sz w:val="16"/>
                <w:szCs w:val="16"/>
                <w:lang w:val="en-US" w:eastAsia="en-US"/>
              </w:rPr>
              <w:t xml:space="preserve">RRM Core requirements: </w:t>
            </w:r>
            <w:r w:rsidRPr="003311F1">
              <w:rPr>
                <w:sz w:val="16"/>
                <w:szCs w:val="16"/>
                <w:lang w:val="en-US" w:eastAsia="en-US"/>
              </w:rPr>
              <w:br/>
              <w:t>- HO with PSCell</w:t>
            </w:r>
          </w:p>
        </w:tc>
        <w:tc>
          <w:tcPr>
            <w:tcW w:w="1697" w:type="dxa"/>
            <w:tcBorders>
              <w:top w:val="nil"/>
              <w:left w:val="nil"/>
              <w:bottom w:val="single" w:sz="4" w:space="0" w:color="auto"/>
              <w:right w:val="single" w:sz="4" w:space="0" w:color="auto"/>
            </w:tcBorders>
            <w:shd w:val="clear" w:color="auto" w:fill="auto"/>
            <w:hideMark/>
          </w:tcPr>
          <w:p w14:paraId="5026789F" w14:textId="77777777" w:rsidR="000A10B7" w:rsidRPr="002B4D53" w:rsidRDefault="000A10B7" w:rsidP="00C9625B">
            <w:pPr>
              <w:overflowPunct/>
              <w:autoSpaceDE/>
              <w:autoSpaceDN/>
              <w:adjustRightInd/>
              <w:spacing w:after="0"/>
              <w:rPr>
                <w:sz w:val="16"/>
                <w:szCs w:val="16"/>
                <w:lang w:val="en-US" w:eastAsia="en-US"/>
              </w:rPr>
            </w:pPr>
            <w:r w:rsidRPr="003311F1">
              <w:rPr>
                <w:sz w:val="16"/>
                <w:szCs w:val="16"/>
                <w:lang w:val="en-US" w:eastAsia="en-US"/>
              </w:rPr>
              <w:t>10.10.2.2</w:t>
            </w:r>
          </w:p>
        </w:tc>
        <w:tc>
          <w:tcPr>
            <w:tcW w:w="1303" w:type="dxa"/>
            <w:tcBorders>
              <w:top w:val="nil"/>
              <w:left w:val="nil"/>
              <w:bottom w:val="single" w:sz="4" w:space="0" w:color="auto"/>
              <w:right w:val="single" w:sz="4" w:space="0" w:color="auto"/>
            </w:tcBorders>
            <w:shd w:val="clear" w:color="auto" w:fill="auto"/>
            <w:hideMark/>
          </w:tcPr>
          <w:p w14:paraId="6EEE5509" w14:textId="77777777" w:rsidR="000A10B7" w:rsidRPr="002B4D53" w:rsidRDefault="000A10B7" w:rsidP="00C9625B">
            <w:pPr>
              <w:overflowPunct/>
              <w:autoSpaceDE/>
              <w:autoSpaceDN/>
              <w:adjustRightInd/>
              <w:spacing w:after="0"/>
              <w:rPr>
                <w:sz w:val="16"/>
                <w:szCs w:val="16"/>
                <w:lang w:val="en-US" w:eastAsia="en-US"/>
              </w:rPr>
            </w:pPr>
            <w:r w:rsidRPr="003311F1">
              <w:rPr>
                <w:sz w:val="16"/>
                <w:szCs w:val="16"/>
                <w:lang w:val="en-US" w:eastAsia="en-US"/>
              </w:rPr>
              <w:t>Qian Yang</w:t>
            </w:r>
          </w:p>
        </w:tc>
      </w:tr>
    </w:tbl>
    <w:p w14:paraId="04DB1A45" w14:textId="77777777" w:rsidR="000A10B7" w:rsidRDefault="000A10B7" w:rsidP="000A10B7">
      <w:pPr>
        <w:rPr>
          <w:lang w:val="en-US"/>
        </w:rPr>
      </w:pPr>
    </w:p>
    <w:p w14:paraId="648B7160"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58</w:t>
      </w:r>
      <w:r w:rsidRPr="00944C49">
        <w:rPr>
          <w:b/>
          <w:lang w:val="en-US" w:eastAsia="zh-CN"/>
        </w:rPr>
        <w:tab/>
      </w:r>
      <w:r>
        <w:rPr>
          <w:rFonts w:ascii="Arial" w:hAnsi="Arial" w:cs="Arial"/>
          <w:b/>
          <w:sz w:val="24"/>
        </w:rPr>
        <w:t xml:space="preserve">Email discussion summary: </w:t>
      </w:r>
      <w:r w:rsidRPr="003311F1">
        <w:rPr>
          <w:rFonts w:ascii="Arial" w:hAnsi="Arial" w:cs="Arial"/>
          <w:b/>
          <w:sz w:val="24"/>
        </w:rPr>
        <w:t>[102-e][215] NR_RRM_enh2_2</w:t>
      </w:r>
    </w:p>
    <w:p w14:paraId="54896570"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3605534D"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0559941B"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58938F32"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R4-2207056 (from R4-2206758).</w:t>
      </w:r>
    </w:p>
    <w:p w14:paraId="2FE964A1"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R4-2207056</w:t>
      </w:r>
      <w:r w:rsidRPr="00944C49">
        <w:rPr>
          <w:b/>
          <w:lang w:val="en-US" w:eastAsia="zh-CN"/>
        </w:rPr>
        <w:tab/>
      </w:r>
      <w:r>
        <w:rPr>
          <w:rFonts w:ascii="Arial" w:hAnsi="Arial" w:cs="Arial"/>
          <w:b/>
          <w:sz w:val="24"/>
        </w:rPr>
        <w:t xml:space="preserve">Email discussion summary: </w:t>
      </w:r>
      <w:r w:rsidRPr="003311F1">
        <w:rPr>
          <w:rFonts w:ascii="Arial" w:hAnsi="Arial" w:cs="Arial"/>
          <w:b/>
          <w:sz w:val="24"/>
        </w:rPr>
        <w:t>[102-e][215] NR_RRM_enh2_2</w:t>
      </w:r>
    </w:p>
    <w:p w14:paraId="27C64ACF" w14:textId="77777777" w:rsidR="000A10B7" w:rsidRDefault="000A10B7" w:rsidP="000A10B7">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7D30A443"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E1A9FF7"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6E77A9DC"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7021">
        <w:rPr>
          <w:rFonts w:ascii="Arial" w:hAnsi="Arial" w:cs="Arial"/>
          <w:b/>
          <w:lang w:val="en-US" w:eastAsia="zh-CN"/>
        </w:rPr>
        <w:t>Noted.</w:t>
      </w:r>
    </w:p>
    <w:p w14:paraId="7FBC42AC" w14:textId="77777777" w:rsidR="000A10B7" w:rsidRDefault="000A10B7" w:rsidP="000A10B7">
      <w:pPr>
        <w:rPr>
          <w:lang w:val="en-US"/>
        </w:rPr>
      </w:pPr>
    </w:p>
    <w:p w14:paraId="7456B419"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3D480769" w14:textId="77777777" w:rsidR="000A10B7" w:rsidRPr="00EC4A0A" w:rsidRDefault="000A10B7" w:rsidP="000A10B7">
      <w:pPr>
        <w:spacing w:line="252" w:lineRule="auto"/>
        <w:rPr>
          <w:u w:val="single"/>
        </w:rPr>
      </w:pPr>
      <w:r>
        <w:rPr>
          <w:u w:val="single"/>
        </w:rPr>
        <w:t>Key open issues</w:t>
      </w:r>
    </w:p>
    <w:p w14:paraId="0F512961" w14:textId="77777777" w:rsidR="000A10B7" w:rsidRPr="006177D2" w:rsidRDefault="000A10B7" w:rsidP="000A10B7">
      <w:pPr>
        <w:pStyle w:val="ListParagraph"/>
        <w:numPr>
          <w:ilvl w:val="0"/>
          <w:numId w:val="10"/>
        </w:numPr>
        <w:overflowPunct w:val="0"/>
        <w:autoSpaceDE w:val="0"/>
        <w:autoSpaceDN w:val="0"/>
        <w:adjustRightInd w:val="0"/>
        <w:spacing w:line="252" w:lineRule="auto"/>
        <w:rPr>
          <w:bCs/>
        </w:rPr>
      </w:pPr>
      <w:r w:rsidRPr="006177D2">
        <w:rPr>
          <w:bCs/>
        </w:rPr>
        <w:t>Topic #1: HO with PSCell</w:t>
      </w:r>
    </w:p>
    <w:p w14:paraId="37AD26BC" w14:textId="77777777" w:rsidR="000A10B7" w:rsidRPr="006177D2" w:rsidRDefault="000A10B7" w:rsidP="000A10B7">
      <w:pPr>
        <w:pStyle w:val="ListParagraph"/>
        <w:numPr>
          <w:ilvl w:val="1"/>
          <w:numId w:val="10"/>
        </w:numPr>
        <w:overflowPunct w:val="0"/>
        <w:autoSpaceDE w:val="0"/>
        <w:autoSpaceDN w:val="0"/>
        <w:adjustRightInd w:val="0"/>
        <w:spacing w:line="252" w:lineRule="auto"/>
        <w:rPr>
          <w:bCs/>
        </w:rPr>
      </w:pPr>
      <w:r w:rsidRPr="006177D2">
        <w:rPr>
          <w:bCs/>
        </w:rPr>
        <w:t>Sub-topic 2-2 Delay requirement design of HO with PSCell</w:t>
      </w:r>
    </w:p>
    <w:p w14:paraId="08B3D27E" w14:textId="77777777" w:rsidR="000A10B7" w:rsidRPr="006177D2" w:rsidRDefault="000A10B7" w:rsidP="000A10B7">
      <w:pPr>
        <w:pStyle w:val="ListParagraph"/>
        <w:numPr>
          <w:ilvl w:val="1"/>
          <w:numId w:val="10"/>
        </w:numPr>
        <w:overflowPunct w:val="0"/>
        <w:autoSpaceDE w:val="0"/>
        <w:autoSpaceDN w:val="0"/>
        <w:adjustRightInd w:val="0"/>
        <w:spacing w:line="252" w:lineRule="auto"/>
        <w:rPr>
          <w:bCs/>
        </w:rPr>
      </w:pPr>
      <w:r w:rsidRPr="006177D2">
        <w:rPr>
          <w:bCs/>
        </w:rPr>
        <w:t>Sub-topic 2-5 Requirements for NR-U</w:t>
      </w:r>
    </w:p>
    <w:p w14:paraId="759ED73B" w14:textId="77777777" w:rsidR="000A10B7" w:rsidRDefault="000A10B7" w:rsidP="000A10B7">
      <w:pPr>
        <w:spacing w:line="252" w:lineRule="auto"/>
        <w:rPr>
          <w:bCs/>
        </w:rPr>
      </w:pPr>
    </w:p>
    <w:p w14:paraId="69B3D9C2" w14:textId="77777777" w:rsidR="000A10B7" w:rsidRPr="00C22C0F" w:rsidRDefault="000A10B7" w:rsidP="000A10B7">
      <w:pPr>
        <w:spacing w:line="252" w:lineRule="auto"/>
        <w:rPr>
          <w:u w:val="single"/>
        </w:rPr>
      </w:pPr>
      <w:r w:rsidRPr="00C22C0F">
        <w:rPr>
          <w:u w:val="single"/>
        </w:rPr>
        <w:t>Issue 2-2-3b: If UE SW processing and RF warm-up for PCell HO and PSCell addition/change are performed in parallel</w:t>
      </w:r>
    </w:p>
    <w:p w14:paraId="33B5D3E6" w14:textId="77777777" w:rsidR="000A10B7" w:rsidRPr="00ED3D4F" w:rsidRDefault="000A10B7" w:rsidP="000A10B7">
      <w:pPr>
        <w:pStyle w:val="ListParagraph"/>
        <w:numPr>
          <w:ilvl w:val="0"/>
          <w:numId w:val="10"/>
        </w:numPr>
        <w:overflowPunct w:val="0"/>
        <w:autoSpaceDE w:val="0"/>
        <w:autoSpaceDN w:val="0"/>
        <w:adjustRightInd w:val="0"/>
        <w:spacing w:line="252" w:lineRule="auto"/>
        <w:ind w:left="644"/>
        <w:rPr>
          <w:bCs/>
        </w:rPr>
      </w:pPr>
      <w:r w:rsidRPr="00ED3D4F">
        <w:rPr>
          <w:bCs/>
        </w:rPr>
        <w:t>In the previous two meetings, following common understanding is reached regarding processing timing for legacy PCell handover and PSCell addition/change.</w:t>
      </w:r>
    </w:p>
    <w:p w14:paraId="618EF206" w14:textId="77777777" w:rsidR="000A10B7" w:rsidRPr="00ED3D4F" w:rsidRDefault="000A10B7" w:rsidP="000A10B7">
      <w:pPr>
        <w:pStyle w:val="ListParagraph"/>
        <w:numPr>
          <w:ilvl w:val="1"/>
          <w:numId w:val="10"/>
        </w:numPr>
        <w:overflowPunct w:val="0"/>
        <w:autoSpaceDE w:val="0"/>
        <w:autoSpaceDN w:val="0"/>
        <w:adjustRightInd w:val="0"/>
        <w:spacing w:line="252" w:lineRule="auto"/>
        <w:rPr>
          <w:bCs/>
        </w:rPr>
      </w:pPr>
      <w:r w:rsidRPr="00ED3D4F">
        <w:rPr>
          <w:bCs/>
        </w:rPr>
        <w:t>Tprocessing for PCell HO</w:t>
      </w:r>
    </w:p>
    <w:p w14:paraId="43E7B75B" w14:textId="77777777" w:rsidR="000A10B7" w:rsidRPr="00ED3D4F" w:rsidRDefault="000A10B7" w:rsidP="000A10B7">
      <w:pPr>
        <w:pStyle w:val="ListParagraph"/>
        <w:numPr>
          <w:ilvl w:val="2"/>
          <w:numId w:val="10"/>
        </w:numPr>
        <w:overflowPunct w:val="0"/>
        <w:autoSpaceDE w:val="0"/>
        <w:autoSpaceDN w:val="0"/>
        <w:adjustRightInd w:val="0"/>
        <w:spacing w:line="252" w:lineRule="auto"/>
        <w:rPr>
          <w:bCs/>
        </w:rPr>
      </w:pPr>
      <w:r w:rsidRPr="00ED3D4F">
        <w:rPr>
          <w:bCs/>
        </w:rPr>
        <w:t>Reuse the Tprocessing defined for legacy PCell HO</w:t>
      </w:r>
    </w:p>
    <w:p w14:paraId="2B71FC78" w14:textId="77777777" w:rsidR="000A10B7" w:rsidRPr="00ED3D4F" w:rsidRDefault="000A10B7" w:rsidP="000A10B7">
      <w:pPr>
        <w:pStyle w:val="ListParagraph"/>
        <w:numPr>
          <w:ilvl w:val="3"/>
          <w:numId w:val="10"/>
        </w:numPr>
        <w:overflowPunct w:val="0"/>
        <w:autoSpaceDE w:val="0"/>
        <w:autoSpaceDN w:val="0"/>
        <w:adjustRightInd w:val="0"/>
        <w:spacing w:line="252" w:lineRule="auto"/>
        <w:rPr>
          <w:bCs/>
        </w:rPr>
      </w:pPr>
      <w:r w:rsidRPr="00ED3D4F">
        <w:rPr>
          <w:bCs/>
        </w:rPr>
        <w:t>20ms, when source and target cells are in the same FR</w:t>
      </w:r>
    </w:p>
    <w:p w14:paraId="4EEF5C56" w14:textId="77777777" w:rsidR="000A10B7" w:rsidRPr="00ED3D4F" w:rsidRDefault="000A10B7" w:rsidP="000A10B7">
      <w:pPr>
        <w:pStyle w:val="ListParagraph"/>
        <w:numPr>
          <w:ilvl w:val="3"/>
          <w:numId w:val="10"/>
        </w:numPr>
        <w:overflowPunct w:val="0"/>
        <w:autoSpaceDE w:val="0"/>
        <w:autoSpaceDN w:val="0"/>
        <w:adjustRightInd w:val="0"/>
        <w:spacing w:line="252" w:lineRule="auto"/>
        <w:rPr>
          <w:bCs/>
        </w:rPr>
      </w:pPr>
      <w:r w:rsidRPr="00ED3D4F">
        <w:rPr>
          <w:bCs/>
        </w:rPr>
        <w:t>40ms, when source and target cells are in different FRs</w:t>
      </w:r>
    </w:p>
    <w:p w14:paraId="4FB639CA" w14:textId="77777777" w:rsidR="000A10B7" w:rsidRPr="00ED3D4F" w:rsidRDefault="000A10B7" w:rsidP="000A10B7">
      <w:pPr>
        <w:pStyle w:val="ListParagraph"/>
        <w:numPr>
          <w:ilvl w:val="1"/>
          <w:numId w:val="10"/>
        </w:numPr>
        <w:overflowPunct w:val="0"/>
        <w:autoSpaceDE w:val="0"/>
        <w:autoSpaceDN w:val="0"/>
        <w:adjustRightInd w:val="0"/>
        <w:spacing w:line="252" w:lineRule="auto"/>
        <w:rPr>
          <w:bCs/>
        </w:rPr>
      </w:pPr>
      <w:r w:rsidRPr="00ED3D4F">
        <w:rPr>
          <w:bCs/>
        </w:rPr>
        <w:t>Tprocessing for PSCell change for NR-DC and EN-DC</w:t>
      </w:r>
    </w:p>
    <w:p w14:paraId="1CD3DF77" w14:textId="77777777" w:rsidR="000A10B7" w:rsidRPr="00ED3D4F" w:rsidRDefault="000A10B7" w:rsidP="000A10B7">
      <w:pPr>
        <w:pStyle w:val="ListParagraph"/>
        <w:numPr>
          <w:ilvl w:val="2"/>
          <w:numId w:val="10"/>
        </w:numPr>
        <w:overflowPunct w:val="0"/>
        <w:autoSpaceDE w:val="0"/>
        <w:autoSpaceDN w:val="0"/>
        <w:adjustRightInd w:val="0"/>
        <w:spacing w:line="252" w:lineRule="auto"/>
        <w:rPr>
          <w:bCs/>
        </w:rPr>
      </w:pPr>
      <w:r w:rsidRPr="00ED3D4F">
        <w:rPr>
          <w:bCs/>
        </w:rPr>
        <w:t>20ms, when source and target cells are in the same FR</w:t>
      </w:r>
    </w:p>
    <w:p w14:paraId="07308CFC" w14:textId="77777777" w:rsidR="000A10B7" w:rsidRPr="00ED3D4F" w:rsidRDefault="000A10B7" w:rsidP="000A10B7">
      <w:pPr>
        <w:pStyle w:val="ListParagraph"/>
        <w:numPr>
          <w:ilvl w:val="2"/>
          <w:numId w:val="10"/>
        </w:numPr>
        <w:overflowPunct w:val="0"/>
        <w:autoSpaceDE w:val="0"/>
        <w:autoSpaceDN w:val="0"/>
        <w:adjustRightInd w:val="0"/>
        <w:spacing w:line="252" w:lineRule="auto"/>
        <w:rPr>
          <w:bCs/>
        </w:rPr>
      </w:pPr>
      <w:r w:rsidRPr="00ED3D4F">
        <w:rPr>
          <w:bCs/>
        </w:rPr>
        <w:t>40ms, when source and target cells are in different FRs</w:t>
      </w:r>
    </w:p>
    <w:p w14:paraId="6C9D4E3A" w14:textId="77777777" w:rsidR="000A10B7" w:rsidRPr="00ED3D4F" w:rsidRDefault="000A10B7" w:rsidP="000A10B7">
      <w:pPr>
        <w:pStyle w:val="ListParagraph"/>
        <w:numPr>
          <w:ilvl w:val="1"/>
          <w:numId w:val="10"/>
        </w:numPr>
        <w:overflowPunct w:val="0"/>
        <w:autoSpaceDE w:val="0"/>
        <w:autoSpaceDN w:val="0"/>
        <w:adjustRightInd w:val="0"/>
        <w:spacing w:line="252" w:lineRule="auto"/>
        <w:rPr>
          <w:bCs/>
        </w:rPr>
      </w:pPr>
      <w:r w:rsidRPr="00ED3D4F">
        <w:rPr>
          <w:bCs/>
        </w:rPr>
        <w:t>Tprocessing for PSCell addition for NR-DC and EN-DC</w:t>
      </w:r>
    </w:p>
    <w:p w14:paraId="69CEE720" w14:textId="77777777" w:rsidR="000A10B7" w:rsidRPr="00ED3D4F" w:rsidRDefault="000A10B7" w:rsidP="000A10B7">
      <w:pPr>
        <w:pStyle w:val="ListParagraph"/>
        <w:numPr>
          <w:ilvl w:val="2"/>
          <w:numId w:val="10"/>
        </w:numPr>
        <w:overflowPunct w:val="0"/>
        <w:autoSpaceDE w:val="0"/>
        <w:autoSpaceDN w:val="0"/>
        <w:adjustRightInd w:val="0"/>
        <w:spacing w:line="252" w:lineRule="auto"/>
        <w:rPr>
          <w:bCs/>
        </w:rPr>
      </w:pPr>
      <w:r w:rsidRPr="00ED3D4F">
        <w:rPr>
          <w:bCs/>
        </w:rPr>
        <w:t>20ms, when NR PSCell is in the same FR as PCell</w:t>
      </w:r>
    </w:p>
    <w:p w14:paraId="4185B1BB" w14:textId="77777777" w:rsidR="000A10B7" w:rsidRPr="00ED3D4F" w:rsidRDefault="000A10B7" w:rsidP="000A10B7">
      <w:pPr>
        <w:pStyle w:val="ListParagraph"/>
        <w:numPr>
          <w:ilvl w:val="2"/>
          <w:numId w:val="10"/>
        </w:numPr>
        <w:overflowPunct w:val="0"/>
        <w:autoSpaceDE w:val="0"/>
        <w:autoSpaceDN w:val="0"/>
        <w:adjustRightInd w:val="0"/>
        <w:spacing w:line="252" w:lineRule="auto"/>
        <w:rPr>
          <w:bCs/>
        </w:rPr>
      </w:pPr>
      <w:r w:rsidRPr="00ED3D4F">
        <w:rPr>
          <w:bCs/>
        </w:rPr>
        <w:t>40ms, when NR PSCell is in the different FR from PCell</w:t>
      </w:r>
    </w:p>
    <w:p w14:paraId="41003D7B"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41437CC3" w14:textId="77777777" w:rsidR="000A10B7" w:rsidRDefault="000A10B7" w:rsidP="000A10B7">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1: (Apple, ZTE, Huawei)</w:t>
      </w:r>
    </w:p>
    <w:p w14:paraId="55161FF4" w14:textId="77777777" w:rsidR="000A10B7" w:rsidRDefault="000A10B7" w:rsidP="000A10B7">
      <w:pPr>
        <w:numPr>
          <w:ilvl w:val="2"/>
          <w:numId w:val="10"/>
        </w:numPr>
        <w:overflowPunct/>
        <w:autoSpaceDE/>
        <w:autoSpaceDN/>
        <w:adjustRightInd/>
        <w:spacing w:after="120" w:line="259" w:lineRule="auto"/>
        <w:jc w:val="both"/>
        <w:rPr>
          <w:bCs/>
          <w:color w:val="000000" w:themeColor="text1"/>
          <w:szCs w:val="24"/>
          <w:lang w:eastAsia="zh-CN"/>
        </w:rPr>
      </w:pPr>
      <w:r>
        <w:rPr>
          <w:bCs/>
          <w:color w:val="000000" w:themeColor="text1"/>
          <w:lang w:eastAsia="ko-KR"/>
        </w:rPr>
        <w:t>T</w:t>
      </w:r>
      <w:r>
        <w:rPr>
          <w:bCs/>
          <w:color w:val="000000" w:themeColor="text1"/>
          <w:vertAlign w:val="subscript"/>
          <w:lang w:eastAsia="ko-KR"/>
        </w:rPr>
        <w:t xml:space="preserve">processing </w:t>
      </w:r>
      <w:r>
        <w:rPr>
          <w:bCs/>
          <w:color w:val="000000" w:themeColor="text1"/>
          <w:lang w:eastAsia="ko-KR"/>
        </w:rPr>
        <w:t xml:space="preserve">for HO with PSCell = </w:t>
      </w:r>
      <w:r>
        <w:rPr>
          <w:color w:val="000000" w:themeColor="text1"/>
          <w:szCs w:val="24"/>
          <w:lang w:eastAsia="zh-CN"/>
        </w:rPr>
        <w:t>max(T</w:t>
      </w:r>
      <w:r>
        <w:rPr>
          <w:color w:val="000000" w:themeColor="text1"/>
          <w:szCs w:val="24"/>
          <w:vertAlign w:val="subscript"/>
          <w:lang w:eastAsia="zh-CN"/>
        </w:rPr>
        <w:t>processing</w:t>
      </w:r>
      <w:r>
        <w:rPr>
          <w:color w:val="000000" w:themeColor="text1"/>
          <w:szCs w:val="24"/>
          <w:lang w:eastAsia="zh-CN"/>
        </w:rPr>
        <w:t xml:space="preserve"> for PCell HO, T</w:t>
      </w:r>
      <w:r>
        <w:rPr>
          <w:color w:val="000000" w:themeColor="text1"/>
          <w:szCs w:val="24"/>
          <w:vertAlign w:val="subscript"/>
          <w:lang w:eastAsia="zh-CN"/>
        </w:rPr>
        <w:t>processing</w:t>
      </w:r>
      <w:r>
        <w:rPr>
          <w:color w:val="000000" w:themeColor="text1"/>
          <w:szCs w:val="24"/>
          <w:lang w:eastAsia="zh-CN"/>
        </w:rPr>
        <w:t xml:space="preserve"> for PSCell addition/change)</w:t>
      </w:r>
    </w:p>
    <w:p w14:paraId="4CD4A8AF" w14:textId="77777777" w:rsidR="000A10B7" w:rsidRPr="004F5582" w:rsidRDefault="000A10B7" w:rsidP="000A10B7">
      <w:pPr>
        <w:numPr>
          <w:ilvl w:val="1"/>
          <w:numId w:val="10"/>
        </w:numPr>
        <w:overflowPunct/>
        <w:autoSpaceDE/>
        <w:autoSpaceDN/>
        <w:adjustRightInd/>
        <w:spacing w:after="120" w:line="259" w:lineRule="auto"/>
        <w:jc w:val="both"/>
        <w:rPr>
          <w:color w:val="000000" w:themeColor="text1"/>
          <w:szCs w:val="24"/>
          <w:highlight w:val="yellow"/>
          <w:lang w:eastAsia="zh-CN"/>
        </w:rPr>
      </w:pPr>
      <w:r w:rsidRPr="004F5582">
        <w:rPr>
          <w:color w:val="000000" w:themeColor="text1"/>
          <w:szCs w:val="24"/>
          <w:highlight w:val="yellow"/>
          <w:lang w:eastAsia="zh-CN"/>
        </w:rPr>
        <w:t>Option 1a: (Qualcomm, vivo, Xiaomi, MTK, Apple, OPPO)</w:t>
      </w:r>
    </w:p>
    <w:p w14:paraId="155821A3" w14:textId="77777777" w:rsidR="000A10B7" w:rsidRPr="004F5582" w:rsidRDefault="000A10B7" w:rsidP="000A10B7">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highlight w:val="yellow"/>
          <w:lang w:eastAsia="ko-KR"/>
        </w:rPr>
        <w:t>T</w:t>
      </w:r>
      <w:r w:rsidRPr="004F5582">
        <w:rPr>
          <w:bCs/>
          <w:color w:val="000000" w:themeColor="text1"/>
          <w:highlight w:val="yellow"/>
          <w:vertAlign w:val="subscript"/>
          <w:lang w:eastAsia="ko-KR"/>
        </w:rPr>
        <w:t xml:space="preserve">processing </w:t>
      </w:r>
      <w:r w:rsidRPr="004F5582">
        <w:rPr>
          <w:bCs/>
          <w:color w:val="000000" w:themeColor="text1"/>
          <w:highlight w:val="yellow"/>
          <w:lang w:eastAsia="ko-KR"/>
        </w:rPr>
        <w:t xml:space="preserve">for HO with PSCell = </w:t>
      </w:r>
      <w:r w:rsidRPr="004F5582">
        <w:rPr>
          <w:color w:val="000000" w:themeColor="text1"/>
          <w:szCs w:val="24"/>
          <w:highlight w:val="yellow"/>
          <w:lang w:eastAsia="zh-CN"/>
        </w:rPr>
        <w:t>max(T</w:t>
      </w:r>
      <w:r w:rsidRPr="004F5582">
        <w:rPr>
          <w:color w:val="000000" w:themeColor="text1"/>
          <w:szCs w:val="24"/>
          <w:highlight w:val="yellow"/>
          <w:vertAlign w:val="subscript"/>
          <w:lang w:eastAsia="zh-CN"/>
        </w:rPr>
        <w:t>processing</w:t>
      </w:r>
      <w:r w:rsidRPr="004F5582">
        <w:rPr>
          <w:color w:val="000000" w:themeColor="text1"/>
          <w:szCs w:val="24"/>
          <w:highlight w:val="yellow"/>
          <w:lang w:eastAsia="zh-CN"/>
        </w:rPr>
        <w:t xml:space="preserve"> for PCell HO, T</w:t>
      </w:r>
      <w:r w:rsidRPr="004F5582">
        <w:rPr>
          <w:color w:val="000000" w:themeColor="text1"/>
          <w:szCs w:val="24"/>
          <w:highlight w:val="yellow"/>
          <w:vertAlign w:val="subscript"/>
          <w:lang w:eastAsia="zh-CN"/>
        </w:rPr>
        <w:t>processing</w:t>
      </w:r>
      <w:r w:rsidRPr="004F5582">
        <w:rPr>
          <w:color w:val="000000" w:themeColor="text1"/>
          <w:szCs w:val="24"/>
          <w:highlight w:val="yellow"/>
          <w:lang w:eastAsia="zh-CN"/>
        </w:rPr>
        <w:t xml:space="preserve"> for PSCell addition/change) + [X] ms.</w:t>
      </w:r>
    </w:p>
    <w:p w14:paraId="710F1871" w14:textId="77777777" w:rsidR="000A10B7" w:rsidRPr="004F5582" w:rsidRDefault="000A10B7" w:rsidP="000A10B7">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szCs w:val="24"/>
          <w:highlight w:val="yellow"/>
          <w:lang w:eastAsia="zh-CN"/>
        </w:rPr>
        <w:t>X=5 (Qualcomm, Xiaomi, OPPO</w:t>
      </w:r>
      <w:r>
        <w:rPr>
          <w:bCs/>
          <w:color w:val="000000" w:themeColor="text1"/>
          <w:szCs w:val="24"/>
          <w:highlight w:val="yellow"/>
          <w:lang w:eastAsia="zh-CN"/>
        </w:rPr>
        <w:t>, Apple</w:t>
      </w:r>
      <w:r w:rsidRPr="004F5582">
        <w:rPr>
          <w:bCs/>
          <w:color w:val="000000" w:themeColor="text1"/>
          <w:szCs w:val="24"/>
          <w:highlight w:val="yellow"/>
          <w:lang w:eastAsia="zh-CN"/>
        </w:rPr>
        <w:t>)</w:t>
      </w:r>
    </w:p>
    <w:p w14:paraId="6B29AA06" w14:textId="77777777" w:rsidR="000A10B7" w:rsidRPr="004F5582" w:rsidRDefault="000A10B7" w:rsidP="000A10B7">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rFonts w:hint="eastAsia"/>
          <w:bCs/>
          <w:color w:val="000000" w:themeColor="text1"/>
          <w:szCs w:val="24"/>
          <w:highlight w:val="yellow"/>
          <w:lang w:eastAsia="zh-CN"/>
        </w:rPr>
        <w:t>X</w:t>
      </w:r>
      <w:r w:rsidRPr="004F5582">
        <w:rPr>
          <w:bCs/>
          <w:color w:val="000000" w:themeColor="text1"/>
          <w:szCs w:val="24"/>
          <w:highlight w:val="yellow"/>
          <w:lang w:eastAsia="zh-CN"/>
        </w:rPr>
        <w:t>=10 (MTK, Apple, Qualcomm, OPPO)</w:t>
      </w:r>
    </w:p>
    <w:p w14:paraId="386C9580" w14:textId="77777777" w:rsidR="000A10B7" w:rsidRPr="004F5582" w:rsidRDefault="000A10B7" w:rsidP="000A10B7">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szCs w:val="24"/>
          <w:highlight w:val="yellow"/>
          <w:lang w:eastAsia="zh-CN"/>
        </w:rPr>
        <w:t>X= can be different for different HO with PSCell scenarios (vivo)</w:t>
      </w:r>
    </w:p>
    <w:p w14:paraId="38B029F0" w14:textId="77777777" w:rsidR="000A10B7" w:rsidRPr="004F5582" w:rsidRDefault="000A10B7" w:rsidP="000A10B7">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highlight w:val="yellow"/>
          <w:lang w:eastAsia="ko-KR"/>
        </w:rPr>
        <w:t>T</w:t>
      </w:r>
      <w:r w:rsidRPr="004F5582">
        <w:rPr>
          <w:bCs/>
          <w:color w:val="000000" w:themeColor="text1"/>
          <w:highlight w:val="yellow"/>
          <w:vertAlign w:val="subscript"/>
          <w:lang w:eastAsia="ko-KR"/>
        </w:rPr>
        <w:t xml:space="preserve">processing </w:t>
      </w:r>
      <w:r w:rsidRPr="004F5582">
        <w:rPr>
          <w:highlight w:val="yellow"/>
        </w:rPr>
        <w:t>30ms for NR-SA to ENDC exceptional. (Qualcomm)</w:t>
      </w:r>
    </w:p>
    <w:p w14:paraId="5945BF3E" w14:textId="77777777" w:rsidR="000A10B7" w:rsidRPr="004F5582" w:rsidRDefault="000A10B7" w:rsidP="000A10B7">
      <w:pPr>
        <w:numPr>
          <w:ilvl w:val="1"/>
          <w:numId w:val="10"/>
        </w:numPr>
        <w:overflowPunct/>
        <w:autoSpaceDE/>
        <w:autoSpaceDN/>
        <w:adjustRightInd/>
        <w:spacing w:after="120" w:line="259" w:lineRule="auto"/>
        <w:jc w:val="both"/>
        <w:rPr>
          <w:color w:val="000000" w:themeColor="text1"/>
          <w:szCs w:val="24"/>
          <w:highlight w:val="yellow"/>
          <w:lang w:eastAsia="zh-CN"/>
        </w:rPr>
      </w:pPr>
      <w:r w:rsidRPr="004F5582">
        <w:rPr>
          <w:color w:val="000000" w:themeColor="text1"/>
          <w:szCs w:val="24"/>
          <w:highlight w:val="yellow"/>
          <w:lang w:eastAsia="zh-CN"/>
        </w:rPr>
        <w:t>Option 2: (CATT, Ericsson, Nokia)</w:t>
      </w:r>
    </w:p>
    <w:p w14:paraId="63C68C4E" w14:textId="77777777" w:rsidR="000A10B7" w:rsidRPr="004F5582" w:rsidRDefault="000A10B7" w:rsidP="000A10B7">
      <w:pPr>
        <w:numPr>
          <w:ilvl w:val="2"/>
          <w:numId w:val="10"/>
        </w:numPr>
        <w:overflowPunct/>
        <w:autoSpaceDE/>
        <w:autoSpaceDN/>
        <w:adjustRightInd/>
        <w:spacing w:after="120" w:line="259" w:lineRule="auto"/>
        <w:jc w:val="both"/>
        <w:rPr>
          <w:bCs/>
          <w:color w:val="000000" w:themeColor="text1"/>
          <w:highlight w:val="yellow"/>
          <w:lang w:eastAsia="ko-KR"/>
        </w:rPr>
      </w:pPr>
      <w:r w:rsidRPr="004F5582">
        <w:rPr>
          <w:bCs/>
          <w:color w:val="000000" w:themeColor="text1"/>
          <w:highlight w:val="yellow"/>
          <w:lang w:eastAsia="ko-KR"/>
        </w:rPr>
        <w:t>T</w:t>
      </w:r>
      <w:r w:rsidRPr="004F5582">
        <w:rPr>
          <w:bCs/>
          <w:color w:val="000000" w:themeColor="text1"/>
          <w:highlight w:val="yellow"/>
          <w:vertAlign w:val="subscript"/>
          <w:lang w:eastAsia="ko-KR"/>
        </w:rPr>
        <w:t>processing</w:t>
      </w:r>
      <w:r w:rsidRPr="004F5582">
        <w:rPr>
          <w:bCs/>
          <w:color w:val="000000" w:themeColor="text1"/>
          <w:highlight w:val="yellow"/>
          <w:lang w:eastAsia="ko-KR"/>
        </w:rPr>
        <w:t xml:space="preserve"> applies independently for PCell and PSCell</w:t>
      </w:r>
      <w:r w:rsidRPr="004F5582">
        <w:rPr>
          <w:highlight w:val="yellow"/>
        </w:rPr>
        <w:t>.</w:t>
      </w:r>
    </w:p>
    <w:p w14:paraId="530183EC" w14:textId="77777777" w:rsidR="000A10B7" w:rsidRPr="004F5582" w:rsidRDefault="000A10B7" w:rsidP="000A10B7">
      <w:pPr>
        <w:numPr>
          <w:ilvl w:val="2"/>
          <w:numId w:val="10"/>
        </w:numPr>
        <w:overflowPunct/>
        <w:autoSpaceDE/>
        <w:autoSpaceDN/>
        <w:adjustRightInd/>
        <w:spacing w:after="120" w:line="259" w:lineRule="auto"/>
        <w:jc w:val="both"/>
        <w:rPr>
          <w:bCs/>
          <w:color w:val="000000" w:themeColor="text1"/>
          <w:highlight w:val="yellow"/>
          <w:lang w:eastAsia="ko-KR"/>
        </w:rPr>
      </w:pPr>
      <w:r w:rsidRPr="004F5582">
        <w:rPr>
          <w:rFonts w:hint="eastAsia"/>
          <w:highlight w:val="yellow"/>
          <w:lang w:eastAsia="zh-CN"/>
        </w:rPr>
        <w:t>N</w:t>
      </w:r>
      <w:r w:rsidRPr="004F5582">
        <w:rPr>
          <w:highlight w:val="yellow"/>
          <w:lang w:eastAsia="zh-CN"/>
        </w:rPr>
        <w:t>o margin is needed. (CATT)</w:t>
      </w:r>
    </w:p>
    <w:p w14:paraId="7C2ECAAC" w14:textId="77777777" w:rsidR="000A10B7" w:rsidRPr="004F5582" w:rsidRDefault="000A10B7" w:rsidP="000A10B7">
      <w:pPr>
        <w:numPr>
          <w:ilvl w:val="2"/>
          <w:numId w:val="10"/>
        </w:numPr>
        <w:overflowPunct/>
        <w:autoSpaceDE/>
        <w:autoSpaceDN/>
        <w:adjustRightInd/>
        <w:spacing w:after="120" w:line="259" w:lineRule="auto"/>
        <w:jc w:val="both"/>
        <w:rPr>
          <w:highlight w:val="yellow"/>
          <w:lang w:eastAsia="ko-KR"/>
        </w:rPr>
      </w:pPr>
      <w:r w:rsidRPr="004F5582">
        <w:rPr>
          <w:highlight w:val="yellow"/>
          <w:lang w:eastAsia="ko-KR"/>
        </w:rPr>
        <w:t>20ms or 40ms depending on whether target is same or different FR (CMCC)</w:t>
      </w:r>
    </w:p>
    <w:p w14:paraId="2A2235CD" w14:textId="77777777" w:rsidR="000A10B7" w:rsidRDefault="000A10B7" w:rsidP="000A10B7">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lastRenderedPageBreak/>
        <w:t>Option 3: (Intel)</w:t>
      </w:r>
    </w:p>
    <w:p w14:paraId="7D76C320" w14:textId="77777777" w:rsidR="000A10B7" w:rsidRDefault="000A10B7" w:rsidP="000A10B7">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For the parallel processing case of HO with PSCell, PSCell addition delay requirements and HO delay requirements are defined separately:</w:t>
      </w:r>
    </w:p>
    <w:p w14:paraId="502891AB" w14:textId="77777777" w:rsidR="000A10B7" w:rsidRDefault="000A10B7" w:rsidP="000A10B7">
      <w:pPr>
        <w:pStyle w:val="ListParagraph"/>
        <w:numPr>
          <w:ilvl w:val="2"/>
          <w:numId w:val="10"/>
        </w:numPr>
        <w:overflowPunct w:val="0"/>
        <w:autoSpaceDE w:val="0"/>
        <w:autoSpaceDN w:val="0"/>
        <w:adjustRightInd w:val="0"/>
        <w:spacing w:after="180" w:line="259" w:lineRule="auto"/>
        <w:textAlignment w:val="baseline"/>
        <w:rPr>
          <w:iCs/>
        </w:rPr>
      </w:pPr>
      <w:r>
        <w:t>HO delay = T</w:t>
      </w:r>
      <w:r>
        <w:rPr>
          <w:vertAlign w:val="subscript"/>
        </w:rPr>
        <w:t>RRC_delay</w:t>
      </w:r>
      <w:r>
        <w:t xml:space="preserve"> +T</w:t>
      </w:r>
      <w:r>
        <w:rPr>
          <w:vertAlign w:val="subscript"/>
        </w:rPr>
        <w:t>search</w:t>
      </w:r>
      <w:r>
        <w:t xml:space="preserve"> + T</w:t>
      </w:r>
      <w:r>
        <w:rPr>
          <w:vertAlign w:val="subscript"/>
        </w:rPr>
        <w:t>IU</w:t>
      </w:r>
      <w:r>
        <w:t xml:space="preserve"> + (T</w:t>
      </w:r>
      <w:r>
        <w:rPr>
          <w:vertAlign w:val="subscript"/>
        </w:rPr>
        <w:t>processing_PCell</w:t>
      </w:r>
      <w:r>
        <w:t xml:space="preserve"> +X) + T</w:t>
      </w:r>
      <w:r>
        <w:rPr>
          <w:vertAlign w:val="subscript"/>
        </w:rPr>
        <w:t>∆</w:t>
      </w:r>
      <w:r>
        <w:t xml:space="preserve"> + T</w:t>
      </w:r>
      <w:r>
        <w:rPr>
          <w:vertAlign w:val="subscript"/>
        </w:rPr>
        <w:t xml:space="preserve">margin </w:t>
      </w:r>
      <w:r>
        <w:t>ms</w:t>
      </w:r>
    </w:p>
    <w:p w14:paraId="3F692E74" w14:textId="77777777" w:rsidR="000A10B7" w:rsidRDefault="000A10B7" w:rsidP="000A10B7">
      <w:pPr>
        <w:pStyle w:val="ListParagraph"/>
        <w:numPr>
          <w:ilvl w:val="2"/>
          <w:numId w:val="10"/>
        </w:numPr>
        <w:overflowPunct w:val="0"/>
        <w:autoSpaceDE w:val="0"/>
        <w:autoSpaceDN w:val="0"/>
        <w:adjustRightInd w:val="0"/>
        <w:spacing w:after="180" w:line="259" w:lineRule="auto"/>
        <w:textAlignment w:val="baseline"/>
      </w:pPr>
      <w:r>
        <w:t>PSCell addition delay= T</w:t>
      </w:r>
      <w:r>
        <w:rPr>
          <w:vertAlign w:val="subscript"/>
        </w:rPr>
        <w:t>RRC_delay</w:t>
      </w:r>
      <w:r>
        <w:t xml:space="preserve"> + (T</w:t>
      </w:r>
      <w:r>
        <w:rPr>
          <w:vertAlign w:val="subscript"/>
        </w:rPr>
        <w:t>processing_PSCell</w:t>
      </w:r>
      <w:r>
        <w:t xml:space="preserve"> +X) + T</w:t>
      </w:r>
      <w:r>
        <w:rPr>
          <w:vertAlign w:val="subscript"/>
        </w:rPr>
        <w:t>search</w:t>
      </w:r>
      <w:r>
        <w:t xml:space="preserve"> + T</w:t>
      </w:r>
      <w:r>
        <w:rPr>
          <w:vertAlign w:val="subscript"/>
        </w:rPr>
        <w:t>∆</w:t>
      </w:r>
      <w:r>
        <w:t xml:space="preserve"> + T</w:t>
      </w:r>
      <w:r>
        <w:rPr>
          <w:vertAlign w:val="subscript"/>
        </w:rPr>
        <w:t>PSCell_ DU</w:t>
      </w:r>
      <w:r>
        <w:t xml:space="preserve"> + 2 ms  </w:t>
      </w:r>
    </w:p>
    <w:p w14:paraId="4127F01B" w14:textId="77777777" w:rsidR="000A10B7" w:rsidRDefault="000A10B7" w:rsidP="000A10B7">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Where T</w:t>
      </w:r>
      <w:r>
        <w:rPr>
          <w:bCs/>
          <w:color w:val="000000" w:themeColor="text1"/>
          <w:vertAlign w:val="subscript"/>
          <w:lang w:eastAsia="ko-KR"/>
        </w:rPr>
        <w:t>processing</w:t>
      </w:r>
      <w:r>
        <w:rPr>
          <w:bCs/>
          <w:color w:val="000000" w:themeColor="text1"/>
          <w:lang w:eastAsia="ko-KR"/>
        </w:rPr>
        <w:t>_PCell and T</w:t>
      </w:r>
      <w:r>
        <w:rPr>
          <w:bCs/>
          <w:color w:val="000000" w:themeColor="text1"/>
          <w:vertAlign w:val="subscript"/>
          <w:lang w:eastAsia="ko-KR"/>
        </w:rPr>
        <w:t>processing_PSCell</w:t>
      </w:r>
      <w:r>
        <w:rPr>
          <w:bCs/>
          <w:color w:val="000000" w:themeColor="text1"/>
          <w:lang w:eastAsia="ko-KR"/>
        </w:rPr>
        <w:t xml:space="preserve"> are UE processing time for PCell HO and PSCell addition respectively, and X is margin with FFS value.</w:t>
      </w:r>
    </w:p>
    <w:p w14:paraId="34331F17"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283C82AF" w14:textId="77777777" w:rsidR="000A10B7" w:rsidRPr="008A09C1"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TBA</w:t>
      </w:r>
    </w:p>
    <w:p w14:paraId="346E386F" w14:textId="77777777" w:rsidR="000A10B7" w:rsidRPr="00E35C13"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E35C13">
        <w:rPr>
          <w:highlight w:val="green"/>
          <w:lang w:eastAsia="ja-JP"/>
        </w:rPr>
        <w:t>Agreements</w:t>
      </w:r>
    </w:p>
    <w:p w14:paraId="0377D165" w14:textId="77777777" w:rsidR="000A10B7" w:rsidRPr="00E35C13" w:rsidRDefault="000A10B7" w:rsidP="000A10B7">
      <w:pPr>
        <w:numPr>
          <w:ilvl w:val="1"/>
          <w:numId w:val="10"/>
        </w:numPr>
        <w:overflowPunct/>
        <w:autoSpaceDE/>
        <w:autoSpaceDN/>
        <w:adjustRightInd/>
        <w:spacing w:after="120" w:line="259" w:lineRule="auto"/>
        <w:jc w:val="both"/>
        <w:rPr>
          <w:color w:val="000000" w:themeColor="text1"/>
          <w:szCs w:val="24"/>
          <w:highlight w:val="green"/>
          <w:lang w:eastAsia="zh-CN"/>
        </w:rPr>
      </w:pPr>
      <w:r w:rsidRPr="00E35C13">
        <w:rPr>
          <w:color w:val="000000" w:themeColor="text1"/>
          <w:szCs w:val="24"/>
          <w:highlight w:val="green"/>
          <w:lang w:eastAsia="zh-CN"/>
        </w:rPr>
        <w:t>Option 1a: (Qualcomm, vivo, Xiaomi, MTK, Apple, OPPO, Intel, Huawei)</w:t>
      </w:r>
    </w:p>
    <w:p w14:paraId="26A8C5B7" w14:textId="77777777" w:rsidR="000A10B7" w:rsidRPr="00E35C13" w:rsidRDefault="000A10B7" w:rsidP="000A10B7">
      <w:pPr>
        <w:numPr>
          <w:ilvl w:val="2"/>
          <w:numId w:val="10"/>
        </w:numPr>
        <w:overflowPunct/>
        <w:autoSpaceDE/>
        <w:autoSpaceDN/>
        <w:adjustRightInd/>
        <w:spacing w:after="120" w:line="259" w:lineRule="auto"/>
        <w:jc w:val="both"/>
        <w:rPr>
          <w:bCs/>
          <w:color w:val="000000" w:themeColor="text1"/>
          <w:szCs w:val="24"/>
          <w:highlight w:val="green"/>
          <w:lang w:eastAsia="zh-CN"/>
        </w:rPr>
      </w:pPr>
      <w:r w:rsidRPr="00E35C13">
        <w:rPr>
          <w:bCs/>
          <w:color w:val="000000" w:themeColor="text1"/>
          <w:highlight w:val="green"/>
          <w:lang w:eastAsia="ko-KR"/>
        </w:rPr>
        <w:t>T</w:t>
      </w:r>
      <w:r w:rsidRPr="00E35C13">
        <w:rPr>
          <w:bCs/>
          <w:color w:val="000000" w:themeColor="text1"/>
          <w:highlight w:val="green"/>
          <w:vertAlign w:val="subscript"/>
          <w:lang w:eastAsia="ko-KR"/>
        </w:rPr>
        <w:t xml:space="preserve">processing </w:t>
      </w:r>
      <w:r w:rsidRPr="00E35C13">
        <w:rPr>
          <w:bCs/>
          <w:color w:val="000000" w:themeColor="text1"/>
          <w:highlight w:val="green"/>
          <w:lang w:eastAsia="ko-KR"/>
        </w:rPr>
        <w:t xml:space="preserve">for HO with PSCell = </w:t>
      </w:r>
      <w:r w:rsidRPr="00E35C13">
        <w:rPr>
          <w:color w:val="000000" w:themeColor="text1"/>
          <w:szCs w:val="24"/>
          <w:highlight w:val="green"/>
          <w:lang w:eastAsia="zh-CN"/>
        </w:rPr>
        <w:t>max(T</w:t>
      </w:r>
      <w:r w:rsidRPr="00E35C13">
        <w:rPr>
          <w:color w:val="000000" w:themeColor="text1"/>
          <w:szCs w:val="24"/>
          <w:highlight w:val="green"/>
          <w:vertAlign w:val="subscript"/>
          <w:lang w:eastAsia="zh-CN"/>
        </w:rPr>
        <w:t>processing</w:t>
      </w:r>
      <w:r w:rsidRPr="00E35C13">
        <w:rPr>
          <w:color w:val="000000" w:themeColor="text1"/>
          <w:szCs w:val="24"/>
          <w:highlight w:val="green"/>
          <w:lang w:eastAsia="zh-CN"/>
        </w:rPr>
        <w:t xml:space="preserve"> for PCell HO, T</w:t>
      </w:r>
      <w:r w:rsidRPr="00E35C13">
        <w:rPr>
          <w:color w:val="000000" w:themeColor="text1"/>
          <w:szCs w:val="24"/>
          <w:highlight w:val="green"/>
          <w:vertAlign w:val="subscript"/>
          <w:lang w:eastAsia="zh-CN"/>
        </w:rPr>
        <w:t>processing</w:t>
      </w:r>
      <w:r w:rsidRPr="00E35C13">
        <w:rPr>
          <w:color w:val="000000" w:themeColor="text1"/>
          <w:szCs w:val="24"/>
          <w:highlight w:val="green"/>
          <w:lang w:eastAsia="zh-CN"/>
        </w:rPr>
        <w:t xml:space="preserve"> for PSCell addition/change) + [5] ms.</w:t>
      </w:r>
    </w:p>
    <w:p w14:paraId="33B5D5E6" w14:textId="77777777" w:rsidR="000A10B7" w:rsidRPr="00E35C13" w:rsidRDefault="000A10B7" w:rsidP="000A10B7">
      <w:pPr>
        <w:numPr>
          <w:ilvl w:val="1"/>
          <w:numId w:val="10"/>
        </w:numPr>
        <w:overflowPunct/>
        <w:autoSpaceDE/>
        <w:autoSpaceDN/>
        <w:adjustRightInd/>
        <w:spacing w:after="120" w:line="259" w:lineRule="auto"/>
        <w:jc w:val="both"/>
        <w:rPr>
          <w:color w:val="000000" w:themeColor="text1"/>
          <w:szCs w:val="24"/>
          <w:highlight w:val="green"/>
          <w:lang w:eastAsia="zh-CN"/>
        </w:rPr>
      </w:pPr>
      <w:r w:rsidRPr="00E35C13">
        <w:rPr>
          <w:color w:val="000000" w:themeColor="text1"/>
          <w:szCs w:val="24"/>
          <w:highlight w:val="green"/>
          <w:lang w:eastAsia="zh-CN"/>
        </w:rPr>
        <w:t>Option 2: (CATT, Ericsson, Nokia)</w:t>
      </w:r>
    </w:p>
    <w:p w14:paraId="61DB98EB" w14:textId="77777777" w:rsidR="000A10B7" w:rsidRPr="00E35C13" w:rsidRDefault="000A10B7" w:rsidP="000A10B7">
      <w:pPr>
        <w:numPr>
          <w:ilvl w:val="2"/>
          <w:numId w:val="10"/>
        </w:numPr>
        <w:overflowPunct/>
        <w:autoSpaceDE/>
        <w:autoSpaceDN/>
        <w:adjustRightInd/>
        <w:spacing w:after="120" w:line="259" w:lineRule="auto"/>
        <w:jc w:val="both"/>
        <w:rPr>
          <w:bCs/>
          <w:color w:val="000000" w:themeColor="text1"/>
          <w:highlight w:val="green"/>
          <w:lang w:eastAsia="ko-KR"/>
        </w:rPr>
      </w:pPr>
      <w:r w:rsidRPr="00E35C13">
        <w:rPr>
          <w:bCs/>
          <w:color w:val="000000" w:themeColor="text1"/>
          <w:highlight w:val="green"/>
          <w:lang w:eastAsia="ko-KR"/>
        </w:rPr>
        <w:t>T</w:t>
      </w:r>
      <w:r w:rsidRPr="00E35C13">
        <w:rPr>
          <w:bCs/>
          <w:color w:val="000000" w:themeColor="text1"/>
          <w:highlight w:val="green"/>
          <w:vertAlign w:val="subscript"/>
          <w:lang w:eastAsia="ko-KR"/>
        </w:rPr>
        <w:t>processing</w:t>
      </w:r>
      <w:r w:rsidRPr="00E35C13">
        <w:rPr>
          <w:bCs/>
          <w:color w:val="000000" w:themeColor="text1"/>
          <w:highlight w:val="green"/>
          <w:lang w:eastAsia="ko-KR"/>
        </w:rPr>
        <w:t xml:space="preserve"> applies independently for PCell and PSCell</w:t>
      </w:r>
    </w:p>
    <w:p w14:paraId="40864A56" w14:textId="77777777" w:rsidR="000A10B7" w:rsidRPr="00E35C13" w:rsidRDefault="000A10B7" w:rsidP="000A10B7">
      <w:pPr>
        <w:numPr>
          <w:ilvl w:val="2"/>
          <w:numId w:val="10"/>
        </w:numPr>
        <w:overflowPunct/>
        <w:autoSpaceDE/>
        <w:autoSpaceDN/>
        <w:adjustRightInd/>
        <w:spacing w:after="120" w:line="259" w:lineRule="auto"/>
        <w:jc w:val="both"/>
        <w:rPr>
          <w:bCs/>
          <w:color w:val="000000" w:themeColor="text1"/>
          <w:highlight w:val="green"/>
          <w:lang w:eastAsia="ko-KR"/>
        </w:rPr>
      </w:pPr>
      <w:r w:rsidRPr="00E35C13">
        <w:rPr>
          <w:bCs/>
          <w:color w:val="000000" w:themeColor="text1"/>
          <w:highlight w:val="green"/>
          <w:lang w:eastAsia="ko-KR"/>
        </w:rPr>
        <w:t xml:space="preserve">X = [10] ms additional margin is applied for </w:t>
      </w:r>
      <w:r w:rsidRPr="00E35C13">
        <w:rPr>
          <w:color w:val="000000" w:themeColor="text1"/>
          <w:szCs w:val="24"/>
          <w:highlight w:val="green"/>
          <w:lang w:eastAsia="zh-CN"/>
        </w:rPr>
        <w:t>PSCell addition/change</w:t>
      </w:r>
    </w:p>
    <w:p w14:paraId="7ADE8C59" w14:textId="77777777" w:rsidR="000A10B7" w:rsidRPr="00E35C13" w:rsidRDefault="000A10B7" w:rsidP="000A10B7">
      <w:pPr>
        <w:spacing w:line="252" w:lineRule="auto"/>
        <w:ind w:left="284" w:firstLine="284"/>
      </w:pPr>
      <w:r w:rsidRPr="00E35C13">
        <w:rPr>
          <w:highlight w:val="yellow"/>
        </w:rPr>
        <w:t>Session chair: come back in the 2</w:t>
      </w:r>
      <w:r w:rsidRPr="00E35C13">
        <w:rPr>
          <w:highlight w:val="yellow"/>
          <w:vertAlign w:val="superscript"/>
        </w:rPr>
        <w:t>nd</w:t>
      </w:r>
      <w:r w:rsidRPr="00E35C13">
        <w:rPr>
          <w:highlight w:val="yellow"/>
        </w:rPr>
        <w:t xml:space="preserve"> round</w:t>
      </w:r>
    </w:p>
    <w:p w14:paraId="46BB1AA2" w14:textId="77777777" w:rsidR="000A10B7" w:rsidRDefault="000A10B7" w:rsidP="000A10B7">
      <w:pPr>
        <w:spacing w:line="252" w:lineRule="auto"/>
        <w:rPr>
          <w:u w:val="single"/>
        </w:rPr>
      </w:pPr>
    </w:p>
    <w:p w14:paraId="12F98CB3" w14:textId="77777777" w:rsidR="000A10B7" w:rsidRPr="00C22C0F" w:rsidRDefault="000A10B7" w:rsidP="000A10B7">
      <w:pPr>
        <w:spacing w:line="252" w:lineRule="auto"/>
        <w:rPr>
          <w:u w:val="single"/>
        </w:rPr>
      </w:pPr>
      <w:r w:rsidRPr="00C22C0F">
        <w:rPr>
          <w:u w:val="single"/>
        </w:rPr>
        <w:t>Issue 2-2-3c-1: Applicability and value of extra margin Y ms for sequential processing</w:t>
      </w:r>
    </w:p>
    <w:p w14:paraId="0A976C53" w14:textId="77777777" w:rsidR="000A10B7" w:rsidRPr="006C50F9" w:rsidRDefault="000A10B7" w:rsidP="000A10B7">
      <w:pPr>
        <w:pStyle w:val="ListParagraph"/>
        <w:numPr>
          <w:ilvl w:val="0"/>
          <w:numId w:val="10"/>
        </w:numPr>
        <w:overflowPunct w:val="0"/>
        <w:autoSpaceDE w:val="0"/>
        <w:autoSpaceDN w:val="0"/>
        <w:adjustRightInd w:val="0"/>
        <w:spacing w:line="252" w:lineRule="auto"/>
        <w:ind w:left="644"/>
        <w:rPr>
          <w:bCs/>
        </w:rPr>
      </w:pPr>
      <w:r>
        <w:rPr>
          <w:bCs/>
        </w:rPr>
        <w:t>Previous a</w:t>
      </w:r>
      <w:r w:rsidRPr="006C50F9">
        <w:rPr>
          <w:bCs/>
        </w:rPr>
        <w:t>greement</w:t>
      </w:r>
    </w:p>
    <w:p w14:paraId="6E234F97" w14:textId="77777777" w:rsidR="000A10B7" w:rsidRPr="006C50F9" w:rsidRDefault="000A10B7" w:rsidP="000A10B7">
      <w:pPr>
        <w:pStyle w:val="ListParagraph"/>
        <w:numPr>
          <w:ilvl w:val="1"/>
          <w:numId w:val="10"/>
        </w:numPr>
        <w:overflowPunct w:val="0"/>
        <w:autoSpaceDE w:val="0"/>
        <w:autoSpaceDN w:val="0"/>
        <w:adjustRightInd w:val="0"/>
        <w:spacing w:line="252" w:lineRule="auto"/>
        <w:rPr>
          <w:bCs/>
        </w:rPr>
      </w:pPr>
      <w:r w:rsidRPr="006C50F9">
        <w:rPr>
          <w:bCs/>
        </w:rPr>
        <w:t>Introduce extra margin Y ms for sequential processing case comparing to parallel processing case for UE SW processing and RF warm-up for [PCell handover] and PSCell addition/change</w:t>
      </w:r>
    </w:p>
    <w:p w14:paraId="5BB150D6" w14:textId="77777777" w:rsidR="000A10B7" w:rsidRPr="006C50F9" w:rsidRDefault="000A10B7" w:rsidP="000A10B7">
      <w:pPr>
        <w:pStyle w:val="ListParagraph"/>
        <w:numPr>
          <w:ilvl w:val="2"/>
          <w:numId w:val="10"/>
        </w:numPr>
        <w:overflowPunct w:val="0"/>
        <w:autoSpaceDE w:val="0"/>
        <w:autoSpaceDN w:val="0"/>
        <w:adjustRightInd w:val="0"/>
        <w:spacing w:line="252" w:lineRule="auto"/>
        <w:rPr>
          <w:bCs/>
        </w:rPr>
      </w:pPr>
      <w:r w:rsidRPr="006C50F9">
        <w:rPr>
          <w:bCs/>
        </w:rPr>
        <w:t>Y = [10] ms</w:t>
      </w:r>
    </w:p>
    <w:p w14:paraId="3C76FAAF" w14:textId="77777777" w:rsidR="000A10B7" w:rsidRPr="006C50F9" w:rsidRDefault="000A10B7" w:rsidP="000A10B7">
      <w:pPr>
        <w:pStyle w:val="ListParagraph"/>
        <w:numPr>
          <w:ilvl w:val="2"/>
          <w:numId w:val="10"/>
        </w:numPr>
        <w:overflowPunct w:val="0"/>
        <w:autoSpaceDE w:val="0"/>
        <w:autoSpaceDN w:val="0"/>
        <w:adjustRightInd w:val="0"/>
        <w:spacing w:line="252" w:lineRule="auto"/>
        <w:rPr>
          <w:bCs/>
        </w:rPr>
      </w:pPr>
      <w:r w:rsidRPr="006C50F9">
        <w:rPr>
          <w:bCs/>
        </w:rPr>
        <w:t>Note: no extra interruption is required</w:t>
      </w:r>
    </w:p>
    <w:p w14:paraId="3B7BD65A"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18DB1F2D" w14:textId="77777777" w:rsidR="000A10B7" w:rsidRDefault="000A10B7" w:rsidP="000A10B7">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1: (Apple, Qualcomm, OPPO, Huawei, Xiaomi, MTK, Intel)</w:t>
      </w:r>
    </w:p>
    <w:p w14:paraId="2947CB14" w14:textId="77777777" w:rsidR="000A10B7" w:rsidRDefault="000A10B7" w:rsidP="000A10B7">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Introduce extra margin Y ms for sequential processing case comparing to parallel processing case for UE SW processing and RF warm-up for </w:t>
      </w:r>
      <w:r>
        <w:rPr>
          <w:bCs/>
          <w:color w:val="000000" w:themeColor="text1"/>
          <w:highlight w:val="yellow"/>
          <w:lang w:eastAsia="ko-KR"/>
        </w:rPr>
        <w:t>PCell handover</w:t>
      </w:r>
      <w:r>
        <w:rPr>
          <w:bCs/>
          <w:color w:val="000000" w:themeColor="text1"/>
          <w:lang w:eastAsia="ko-KR"/>
        </w:rPr>
        <w:t xml:space="preserve"> and PSCell addition/change</w:t>
      </w:r>
    </w:p>
    <w:p w14:paraId="42468DEA" w14:textId="77777777" w:rsidR="000A10B7" w:rsidRDefault="000A10B7" w:rsidP="000A10B7">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Y = </w:t>
      </w:r>
      <w:r>
        <w:rPr>
          <w:bCs/>
          <w:color w:val="000000" w:themeColor="text1"/>
          <w:highlight w:val="yellow"/>
          <w:lang w:eastAsia="ko-KR"/>
        </w:rPr>
        <w:t>10</w:t>
      </w:r>
      <w:r>
        <w:rPr>
          <w:bCs/>
          <w:color w:val="000000" w:themeColor="text1"/>
          <w:lang w:eastAsia="ko-KR"/>
        </w:rPr>
        <w:t xml:space="preserve"> ms</w:t>
      </w:r>
    </w:p>
    <w:p w14:paraId="27BF2712" w14:textId="77777777" w:rsidR="000A10B7" w:rsidRDefault="000A10B7" w:rsidP="000A10B7">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Note: no extra interruption is required</w:t>
      </w:r>
    </w:p>
    <w:p w14:paraId="6B4AA7F1" w14:textId="77777777" w:rsidR="000A10B7" w:rsidRDefault="000A10B7" w:rsidP="000A10B7">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2: (Ericsson)</w:t>
      </w:r>
    </w:p>
    <w:p w14:paraId="2A19B08E" w14:textId="77777777" w:rsidR="000A10B7" w:rsidRDefault="000A10B7" w:rsidP="000A10B7">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Introduce extra margin Y ms for sequential processing case comparing to parallel processing case for UE SW processing and RF warm-up for [PCell handover] and PSCell addition/change</w:t>
      </w:r>
    </w:p>
    <w:p w14:paraId="3696EF8F" w14:textId="77777777" w:rsidR="000A10B7" w:rsidRDefault="000A10B7" w:rsidP="000A10B7">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Y = </w:t>
      </w:r>
      <w:r>
        <w:rPr>
          <w:bCs/>
          <w:color w:val="000000" w:themeColor="text1"/>
          <w:highlight w:val="yellow"/>
          <w:lang w:eastAsia="ko-KR"/>
        </w:rPr>
        <w:t>5</w:t>
      </w:r>
      <w:r>
        <w:rPr>
          <w:bCs/>
          <w:color w:val="000000" w:themeColor="text1"/>
          <w:lang w:eastAsia="ko-KR"/>
        </w:rPr>
        <w:t xml:space="preserve"> ms</w:t>
      </w:r>
    </w:p>
    <w:p w14:paraId="57710EB9" w14:textId="77777777" w:rsidR="000A10B7" w:rsidRDefault="000A10B7" w:rsidP="000A10B7">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Note: no extra interruption is required</w:t>
      </w:r>
    </w:p>
    <w:p w14:paraId="274EBDE1" w14:textId="77777777" w:rsidR="000A10B7" w:rsidRDefault="000A10B7" w:rsidP="000A10B7">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3: (Nokia)</w:t>
      </w:r>
    </w:p>
    <w:p w14:paraId="12D71F15" w14:textId="77777777" w:rsidR="000A10B7" w:rsidRDefault="000A10B7" w:rsidP="000A10B7">
      <w:pPr>
        <w:numPr>
          <w:ilvl w:val="2"/>
          <w:numId w:val="10"/>
        </w:numPr>
        <w:overflowPunct/>
        <w:autoSpaceDE/>
        <w:autoSpaceDN/>
        <w:adjustRightInd/>
        <w:spacing w:after="120" w:line="259" w:lineRule="auto"/>
        <w:jc w:val="both"/>
        <w:rPr>
          <w:bCs/>
          <w:color w:val="000000" w:themeColor="text1"/>
          <w:lang w:eastAsia="ko-KR"/>
        </w:rPr>
      </w:pPr>
      <w:r>
        <w:t xml:space="preserve">Extra margin Y ms for UE RF adjustment in sequential processing compared to parallel processing is </w:t>
      </w:r>
      <w:r>
        <w:rPr>
          <w:highlight w:val="yellow"/>
        </w:rPr>
        <w:t>only applied for PSCell addition/change</w:t>
      </w:r>
      <w:r>
        <w:t xml:space="preserve"> in HO with PSCell requirements.</w:t>
      </w:r>
    </w:p>
    <w:p w14:paraId="61D020E6"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088B0135" w14:textId="77777777" w:rsidR="000A10B7" w:rsidRPr="008A09C1"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TBA</w:t>
      </w:r>
    </w:p>
    <w:p w14:paraId="57BA0613" w14:textId="77777777" w:rsidR="000A10B7" w:rsidRPr="006B6F1A"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6B6F1A">
        <w:rPr>
          <w:highlight w:val="green"/>
          <w:lang w:eastAsia="ja-JP"/>
        </w:rPr>
        <w:lastRenderedPageBreak/>
        <w:t>Agreements</w:t>
      </w:r>
    </w:p>
    <w:p w14:paraId="1687ED1B" w14:textId="77777777" w:rsidR="000A10B7" w:rsidRPr="006B6F1A" w:rsidRDefault="000A10B7" w:rsidP="000A10B7">
      <w:pPr>
        <w:numPr>
          <w:ilvl w:val="1"/>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Introduce extra margin Y ms for sequential processing case comparing to parallel processing case for UE SW processing and RF warm-up for [PCell handover] and PSCell addition/change</w:t>
      </w:r>
    </w:p>
    <w:p w14:paraId="779FF55A" w14:textId="77777777" w:rsidR="000A10B7" w:rsidRPr="006B6F1A" w:rsidRDefault="000A10B7" w:rsidP="000A10B7">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Y = 10 ms</w:t>
      </w:r>
    </w:p>
    <w:p w14:paraId="4E948803" w14:textId="77777777" w:rsidR="000A10B7" w:rsidRPr="006B6F1A" w:rsidRDefault="000A10B7" w:rsidP="000A10B7">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Note: no extra interruption is required</w:t>
      </w:r>
    </w:p>
    <w:p w14:paraId="3332C0EB" w14:textId="77777777" w:rsidR="000A10B7" w:rsidRPr="004143B4" w:rsidRDefault="000A10B7" w:rsidP="000A10B7">
      <w:pPr>
        <w:pStyle w:val="ListParagraph"/>
        <w:numPr>
          <w:ilvl w:val="0"/>
          <w:numId w:val="0"/>
        </w:numPr>
        <w:spacing w:line="252" w:lineRule="auto"/>
        <w:ind w:left="1364"/>
        <w:rPr>
          <w:lang w:eastAsia="ja-JP"/>
        </w:rPr>
      </w:pPr>
    </w:p>
    <w:p w14:paraId="3D1FCB71" w14:textId="77777777" w:rsidR="000A10B7" w:rsidRDefault="000A10B7" w:rsidP="000A10B7">
      <w:pPr>
        <w:spacing w:line="252" w:lineRule="auto"/>
        <w:rPr>
          <w:u w:val="single"/>
        </w:rPr>
      </w:pPr>
    </w:p>
    <w:p w14:paraId="07CC8040" w14:textId="77777777" w:rsidR="000A10B7" w:rsidRPr="00C22C0F" w:rsidRDefault="000A10B7" w:rsidP="000A10B7">
      <w:pPr>
        <w:spacing w:line="252" w:lineRule="auto"/>
        <w:rPr>
          <w:u w:val="single"/>
          <w:lang w:val="en-US"/>
        </w:rPr>
      </w:pPr>
      <w:r w:rsidRPr="00C22C0F">
        <w:rPr>
          <w:u w:val="single"/>
        </w:rPr>
        <w:t>Issue 2-2-3d: Processing timeline for NR SA to EN-DC</w:t>
      </w:r>
    </w:p>
    <w:p w14:paraId="4B60D4B1"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5CCC620A" w14:textId="77777777" w:rsidR="000A10B7" w:rsidRDefault="000A10B7" w:rsidP="000A10B7">
      <w:pPr>
        <w:numPr>
          <w:ilvl w:val="1"/>
          <w:numId w:val="10"/>
        </w:numPr>
        <w:overflowPunct/>
        <w:autoSpaceDE/>
        <w:autoSpaceDN/>
        <w:adjustRightInd/>
        <w:spacing w:after="120" w:line="259" w:lineRule="auto"/>
        <w:jc w:val="both"/>
        <w:rPr>
          <w:szCs w:val="24"/>
          <w:lang w:eastAsia="zh-CN"/>
        </w:rPr>
      </w:pPr>
      <w:r>
        <w:rPr>
          <w:szCs w:val="24"/>
          <w:lang w:eastAsia="zh-CN"/>
        </w:rPr>
        <w:t xml:space="preserve">Option 1a </w:t>
      </w:r>
      <w:r>
        <w:rPr>
          <w:color w:val="000000" w:themeColor="text1"/>
          <w:szCs w:val="24"/>
          <w:lang w:eastAsia="zh-CN"/>
        </w:rPr>
        <w:t>(Apple)</w:t>
      </w:r>
    </w:p>
    <w:p w14:paraId="27DA0E5F" w14:textId="77777777" w:rsidR="000A10B7" w:rsidRDefault="000A10B7" w:rsidP="000A10B7">
      <w:pPr>
        <w:numPr>
          <w:ilvl w:val="2"/>
          <w:numId w:val="10"/>
        </w:numPr>
        <w:overflowPunct/>
        <w:autoSpaceDE/>
        <w:autoSpaceDN/>
        <w:adjustRightInd/>
        <w:spacing w:after="120" w:line="259" w:lineRule="auto"/>
        <w:jc w:val="both"/>
        <w:rPr>
          <w:lang w:eastAsia="zh-CN"/>
        </w:rPr>
      </w:pPr>
      <w:r>
        <w:rPr>
          <w:lang w:eastAsia="zh-CN"/>
        </w:rPr>
        <w:t xml:space="preserve">if </w:t>
      </w:r>
      <w:r>
        <w:rPr>
          <w:rFonts w:hint="eastAsia"/>
        </w:rPr>
        <w:t>explicit SMTC configuration</w:t>
      </w:r>
      <w:r>
        <w:rPr>
          <w:lang w:eastAsia="zh-CN"/>
        </w:rPr>
        <w:t xml:space="preserve"> of target unknown PSCell</w:t>
      </w:r>
      <w:r>
        <w:rPr>
          <w:rFonts w:hint="eastAsia"/>
          <w:b/>
          <w:bCs/>
        </w:rPr>
        <w:t xml:space="preserve"> </w:t>
      </w:r>
      <w:r>
        <w:rPr>
          <w:rFonts w:hint="eastAsia"/>
        </w:rPr>
        <w:t>is present in</w:t>
      </w:r>
      <w:r>
        <w:rPr>
          <w:b/>
          <w:bCs/>
          <w:lang w:eastAsia="zh-CN"/>
        </w:rPr>
        <w:t xml:space="preserve"> </w:t>
      </w:r>
      <w:r>
        <w:rPr>
          <w:rFonts w:hint="eastAsia"/>
          <w:i/>
          <w:iCs/>
        </w:rPr>
        <w:t>RRCConnectionReconfiguratio</w:t>
      </w:r>
      <w:r>
        <w:rPr>
          <w:i/>
          <w:iCs/>
        </w:rPr>
        <w:t>n</w:t>
      </w:r>
      <w:r>
        <w:rPr>
          <w:lang w:eastAsia="zh-CN"/>
        </w:rPr>
        <w:t>, sequential processing is used.</w:t>
      </w:r>
    </w:p>
    <w:p w14:paraId="73662C33" w14:textId="77777777" w:rsidR="000A10B7" w:rsidRDefault="000A10B7" w:rsidP="000A10B7">
      <w:pPr>
        <w:numPr>
          <w:ilvl w:val="2"/>
          <w:numId w:val="10"/>
        </w:numPr>
        <w:overflowPunct/>
        <w:autoSpaceDE/>
        <w:autoSpaceDN/>
        <w:adjustRightInd/>
        <w:spacing w:after="120" w:line="259" w:lineRule="auto"/>
        <w:jc w:val="both"/>
        <w:rPr>
          <w:lang w:eastAsia="zh-CN"/>
        </w:rPr>
      </w:pPr>
      <w:r>
        <w:rPr>
          <w:lang w:eastAsia="zh-CN"/>
        </w:rPr>
        <w:t xml:space="preserve">Otherwise, if </w:t>
      </w:r>
      <w:r>
        <w:rPr>
          <w:rFonts w:hint="eastAsia"/>
        </w:rPr>
        <w:t>explicit SMTC configuration</w:t>
      </w:r>
      <w:r>
        <w:rPr>
          <w:lang w:eastAsia="zh-CN"/>
        </w:rPr>
        <w:t xml:space="preserve"> of target unknown PSCell</w:t>
      </w:r>
      <w:r>
        <w:rPr>
          <w:rFonts w:hint="eastAsia"/>
          <w:b/>
          <w:bCs/>
        </w:rPr>
        <w:t xml:space="preserve"> </w:t>
      </w:r>
      <w:r>
        <w:rPr>
          <w:rFonts w:hint="eastAsia"/>
        </w:rPr>
        <w:t xml:space="preserve">is </w:t>
      </w:r>
      <w:r>
        <w:t>absent</w:t>
      </w:r>
      <w:r>
        <w:rPr>
          <w:rFonts w:hint="eastAsia"/>
        </w:rPr>
        <w:t xml:space="preserve"> in</w:t>
      </w:r>
      <w:r>
        <w:rPr>
          <w:b/>
          <w:bCs/>
          <w:lang w:eastAsia="zh-CN"/>
        </w:rPr>
        <w:t xml:space="preserve"> </w:t>
      </w:r>
      <w:r>
        <w:rPr>
          <w:rFonts w:hint="eastAsia"/>
          <w:i/>
          <w:iCs/>
        </w:rPr>
        <w:t>RRCConnectionReconfiguratio</w:t>
      </w:r>
      <w:r>
        <w:rPr>
          <w:i/>
          <w:iCs/>
        </w:rPr>
        <w:t>n</w:t>
      </w:r>
      <w:r>
        <w:rPr>
          <w:lang w:eastAsia="zh-CN"/>
        </w:rPr>
        <w:t>, parallel processing is used.</w:t>
      </w:r>
    </w:p>
    <w:p w14:paraId="31BA8AA1" w14:textId="77777777" w:rsidR="000A10B7" w:rsidRDefault="000A10B7" w:rsidP="000A10B7">
      <w:pPr>
        <w:numPr>
          <w:ilvl w:val="2"/>
          <w:numId w:val="10"/>
        </w:numPr>
        <w:overflowPunct/>
        <w:autoSpaceDE/>
        <w:autoSpaceDN/>
        <w:adjustRightInd/>
        <w:spacing w:after="120" w:line="259" w:lineRule="auto"/>
        <w:jc w:val="both"/>
        <w:rPr>
          <w:lang w:eastAsia="zh-CN"/>
        </w:rPr>
      </w:pPr>
      <w:r>
        <w:rPr>
          <w:lang w:eastAsia="zh-CN"/>
        </w:rPr>
        <w:t>If source PCell has configured the UE with an MO which have the same SSB frequency and SCS as target PSCell, UE uses the SMTC in the configured MO, or</w:t>
      </w:r>
    </w:p>
    <w:p w14:paraId="5C64FDC1" w14:textId="77777777" w:rsidR="000A10B7" w:rsidRDefault="000A10B7" w:rsidP="000A10B7">
      <w:pPr>
        <w:numPr>
          <w:ilvl w:val="2"/>
          <w:numId w:val="10"/>
        </w:numPr>
        <w:overflowPunct/>
        <w:autoSpaceDE/>
        <w:autoSpaceDN/>
        <w:adjustRightInd/>
        <w:spacing w:after="120" w:line="259" w:lineRule="auto"/>
        <w:jc w:val="both"/>
        <w:rPr>
          <w:lang w:eastAsia="zh-CN"/>
        </w:rPr>
      </w:pPr>
      <w:r>
        <w:rPr>
          <w:lang w:eastAsia="zh-CN"/>
        </w:rPr>
        <w:t>If source PCell doesn’t configure the UE with MO which have the same SSB frequency and SCS as target PSCell, UE assumes 5ms as SSB periodicity for target PSCell.</w:t>
      </w:r>
    </w:p>
    <w:p w14:paraId="2967C8F4" w14:textId="77777777" w:rsidR="000A10B7" w:rsidRDefault="000A10B7" w:rsidP="000A10B7">
      <w:pPr>
        <w:numPr>
          <w:ilvl w:val="1"/>
          <w:numId w:val="10"/>
        </w:numPr>
        <w:overflowPunct/>
        <w:autoSpaceDE/>
        <w:autoSpaceDN/>
        <w:adjustRightInd/>
        <w:spacing w:after="120" w:line="259" w:lineRule="auto"/>
        <w:jc w:val="both"/>
        <w:rPr>
          <w:szCs w:val="24"/>
          <w:lang w:eastAsia="zh-CN"/>
        </w:rPr>
      </w:pPr>
      <w:r>
        <w:rPr>
          <w:szCs w:val="24"/>
          <w:lang w:eastAsia="zh-CN"/>
        </w:rPr>
        <w:t xml:space="preserve">Option 1b </w:t>
      </w:r>
      <w:r>
        <w:rPr>
          <w:color w:val="000000" w:themeColor="text1"/>
          <w:szCs w:val="24"/>
          <w:lang w:eastAsia="zh-CN"/>
        </w:rPr>
        <w:t>(MTK)</w:t>
      </w:r>
    </w:p>
    <w:p w14:paraId="0D950B71" w14:textId="77777777" w:rsidR="000A10B7" w:rsidRDefault="000A10B7" w:rsidP="000A10B7">
      <w:pPr>
        <w:numPr>
          <w:ilvl w:val="2"/>
          <w:numId w:val="10"/>
        </w:numPr>
        <w:overflowPunct/>
        <w:autoSpaceDE/>
        <w:autoSpaceDN/>
        <w:adjustRightInd/>
        <w:spacing w:after="120" w:line="259" w:lineRule="auto"/>
        <w:jc w:val="both"/>
        <w:rPr>
          <w:lang w:eastAsia="zh-CN"/>
        </w:rPr>
      </w:pPr>
      <w:r>
        <w:rPr>
          <w:lang w:eastAsia="zh-CN"/>
        </w:rPr>
        <w:t>Sequential processing, if the SMTC of the target PSCell is configured in HO command:</w:t>
      </w:r>
    </w:p>
    <w:p w14:paraId="29E49684" w14:textId="77777777" w:rsidR="000A10B7" w:rsidRDefault="000A10B7" w:rsidP="000A10B7">
      <w:pPr>
        <w:numPr>
          <w:ilvl w:val="2"/>
          <w:numId w:val="10"/>
        </w:numPr>
        <w:overflowPunct/>
        <w:autoSpaceDE/>
        <w:autoSpaceDN/>
        <w:adjustRightInd/>
        <w:spacing w:after="120" w:line="259" w:lineRule="auto"/>
        <w:jc w:val="both"/>
        <w:rPr>
          <w:lang w:eastAsia="zh-CN"/>
        </w:rPr>
      </w:pPr>
      <w:r>
        <w:rPr>
          <w:lang w:eastAsia="zh-CN"/>
        </w:rPr>
        <w:t>UE follows the timing reference of target E-UTRA PCell, where sequential processing should be performed to obtain the target PCell timing first.</w:t>
      </w:r>
    </w:p>
    <w:p w14:paraId="416EFCBA" w14:textId="77777777" w:rsidR="000A10B7" w:rsidRDefault="000A10B7" w:rsidP="000A10B7">
      <w:pPr>
        <w:numPr>
          <w:ilvl w:val="2"/>
          <w:numId w:val="10"/>
        </w:numPr>
        <w:overflowPunct/>
        <w:autoSpaceDE/>
        <w:autoSpaceDN/>
        <w:adjustRightInd/>
        <w:spacing w:after="120" w:line="259" w:lineRule="auto"/>
        <w:jc w:val="both"/>
        <w:rPr>
          <w:lang w:eastAsia="zh-CN"/>
        </w:rPr>
      </w:pPr>
      <w:r>
        <w:rPr>
          <w:lang w:eastAsia="zh-CN"/>
        </w:rPr>
        <w:t>Parallel processing, if the SMTC of the target PSCell is not configured in HO command:</w:t>
      </w:r>
    </w:p>
    <w:p w14:paraId="59E23CF1" w14:textId="77777777" w:rsidR="000A10B7" w:rsidRDefault="000A10B7" w:rsidP="000A10B7">
      <w:pPr>
        <w:numPr>
          <w:ilvl w:val="2"/>
          <w:numId w:val="10"/>
        </w:numPr>
        <w:overflowPunct/>
        <w:autoSpaceDE/>
        <w:autoSpaceDN/>
        <w:adjustRightInd/>
        <w:spacing w:after="120" w:line="259" w:lineRule="auto"/>
        <w:jc w:val="both"/>
        <w:rPr>
          <w:lang w:eastAsia="zh-CN"/>
        </w:rPr>
      </w:pPr>
      <w:r>
        <w:rPr>
          <w:lang w:eastAsia="zh-CN"/>
        </w:rPr>
        <w:t>If UE is configured with source PCell MO, UE follows the SMTC in this MO.</w:t>
      </w:r>
    </w:p>
    <w:p w14:paraId="5748CD6E" w14:textId="77777777" w:rsidR="000A10B7" w:rsidRDefault="000A10B7" w:rsidP="000A10B7">
      <w:pPr>
        <w:numPr>
          <w:ilvl w:val="2"/>
          <w:numId w:val="10"/>
        </w:numPr>
        <w:overflowPunct/>
        <w:autoSpaceDE/>
        <w:autoSpaceDN/>
        <w:adjustRightInd/>
        <w:spacing w:after="120" w:line="259" w:lineRule="auto"/>
        <w:jc w:val="both"/>
        <w:rPr>
          <w:lang w:eastAsia="zh-CN"/>
        </w:rPr>
      </w:pPr>
      <w:r>
        <w:rPr>
          <w:lang w:eastAsia="zh-CN"/>
        </w:rPr>
        <w:t>If UE is not configured with source PCell MO, UE assumes SSB has 5ms periodicity.</w:t>
      </w:r>
    </w:p>
    <w:p w14:paraId="1EFDD3AC" w14:textId="77777777" w:rsidR="000A10B7" w:rsidRDefault="000A10B7" w:rsidP="000A10B7">
      <w:pPr>
        <w:numPr>
          <w:ilvl w:val="1"/>
          <w:numId w:val="10"/>
        </w:numPr>
        <w:overflowPunct/>
        <w:autoSpaceDE/>
        <w:autoSpaceDN/>
        <w:adjustRightInd/>
        <w:spacing w:after="120" w:line="259" w:lineRule="auto"/>
        <w:jc w:val="both"/>
        <w:rPr>
          <w:szCs w:val="24"/>
          <w:lang w:eastAsia="zh-CN"/>
        </w:rPr>
      </w:pPr>
      <w:r>
        <w:rPr>
          <w:szCs w:val="24"/>
          <w:lang w:eastAsia="zh-CN"/>
        </w:rPr>
        <w:t xml:space="preserve">Option 1c </w:t>
      </w:r>
      <w:r>
        <w:rPr>
          <w:color w:val="000000" w:themeColor="text1"/>
          <w:szCs w:val="24"/>
          <w:lang w:eastAsia="zh-CN"/>
        </w:rPr>
        <w:t>(Qualcomm, OPPO)</w:t>
      </w:r>
    </w:p>
    <w:p w14:paraId="0AAE37BE" w14:textId="77777777" w:rsidR="000A10B7" w:rsidRDefault="000A10B7" w:rsidP="000A10B7">
      <w:pPr>
        <w:numPr>
          <w:ilvl w:val="2"/>
          <w:numId w:val="10"/>
        </w:numPr>
        <w:overflowPunct/>
        <w:autoSpaceDE/>
        <w:autoSpaceDN/>
        <w:adjustRightInd/>
        <w:spacing w:after="120" w:line="259" w:lineRule="auto"/>
        <w:jc w:val="both"/>
        <w:rPr>
          <w:lang w:eastAsia="zh-CN"/>
        </w:rPr>
      </w:pPr>
      <w:r>
        <w:rPr>
          <w:lang w:eastAsia="zh-CN"/>
        </w:rPr>
        <w:t>Sequential processing is applied when SMTC of target unknown PScell is provided by to UE in the container obtained from target E-UTRAN PCell. Otherwise, parallel processing can be applied.</w:t>
      </w:r>
    </w:p>
    <w:p w14:paraId="589D27B9" w14:textId="77777777" w:rsidR="000A10B7" w:rsidRDefault="000A10B7" w:rsidP="000A10B7">
      <w:pPr>
        <w:numPr>
          <w:ilvl w:val="1"/>
          <w:numId w:val="10"/>
        </w:numPr>
        <w:overflowPunct/>
        <w:autoSpaceDE/>
        <w:autoSpaceDN/>
        <w:adjustRightInd/>
        <w:spacing w:after="120" w:line="259" w:lineRule="auto"/>
        <w:jc w:val="both"/>
        <w:rPr>
          <w:szCs w:val="24"/>
          <w:lang w:eastAsia="zh-CN"/>
        </w:rPr>
      </w:pPr>
      <w:r>
        <w:rPr>
          <w:szCs w:val="24"/>
          <w:lang w:eastAsia="zh-CN"/>
        </w:rPr>
        <w:t xml:space="preserve">Option 1d </w:t>
      </w:r>
      <w:r>
        <w:rPr>
          <w:color w:val="000000" w:themeColor="text1"/>
          <w:szCs w:val="24"/>
          <w:lang w:eastAsia="zh-CN"/>
        </w:rPr>
        <w:t>(CATT)</w:t>
      </w:r>
    </w:p>
    <w:p w14:paraId="2009CAC9" w14:textId="77777777" w:rsidR="000A10B7" w:rsidRDefault="000A10B7" w:rsidP="000A10B7">
      <w:pPr>
        <w:numPr>
          <w:ilvl w:val="2"/>
          <w:numId w:val="10"/>
        </w:numPr>
        <w:overflowPunct/>
        <w:autoSpaceDE/>
        <w:autoSpaceDN/>
        <w:adjustRightInd/>
        <w:spacing w:after="120" w:line="259" w:lineRule="auto"/>
        <w:jc w:val="both"/>
        <w:rPr>
          <w:lang w:eastAsia="zh-CN"/>
        </w:rPr>
      </w:pPr>
      <w:r>
        <w:rPr>
          <w:rFonts w:hint="eastAsia"/>
          <w:lang w:eastAsia="zh-CN"/>
        </w:rPr>
        <w:t xml:space="preserve">Sequential processing will be applied for HO with PSCell </w:t>
      </w:r>
      <w:r>
        <w:rPr>
          <w:lang w:eastAsia="zh-CN"/>
        </w:rPr>
        <w:t xml:space="preserve">if explicit SMTC configuration is present in </w:t>
      </w:r>
      <w:r>
        <w:rPr>
          <w:i/>
          <w:iCs/>
          <w:lang w:eastAsia="zh-CN"/>
        </w:rPr>
        <w:t>RRCConnectionReconfiguration</w:t>
      </w:r>
      <w:r>
        <w:rPr>
          <w:rFonts w:hint="eastAsia"/>
          <w:lang w:eastAsia="zh-CN"/>
        </w:rPr>
        <w:t xml:space="preserve">, and UE applies </w:t>
      </w:r>
      <w:r>
        <w:rPr>
          <w:lang w:eastAsia="zh-CN"/>
        </w:rPr>
        <w:t>PSCell SMTC configuration based on the timing reference of target EUTRA PCell</w:t>
      </w:r>
      <w:r>
        <w:rPr>
          <w:rFonts w:hint="eastAsia"/>
          <w:lang w:eastAsia="zh-CN"/>
        </w:rPr>
        <w:t>. Otherwise, parallel processing case of HO with PSCell will be applied.</w:t>
      </w:r>
    </w:p>
    <w:p w14:paraId="32B54E0C" w14:textId="77777777" w:rsidR="000A10B7" w:rsidRDefault="000A10B7" w:rsidP="000A10B7">
      <w:pPr>
        <w:numPr>
          <w:ilvl w:val="1"/>
          <w:numId w:val="10"/>
        </w:numPr>
        <w:overflowPunct/>
        <w:autoSpaceDE/>
        <w:autoSpaceDN/>
        <w:adjustRightInd/>
        <w:spacing w:after="120" w:line="259" w:lineRule="auto"/>
        <w:jc w:val="both"/>
        <w:rPr>
          <w:szCs w:val="24"/>
          <w:lang w:eastAsia="zh-CN"/>
        </w:rPr>
      </w:pPr>
      <w:r>
        <w:rPr>
          <w:szCs w:val="24"/>
          <w:lang w:eastAsia="zh-CN"/>
        </w:rPr>
        <w:t xml:space="preserve">Option 1e </w:t>
      </w:r>
      <w:r>
        <w:rPr>
          <w:color w:val="000000" w:themeColor="text1"/>
          <w:szCs w:val="24"/>
          <w:lang w:eastAsia="zh-CN"/>
        </w:rPr>
        <w:t>(Ericsson)</w:t>
      </w:r>
    </w:p>
    <w:p w14:paraId="707FF1B5" w14:textId="77777777" w:rsidR="000A10B7" w:rsidRDefault="000A10B7" w:rsidP="000A10B7">
      <w:pPr>
        <w:numPr>
          <w:ilvl w:val="2"/>
          <w:numId w:val="10"/>
        </w:numPr>
        <w:overflowPunct/>
        <w:autoSpaceDE/>
        <w:autoSpaceDN/>
        <w:adjustRightInd/>
        <w:spacing w:after="120" w:line="259" w:lineRule="auto"/>
        <w:jc w:val="both"/>
        <w:rPr>
          <w:lang w:eastAsia="zh-CN"/>
        </w:rPr>
      </w:pPr>
      <w:r>
        <w:rPr>
          <w:lang w:eastAsia="zh-CN"/>
        </w:rPr>
        <w:t xml:space="preserve">If explicit SMTC for PSCell is configured in </w:t>
      </w:r>
      <w:r>
        <w:rPr>
          <w:rFonts w:hint="eastAsia"/>
          <w:i/>
          <w:iCs/>
          <w:lang w:eastAsia="zh-CN"/>
        </w:rPr>
        <w:t>RRCConnectionReconfiguratio</w:t>
      </w:r>
      <w:r>
        <w:rPr>
          <w:i/>
          <w:iCs/>
          <w:lang w:eastAsia="zh-CN"/>
        </w:rPr>
        <w:t>n,</w:t>
      </w:r>
      <w:r>
        <w:rPr>
          <w:lang w:eastAsia="zh-CN"/>
        </w:rPr>
        <w:t xml:space="preserve"> HO with PSCell requirements are to be defined assuming sequential operation for cell search and timing acquisition. In other cases, requirements can be defined assuming parallel processing. </w:t>
      </w:r>
    </w:p>
    <w:p w14:paraId="7768944D" w14:textId="77777777" w:rsidR="000A10B7" w:rsidRDefault="000A10B7" w:rsidP="000A10B7">
      <w:pPr>
        <w:numPr>
          <w:ilvl w:val="1"/>
          <w:numId w:val="10"/>
        </w:numPr>
        <w:overflowPunct/>
        <w:autoSpaceDE/>
        <w:autoSpaceDN/>
        <w:adjustRightInd/>
        <w:spacing w:after="120" w:line="259" w:lineRule="auto"/>
        <w:jc w:val="both"/>
        <w:rPr>
          <w:szCs w:val="24"/>
          <w:lang w:eastAsia="zh-CN"/>
        </w:rPr>
      </w:pPr>
      <w:r>
        <w:rPr>
          <w:szCs w:val="24"/>
          <w:lang w:eastAsia="zh-CN"/>
        </w:rPr>
        <w:t xml:space="preserve">Option 1f </w:t>
      </w:r>
      <w:r>
        <w:rPr>
          <w:color w:val="000000" w:themeColor="text1"/>
          <w:szCs w:val="24"/>
          <w:lang w:eastAsia="zh-CN"/>
        </w:rPr>
        <w:t>(Xiaomi)</w:t>
      </w:r>
    </w:p>
    <w:p w14:paraId="020E4F61" w14:textId="77777777" w:rsidR="000A10B7" w:rsidRDefault="000A10B7" w:rsidP="000A10B7">
      <w:pPr>
        <w:numPr>
          <w:ilvl w:val="2"/>
          <w:numId w:val="10"/>
        </w:numPr>
        <w:overflowPunct/>
        <w:autoSpaceDE/>
        <w:autoSpaceDN/>
        <w:adjustRightInd/>
        <w:spacing w:after="120" w:line="259" w:lineRule="auto"/>
        <w:jc w:val="both"/>
        <w:rPr>
          <w:lang w:eastAsia="zh-CN"/>
        </w:rPr>
      </w:pPr>
      <w:r>
        <w:rPr>
          <w:rFonts w:hint="eastAsia"/>
          <w:lang w:eastAsia="zh-CN"/>
        </w:rPr>
        <w:t xml:space="preserve">Sequential processing will be applied for HO with PSCell </w:t>
      </w:r>
      <w:r>
        <w:rPr>
          <w:lang w:eastAsia="zh-CN"/>
        </w:rPr>
        <w:t xml:space="preserve">if explicit SMTC configuration is present in </w:t>
      </w:r>
      <w:r>
        <w:rPr>
          <w:i/>
          <w:iCs/>
          <w:lang w:eastAsia="zh-CN"/>
        </w:rPr>
        <w:t>RRCConnectionReconfiguration</w:t>
      </w:r>
      <w:r>
        <w:rPr>
          <w:rFonts w:hint="eastAsia"/>
          <w:lang w:eastAsia="zh-CN"/>
        </w:rPr>
        <w:t xml:space="preserve">, and UE applies </w:t>
      </w:r>
      <w:r>
        <w:rPr>
          <w:lang w:eastAsia="zh-CN"/>
        </w:rPr>
        <w:t>PSCell SMTC configuration based on the timing reference of target EUTRA PCell</w:t>
      </w:r>
      <w:r>
        <w:rPr>
          <w:rFonts w:hint="eastAsia"/>
          <w:lang w:eastAsia="zh-CN"/>
        </w:rPr>
        <w:t>. Otherwise, parallel processing case of HO with PSCell will be applied.</w:t>
      </w:r>
    </w:p>
    <w:p w14:paraId="7A07E406" w14:textId="77777777" w:rsidR="000A10B7" w:rsidRDefault="000A10B7" w:rsidP="000A10B7">
      <w:pPr>
        <w:numPr>
          <w:ilvl w:val="2"/>
          <w:numId w:val="10"/>
        </w:numPr>
        <w:overflowPunct/>
        <w:autoSpaceDE/>
        <w:autoSpaceDN/>
        <w:adjustRightInd/>
        <w:spacing w:after="120" w:line="259" w:lineRule="auto"/>
        <w:jc w:val="both"/>
        <w:rPr>
          <w:lang w:eastAsia="zh-CN"/>
        </w:rPr>
      </w:pPr>
      <w:r>
        <w:rPr>
          <w:lang w:eastAsia="zh-CN"/>
        </w:rPr>
        <w:lastRenderedPageBreak/>
        <w:t xml:space="preserve">If the SMTC of the target PSCell is configured in </w:t>
      </w:r>
      <w:r>
        <w:rPr>
          <w:i/>
          <w:iCs/>
          <w:lang w:eastAsia="zh-CN"/>
        </w:rPr>
        <w:t>RRCConnectionReconfiguration</w:t>
      </w:r>
      <w:r>
        <w:rPr>
          <w:lang w:eastAsia="zh-CN"/>
        </w:rPr>
        <w:t>, UE applies the PSCell SMTC configuration based on the timing reference of target EUTRA PCell and sequential processing is assumed.</w:t>
      </w:r>
    </w:p>
    <w:p w14:paraId="1BC3A555" w14:textId="77777777" w:rsidR="000A10B7" w:rsidRDefault="000A10B7" w:rsidP="000A10B7">
      <w:pPr>
        <w:numPr>
          <w:ilvl w:val="2"/>
          <w:numId w:val="10"/>
        </w:numPr>
        <w:overflowPunct/>
        <w:autoSpaceDE/>
        <w:autoSpaceDN/>
        <w:adjustRightInd/>
        <w:spacing w:after="120" w:line="259" w:lineRule="auto"/>
        <w:jc w:val="both"/>
        <w:rPr>
          <w:lang w:eastAsia="zh-CN"/>
        </w:rPr>
      </w:pPr>
      <w:r>
        <w:rPr>
          <w:lang w:eastAsia="zh-CN"/>
        </w:rPr>
        <w:t xml:space="preserve">If the SMTC of the target PSCell is not configured in </w:t>
      </w:r>
      <w:r>
        <w:rPr>
          <w:i/>
          <w:iCs/>
          <w:lang w:eastAsia="zh-CN"/>
        </w:rPr>
        <w:t>RRCConnectionReconfiguration</w:t>
      </w:r>
      <w:r>
        <w:rPr>
          <w:lang w:eastAsia="zh-CN"/>
        </w:rPr>
        <w:t>,</w:t>
      </w:r>
    </w:p>
    <w:p w14:paraId="3BAA6EB1" w14:textId="77777777" w:rsidR="000A10B7" w:rsidRDefault="000A10B7" w:rsidP="000A10B7">
      <w:pPr>
        <w:pStyle w:val="ListParagraph"/>
        <w:numPr>
          <w:ilvl w:val="2"/>
          <w:numId w:val="10"/>
        </w:numPr>
        <w:overflowPunct w:val="0"/>
        <w:autoSpaceDE w:val="0"/>
        <w:autoSpaceDN w:val="0"/>
        <w:adjustRightInd w:val="0"/>
        <w:spacing w:before="240" w:after="240" w:line="259" w:lineRule="auto"/>
        <w:contextualSpacing/>
        <w:rPr>
          <w:bCs/>
        </w:rPr>
      </w:pPr>
      <w:r>
        <w:rPr>
          <w:bCs/>
        </w:rPr>
        <w:t xml:space="preserve">If either source PCell or source PSCell has configured the UE with an MO which have the same SSB frequency and SCS as target PSCell, </w:t>
      </w:r>
    </w:p>
    <w:p w14:paraId="14655AB7" w14:textId="77777777" w:rsidR="000A10B7" w:rsidRDefault="000A10B7" w:rsidP="000A10B7">
      <w:pPr>
        <w:pStyle w:val="ListParagraph"/>
        <w:numPr>
          <w:ilvl w:val="3"/>
          <w:numId w:val="10"/>
        </w:numPr>
        <w:overflowPunct w:val="0"/>
        <w:autoSpaceDE w:val="0"/>
        <w:autoSpaceDN w:val="0"/>
        <w:adjustRightInd w:val="0"/>
        <w:spacing w:before="240" w:after="240" w:line="259" w:lineRule="auto"/>
        <w:contextualSpacing/>
        <w:rPr>
          <w:bCs/>
        </w:rPr>
      </w:pPr>
      <w:r>
        <w:rPr>
          <w:bCs/>
        </w:rPr>
        <w:t>UE uses the SMTC in the configured MO and parallel processing is assumed.</w:t>
      </w:r>
    </w:p>
    <w:p w14:paraId="0F55CCDD" w14:textId="77777777" w:rsidR="000A10B7" w:rsidRDefault="000A10B7" w:rsidP="000A10B7">
      <w:pPr>
        <w:pStyle w:val="ListParagraph"/>
        <w:numPr>
          <w:ilvl w:val="2"/>
          <w:numId w:val="10"/>
        </w:numPr>
        <w:overflowPunct w:val="0"/>
        <w:autoSpaceDE w:val="0"/>
        <w:autoSpaceDN w:val="0"/>
        <w:adjustRightInd w:val="0"/>
        <w:spacing w:before="240" w:after="240" w:line="259" w:lineRule="auto"/>
        <w:contextualSpacing/>
        <w:rPr>
          <w:bCs/>
        </w:rPr>
      </w:pPr>
      <w:r>
        <w:rPr>
          <w:bCs/>
        </w:rPr>
        <w:t xml:space="preserve">If both source PCell and source PSCell have configured the UE with MOs which have the same SSB frequency and SCS as target PSCell, </w:t>
      </w:r>
    </w:p>
    <w:p w14:paraId="69A0FE78" w14:textId="77777777" w:rsidR="000A10B7" w:rsidRDefault="000A10B7" w:rsidP="000A10B7">
      <w:pPr>
        <w:pStyle w:val="ListParagraph"/>
        <w:numPr>
          <w:ilvl w:val="3"/>
          <w:numId w:val="10"/>
        </w:numPr>
        <w:overflowPunct w:val="0"/>
        <w:autoSpaceDE w:val="0"/>
        <w:autoSpaceDN w:val="0"/>
        <w:adjustRightInd w:val="0"/>
        <w:spacing w:before="240" w:after="240" w:line="259" w:lineRule="auto"/>
        <w:contextualSpacing/>
        <w:rPr>
          <w:bCs/>
        </w:rPr>
      </w:pPr>
      <w:r>
        <w:rPr>
          <w:bCs/>
        </w:rPr>
        <w:t>it is up to UE implementation which SMTC in the MOs are used and parallel processing is assumed.</w:t>
      </w:r>
    </w:p>
    <w:p w14:paraId="604F26AC" w14:textId="77777777" w:rsidR="000A10B7" w:rsidRDefault="000A10B7" w:rsidP="000A10B7">
      <w:pPr>
        <w:pStyle w:val="ListParagraph"/>
        <w:numPr>
          <w:ilvl w:val="2"/>
          <w:numId w:val="10"/>
        </w:numPr>
        <w:overflowPunct w:val="0"/>
        <w:autoSpaceDE w:val="0"/>
        <w:autoSpaceDN w:val="0"/>
        <w:adjustRightInd w:val="0"/>
        <w:spacing w:before="240" w:after="240" w:line="259" w:lineRule="auto"/>
        <w:contextualSpacing/>
        <w:rPr>
          <w:bCs/>
        </w:rPr>
      </w:pPr>
      <w:r>
        <w:rPr>
          <w:bCs/>
        </w:rPr>
        <w:t xml:space="preserve">If neither source PCell nor source PSCell has configured the UE with MO which have the same SSB frequency and SCS as target PSCell, </w:t>
      </w:r>
    </w:p>
    <w:p w14:paraId="578B6F99" w14:textId="77777777" w:rsidR="000A10B7" w:rsidRDefault="000A10B7" w:rsidP="000A10B7">
      <w:pPr>
        <w:numPr>
          <w:ilvl w:val="3"/>
          <w:numId w:val="10"/>
        </w:numPr>
        <w:overflowPunct/>
        <w:autoSpaceDE/>
        <w:autoSpaceDN/>
        <w:adjustRightInd/>
        <w:spacing w:after="120" w:line="259" w:lineRule="auto"/>
        <w:jc w:val="both"/>
        <w:rPr>
          <w:bCs/>
          <w:lang w:eastAsia="zh-CN"/>
        </w:rPr>
      </w:pPr>
      <w:r>
        <w:rPr>
          <w:bCs/>
          <w:lang w:eastAsia="zh-CN"/>
        </w:rPr>
        <w:t>UE assumes 5ms as SSB periodicity for target PSCell and parallel processing is assumed.</w:t>
      </w:r>
    </w:p>
    <w:p w14:paraId="1B4515A1" w14:textId="77777777" w:rsidR="000A10B7" w:rsidRDefault="000A10B7" w:rsidP="000A10B7">
      <w:pPr>
        <w:numPr>
          <w:ilvl w:val="1"/>
          <w:numId w:val="10"/>
        </w:numPr>
        <w:overflowPunct/>
        <w:autoSpaceDE/>
        <w:autoSpaceDN/>
        <w:adjustRightInd/>
        <w:spacing w:after="120" w:line="259" w:lineRule="auto"/>
        <w:jc w:val="both"/>
        <w:rPr>
          <w:szCs w:val="24"/>
          <w:lang w:eastAsia="zh-CN"/>
        </w:rPr>
      </w:pPr>
      <w:r>
        <w:rPr>
          <w:szCs w:val="24"/>
          <w:lang w:eastAsia="zh-CN"/>
        </w:rPr>
        <w:t xml:space="preserve">Option 1g </w:t>
      </w:r>
      <w:r>
        <w:rPr>
          <w:color w:val="000000" w:themeColor="text1"/>
          <w:szCs w:val="24"/>
          <w:lang w:eastAsia="zh-CN"/>
        </w:rPr>
        <w:t>(vivo)</w:t>
      </w:r>
    </w:p>
    <w:p w14:paraId="445B7B2F" w14:textId="77777777" w:rsidR="000A10B7" w:rsidRDefault="000A10B7" w:rsidP="000A10B7">
      <w:pPr>
        <w:numPr>
          <w:ilvl w:val="2"/>
          <w:numId w:val="10"/>
        </w:numPr>
        <w:overflowPunct/>
        <w:autoSpaceDE/>
        <w:autoSpaceDN/>
        <w:adjustRightInd/>
        <w:spacing w:after="120" w:line="259" w:lineRule="auto"/>
        <w:jc w:val="both"/>
        <w:rPr>
          <w:lang w:eastAsia="zh-CN"/>
        </w:rPr>
      </w:pPr>
      <w:r>
        <w:rPr>
          <w:lang w:eastAsia="zh-CN"/>
        </w:rPr>
        <w:t>sequential processing for the case when SMTC of target unknown PSCell is provided to UE in the container obtained from target E-UTRAN PCell, and</w:t>
      </w:r>
    </w:p>
    <w:p w14:paraId="04918EAC" w14:textId="77777777" w:rsidR="000A10B7" w:rsidRDefault="000A10B7" w:rsidP="000A10B7">
      <w:pPr>
        <w:numPr>
          <w:ilvl w:val="2"/>
          <w:numId w:val="10"/>
        </w:numPr>
        <w:overflowPunct/>
        <w:autoSpaceDE/>
        <w:autoSpaceDN/>
        <w:adjustRightInd/>
        <w:spacing w:after="120" w:line="259" w:lineRule="auto"/>
        <w:jc w:val="both"/>
        <w:rPr>
          <w:lang w:eastAsia="zh-CN"/>
        </w:rPr>
      </w:pPr>
      <w:r>
        <w:rPr>
          <w:lang w:eastAsia="zh-CN"/>
        </w:rPr>
        <w:t>parallel processing for the case when target PSCell is known, and</w:t>
      </w:r>
    </w:p>
    <w:p w14:paraId="5F1B12BB" w14:textId="77777777" w:rsidR="000A10B7" w:rsidRDefault="000A10B7" w:rsidP="000A10B7">
      <w:pPr>
        <w:numPr>
          <w:ilvl w:val="2"/>
          <w:numId w:val="10"/>
        </w:numPr>
        <w:overflowPunct/>
        <w:autoSpaceDE/>
        <w:autoSpaceDN/>
        <w:adjustRightInd/>
        <w:spacing w:after="120" w:line="259" w:lineRule="auto"/>
        <w:jc w:val="both"/>
        <w:rPr>
          <w:lang w:eastAsia="zh-CN"/>
        </w:rPr>
      </w:pPr>
      <w:r>
        <w:rPr>
          <w:lang w:eastAsia="zh-CN"/>
        </w:rPr>
        <w:t>parallel processing for the case when SMTC of target unknown PSCell is obtained by UE from the MOs of source PCell</w:t>
      </w:r>
    </w:p>
    <w:p w14:paraId="2CAA7D41" w14:textId="77777777" w:rsidR="000A10B7" w:rsidRDefault="000A10B7" w:rsidP="000A10B7">
      <w:pPr>
        <w:numPr>
          <w:ilvl w:val="2"/>
          <w:numId w:val="10"/>
        </w:numPr>
        <w:overflowPunct/>
        <w:autoSpaceDE/>
        <w:autoSpaceDN/>
        <w:adjustRightInd/>
        <w:spacing w:after="120" w:line="259" w:lineRule="auto"/>
        <w:jc w:val="both"/>
        <w:rPr>
          <w:lang w:eastAsia="zh-CN"/>
        </w:rPr>
      </w:pPr>
      <w:r>
        <w:rPr>
          <w:lang w:eastAsia="zh-CN"/>
        </w:rPr>
        <w:t xml:space="preserve">If UE assumes 5ms SSB periodicity for the target PSCell by default, parallel processing is assumed. </w:t>
      </w:r>
    </w:p>
    <w:p w14:paraId="239400FB" w14:textId="77777777" w:rsidR="000A10B7" w:rsidRDefault="000A10B7" w:rsidP="000A10B7">
      <w:pPr>
        <w:numPr>
          <w:ilvl w:val="2"/>
          <w:numId w:val="10"/>
        </w:numPr>
        <w:overflowPunct/>
        <w:autoSpaceDE/>
        <w:autoSpaceDN/>
        <w:adjustRightInd/>
        <w:spacing w:after="120" w:line="259" w:lineRule="auto"/>
        <w:jc w:val="both"/>
        <w:rPr>
          <w:lang w:eastAsia="zh-CN"/>
        </w:rPr>
      </w:pPr>
      <w:r>
        <w:rPr>
          <w:lang w:eastAsia="zh-CN"/>
        </w:rPr>
        <w:t>RAN4 may further discuss whether to allow larger X in T</w:t>
      </w:r>
      <w:r>
        <w:rPr>
          <w:vertAlign w:val="subscript"/>
          <w:lang w:eastAsia="zh-CN"/>
        </w:rPr>
        <w:t xml:space="preserve">processing </w:t>
      </w:r>
      <w:r>
        <w:rPr>
          <w:lang w:eastAsia="zh-CN"/>
        </w:rPr>
        <w:t>if the SSB periodicity for either PCell HO or PSCell change is not more than 5</w:t>
      </w:r>
      <w:r>
        <w:rPr>
          <w:rFonts w:hint="eastAsia"/>
          <w:lang w:eastAsia="zh-CN"/>
        </w:rPr>
        <w:t>ms</w:t>
      </w:r>
      <w:r>
        <w:rPr>
          <w:lang w:eastAsia="zh-CN"/>
        </w:rPr>
        <w:t>.</w:t>
      </w:r>
    </w:p>
    <w:p w14:paraId="7FF652E7" w14:textId="77777777" w:rsidR="000A10B7" w:rsidRDefault="000A10B7" w:rsidP="000A10B7">
      <w:pPr>
        <w:numPr>
          <w:ilvl w:val="1"/>
          <w:numId w:val="10"/>
        </w:numPr>
        <w:overflowPunct/>
        <w:autoSpaceDE/>
        <w:autoSpaceDN/>
        <w:adjustRightInd/>
        <w:spacing w:after="120" w:line="259" w:lineRule="auto"/>
        <w:jc w:val="both"/>
        <w:rPr>
          <w:szCs w:val="24"/>
          <w:lang w:eastAsia="zh-CN"/>
        </w:rPr>
      </w:pPr>
      <w:r>
        <w:rPr>
          <w:szCs w:val="24"/>
          <w:lang w:eastAsia="zh-CN"/>
        </w:rPr>
        <w:t xml:space="preserve">Option 2 </w:t>
      </w:r>
      <w:r>
        <w:rPr>
          <w:color w:val="000000" w:themeColor="text1"/>
          <w:szCs w:val="24"/>
          <w:lang w:eastAsia="zh-CN"/>
        </w:rPr>
        <w:t>(Nokia)</w:t>
      </w:r>
    </w:p>
    <w:p w14:paraId="27D77130" w14:textId="77777777" w:rsidR="000A10B7" w:rsidRDefault="000A10B7" w:rsidP="000A10B7">
      <w:pPr>
        <w:numPr>
          <w:ilvl w:val="2"/>
          <w:numId w:val="10"/>
        </w:numPr>
        <w:overflowPunct/>
        <w:autoSpaceDE/>
        <w:autoSpaceDN/>
        <w:adjustRightInd/>
        <w:spacing w:after="120" w:line="259" w:lineRule="auto"/>
        <w:jc w:val="both"/>
        <w:rPr>
          <w:lang w:eastAsia="zh-CN"/>
        </w:rPr>
      </w:pPr>
      <w:r>
        <w:rPr>
          <w:lang w:eastAsia="zh-CN"/>
        </w:rPr>
        <w:t xml:space="preserve">In HO with PSCell for NR-SA to EN-DC, parallel processing delay requirements which will reuse legacy HO and PSCell addition will fulfill the delay in this specific case when SMTC of target unknown PSCell is configured by source NR PCell in </w:t>
      </w:r>
      <w:r>
        <w:rPr>
          <w:i/>
          <w:iCs/>
          <w:lang w:eastAsia="zh-CN"/>
        </w:rPr>
        <w:t>RRCConnectionReconfiguration</w:t>
      </w:r>
      <w:r>
        <w:rPr>
          <w:lang w:eastAsia="zh-CN"/>
        </w:rPr>
        <w:t xml:space="preserve"> of </w:t>
      </w:r>
      <w:r>
        <w:rPr>
          <w:i/>
          <w:iCs/>
          <w:lang w:eastAsia="zh-CN"/>
        </w:rPr>
        <w:t>targetRAT-MessageContainer</w:t>
      </w:r>
      <w:r>
        <w:rPr>
          <w:lang w:eastAsia="zh-CN"/>
        </w:rPr>
        <w:t>.</w:t>
      </w:r>
    </w:p>
    <w:p w14:paraId="0F1E0F4A"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Pr>
          <w:lang w:eastAsia="ja-JP"/>
        </w:rPr>
        <w:t>Recommended WF</w:t>
      </w:r>
    </w:p>
    <w:p w14:paraId="0F3D3CFD" w14:textId="77777777" w:rsidR="000A10B7" w:rsidRPr="00FB284C" w:rsidRDefault="000A10B7" w:rsidP="000A10B7">
      <w:pPr>
        <w:numPr>
          <w:ilvl w:val="1"/>
          <w:numId w:val="10"/>
        </w:numPr>
        <w:overflowPunct/>
        <w:autoSpaceDE/>
        <w:autoSpaceDN/>
        <w:adjustRightInd/>
        <w:spacing w:after="120" w:line="259" w:lineRule="auto"/>
        <w:jc w:val="both"/>
        <w:rPr>
          <w:szCs w:val="24"/>
          <w:lang w:eastAsia="zh-CN"/>
        </w:rPr>
      </w:pPr>
      <w:r w:rsidRPr="00FB284C">
        <w:rPr>
          <w:szCs w:val="24"/>
          <w:lang w:eastAsia="zh-CN"/>
        </w:rPr>
        <w:t xml:space="preserve">If explicit SMTC of target unknown PSCell is configured by source NR PCell in </w:t>
      </w:r>
      <w:r w:rsidRPr="00FB284C">
        <w:rPr>
          <w:i/>
          <w:iCs/>
          <w:szCs w:val="24"/>
          <w:lang w:eastAsia="zh-CN"/>
        </w:rPr>
        <w:t>RRCConnectionReconfiguration</w:t>
      </w:r>
      <w:r w:rsidRPr="00FB284C">
        <w:rPr>
          <w:szCs w:val="24"/>
          <w:lang w:eastAsia="zh-CN"/>
        </w:rPr>
        <w:t xml:space="preserve"> of </w:t>
      </w:r>
      <w:r w:rsidRPr="00FB284C">
        <w:rPr>
          <w:i/>
          <w:iCs/>
          <w:szCs w:val="24"/>
          <w:lang w:eastAsia="zh-CN"/>
        </w:rPr>
        <w:t>targetRAT-MessageContainer</w:t>
      </w:r>
      <w:r w:rsidRPr="00FB284C">
        <w:rPr>
          <w:szCs w:val="24"/>
          <w:lang w:eastAsia="zh-CN"/>
        </w:rPr>
        <w:t xml:space="preserve">, </w:t>
      </w:r>
    </w:p>
    <w:p w14:paraId="3B5964BE" w14:textId="77777777" w:rsidR="000A10B7" w:rsidRPr="00FB284C" w:rsidRDefault="000A10B7" w:rsidP="000A10B7">
      <w:pPr>
        <w:numPr>
          <w:ilvl w:val="2"/>
          <w:numId w:val="10"/>
        </w:numPr>
        <w:overflowPunct/>
        <w:autoSpaceDE/>
        <w:autoSpaceDN/>
        <w:adjustRightInd/>
        <w:spacing w:after="120" w:line="259" w:lineRule="auto"/>
        <w:jc w:val="both"/>
        <w:rPr>
          <w:szCs w:val="24"/>
          <w:lang w:eastAsia="zh-CN"/>
        </w:rPr>
      </w:pPr>
      <w:r w:rsidRPr="00FB284C">
        <w:rPr>
          <w:szCs w:val="24"/>
          <w:lang w:eastAsia="zh-CN"/>
        </w:rPr>
        <w:t>UE follows the timing reference of target E-UTRA PCell and sequential processing is assumed.</w:t>
      </w:r>
    </w:p>
    <w:p w14:paraId="6F7A94A7" w14:textId="77777777" w:rsidR="000A10B7" w:rsidRPr="00FB284C" w:rsidRDefault="000A10B7" w:rsidP="000A10B7">
      <w:pPr>
        <w:numPr>
          <w:ilvl w:val="1"/>
          <w:numId w:val="10"/>
        </w:numPr>
        <w:overflowPunct/>
        <w:autoSpaceDE/>
        <w:autoSpaceDN/>
        <w:adjustRightInd/>
        <w:spacing w:after="120" w:line="259" w:lineRule="auto"/>
        <w:jc w:val="both"/>
        <w:rPr>
          <w:szCs w:val="24"/>
          <w:lang w:eastAsia="zh-CN"/>
        </w:rPr>
      </w:pPr>
      <w:r w:rsidRPr="00FB284C">
        <w:rPr>
          <w:szCs w:val="24"/>
          <w:lang w:eastAsia="zh-CN"/>
        </w:rPr>
        <w:t xml:space="preserve">Otherwise </w:t>
      </w:r>
    </w:p>
    <w:p w14:paraId="4CA5BD62" w14:textId="77777777" w:rsidR="000A10B7" w:rsidRPr="00FB284C" w:rsidRDefault="000A10B7" w:rsidP="000A10B7">
      <w:pPr>
        <w:numPr>
          <w:ilvl w:val="2"/>
          <w:numId w:val="10"/>
        </w:numPr>
        <w:overflowPunct/>
        <w:autoSpaceDE/>
        <w:autoSpaceDN/>
        <w:adjustRightInd/>
        <w:spacing w:after="120" w:line="259" w:lineRule="auto"/>
        <w:jc w:val="both"/>
        <w:rPr>
          <w:szCs w:val="24"/>
          <w:lang w:eastAsia="zh-CN"/>
        </w:rPr>
      </w:pPr>
      <w:r w:rsidRPr="00FB284C">
        <w:rPr>
          <w:szCs w:val="24"/>
          <w:lang w:eastAsia="zh-CN"/>
        </w:rPr>
        <w:t>UE follows the timing reference of source NR PCell and parallel processing is assumed.</w:t>
      </w:r>
    </w:p>
    <w:p w14:paraId="0D5F360A" w14:textId="77777777" w:rsidR="000A10B7" w:rsidRPr="00FB284C" w:rsidRDefault="000A10B7" w:rsidP="000A10B7">
      <w:pPr>
        <w:numPr>
          <w:ilvl w:val="3"/>
          <w:numId w:val="10"/>
        </w:numPr>
        <w:overflowPunct/>
        <w:autoSpaceDE/>
        <w:autoSpaceDN/>
        <w:adjustRightInd/>
        <w:spacing w:after="120" w:line="259" w:lineRule="auto"/>
        <w:jc w:val="both"/>
        <w:rPr>
          <w:szCs w:val="24"/>
          <w:lang w:eastAsia="zh-CN"/>
        </w:rPr>
      </w:pPr>
      <w:r w:rsidRPr="00FB284C">
        <w:rPr>
          <w:szCs w:val="24"/>
          <w:lang w:eastAsia="zh-CN"/>
        </w:rPr>
        <w:t>If source NR PCell has configured the UE with an MO which have the same SSB frequency and SCS as target NR PSCell, UE uses the SMTC in the configured MO, or</w:t>
      </w:r>
    </w:p>
    <w:p w14:paraId="18A8E485" w14:textId="77777777" w:rsidR="000A10B7" w:rsidRPr="00FB284C" w:rsidRDefault="000A10B7" w:rsidP="000A10B7">
      <w:pPr>
        <w:numPr>
          <w:ilvl w:val="3"/>
          <w:numId w:val="10"/>
        </w:numPr>
        <w:overflowPunct/>
        <w:autoSpaceDE/>
        <w:autoSpaceDN/>
        <w:adjustRightInd/>
        <w:spacing w:after="120" w:line="259" w:lineRule="auto"/>
        <w:jc w:val="both"/>
        <w:rPr>
          <w:szCs w:val="24"/>
          <w:lang w:eastAsia="zh-CN"/>
        </w:rPr>
      </w:pPr>
      <w:r w:rsidRPr="00FB284C">
        <w:rPr>
          <w:szCs w:val="24"/>
          <w:lang w:eastAsia="zh-CN"/>
        </w:rPr>
        <w:t>If source NR PCell doesn’t configure the UE with MO which have the same SSB frequency and SCS as target NR PSCell, UE assumes 5ms as SSB periodicity for target NR PSCell.</w:t>
      </w:r>
    </w:p>
    <w:p w14:paraId="22536F5A"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75E38989" w14:textId="77777777" w:rsidR="000A10B7" w:rsidRPr="006456BF" w:rsidRDefault="000A10B7" w:rsidP="000A10B7">
      <w:pPr>
        <w:pStyle w:val="ListParagraph"/>
        <w:numPr>
          <w:ilvl w:val="1"/>
          <w:numId w:val="10"/>
        </w:numPr>
        <w:overflowPunct w:val="0"/>
        <w:autoSpaceDE w:val="0"/>
        <w:autoSpaceDN w:val="0"/>
        <w:adjustRightInd w:val="0"/>
        <w:spacing w:line="252" w:lineRule="auto"/>
        <w:ind w:left="1364"/>
        <w:rPr>
          <w:highlight w:val="yellow"/>
          <w:lang w:eastAsia="ja-JP"/>
        </w:rPr>
      </w:pPr>
      <w:r w:rsidRPr="006456BF">
        <w:rPr>
          <w:highlight w:val="yellow"/>
          <w:lang w:eastAsia="ja-JP"/>
        </w:rPr>
        <w:t>Session chair: come back in the 2</w:t>
      </w:r>
      <w:r w:rsidRPr="006456BF">
        <w:rPr>
          <w:highlight w:val="yellow"/>
          <w:vertAlign w:val="superscript"/>
          <w:lang w:eastAsia="ja-JP"/>
        </w:rPr>
        <w:t>nd</w:t>
      </w:r>
      <w:r w:rsidRPr="006456BF">
        <w:rPr>
          <w:highlight w:val="yellow"/>
          <w:lang w:eastAsia="ja-JP"/>
        </w:rPr>
        <w:t xml:space="preserve"> round</w:t>
      </w:r>
    </w:p>
    <w:p w14:paraId="352055AA" w14:textId="77777777" w:rsidR="000A10B7" w:rsidRDefault="000A10B7" w:rsidP="000A10B7">
      <w:pPr>
        <w:rPr>
          <w:lang w:val="en-US"/>
        </w:rPr>
      </w:pPr>
    </w:p>
    <w:p w14:paraId="34832F34"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27B6AC91" w14:textId="77777777" w:rsidR="000A10B7" w:rsidRPr="00C22C0F" w:rsidRDefault="000A10B7" w:rsidP="000A10B7">
      <w:pPr>
        <w:spacing w:line="252" w:lineRule="auto"/>
        <w:rPr>
          <w:u w:val="single"/>
        </w:rPr>
      </w:pPr>
      <w:r w:rsidRPr="00C22C0F">
        <w:rPr>
          <w:u w:val="single"/>
        </w:rPr>
        <w:t>Issue 2-2-3b: If UE SW processing and RF warm-up for PCell HO and PSCell addition/change are performed in parallel</w:t>
      </w:r>
    </w:p>
    <w:p w14:paraId="260705E0" w14:textId="77777777" w:rsidR="000A10B7" w:rsidRPr="00EE1763"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EE1763">
        <w:rPr>
          <w:lang w:eastAsia="ja-JP"/>
        </w:rPr>
        <w:lastRenderedPageBreak/>
        <w:t>1st round agreements</w:t>
      </w:r>
    </w:p>
    <w:p w14:paraId="76793BFC" w14:textId="77777777" w:rsidR="000A10B7" w:rsidRPr="00EE1763" w:rsidRDefault="000A10B7" w:rsidP="000A10B7">
      <w:pPr>
        <w:numPr>
          <w:ilvl w:val="1"/>
          <w:numId w:val="10"/>
        </w:numPr>
        <w:overflowPunct/>
        <w:autoSpaceDE/>
        <w:autoSpaceDN/>
        <w:adjustRightInd/>
        <w:spacing w:after="120" w:line="259" w:lineRule="auto"/>
        <w:jc w:val="both"/>
        <w:rPr>
          <w:color w:val="000000" w:themeColor="text1"/>
          <w:szCs w:val="24"/>
          <w:lang w:eastAsia="zh-CN"/>
        </w:rPr>
      </w:pPr>
      <w:r w:rsidRPr="00EE1763">
        <w:rPr>
          <w:color w:val="000000" w:themeColor="text1"/>
          <w:szCs w:val="24"/>
          <w:lang w:eastAsia="zh-CN"/>
        </w:rPr>
        <w:t>Option 1a: (Qualcomm, vivo, Xiaomi, MTK, Apple, OPPO, Intel, Huawei</w:t>
      </w:r>
      <w:r>
        <w:rPr>
          <w:color w:val="000000" w:themeColor="text1"/>
          <w:szCs w:val="24"/>
          <w:lang w:eastAsia="zh-CN"/>
        </w:rPr>
        <w:t>, CMCC</w:t>
      </w:r>
      <w:r w:rsidRPr="00EE1763">
        <w:rPr>
          <w:color w:val="000000" w:themeColor="text1"/>
          <w:szCs w:val="24"/>
          <w:lang w:eastAsia="zh-CN"/>
        </w:rPr>
        <w:t>)</w:t>
      </w:r>
    </w:p>
    <w:p w14:paraId="23FF3C0B" w14:textId="77777777" w:rsidR="000A10B7" w:rsidRPr="00EE1763" w:rsidRDefault="000A10B7" w:rsidP="000A10B7">
      <w:pPr>
        <w:numPr>
          <w:ilvl w:val="2"/>
          <w:numId w:val="10"/>
        </w:numPr>
        <w:overflowPunct/>
        <w:autoSpaceDE/>
        <w:autoSpaceDN/>
        <w:adjustRightInd/>
        <w:spacing w:after="120" w:line="259" w:lineRule="auto"/>
        <w:jc w:val="both"/>
        <w:rPr>
          <w:bCs/>
          <w:color w:val="000000" w:themeColor="text1"/>
          <w:szCs w:val="24"/>
          <w:lang w:eastAsia="zh-CN"/>
        </w:rPr>
      </w:pPr>
      <w:r w:rsidRPr="00EE1763">
        <w:rPr>
          <w:bCs/>
          <w:color w:val="000000" w:themeColor="text1"/>
          <w:lang w:eastAsia="ko-KR"/>
        </w:rPr>
        <w:t>T</w:t>
      </w:r>
      <w:r w:rsidRPr="00EE1763">
        <w:rPr>
          <w:bCs/>
          <w:color w:val="000000" w:themeColor="text1"/>
          <w:vertAlign w:val="subscript"/>
          <w:lang w:eastAsia="ko-KR"/>
        </w:rPr>
        <w:t xml:space="preserve">processing </w:t>
      </w:r>
      <w:r w:rsidRPr="00EE1763">
        <w:rPr>
          <w:bCs/>
          <w:color w:val="000000" w:themeColor="text1"/>
          <w:lang w:eastAsia="ko-KR"/>
        </w:rPr>
        <w:t xml:space="preserve">for HO with PSCell = </w:t>
      </w:r>
      <w:r w:rsidRPr="00EE1763">
        <w:rPr>
          <w:color w:val="000000" w:themeColor="text1"/>
          <w:szCs w:val="24"/>
          <w:lang w:eastAsia="zh-CN"/>
        </w:rPr>
        <w:t>max(T</w:t>
      </w:r>
      <w:r w:rsidRPr="00EE1763">
        <w:rPr>
          <w:color w:val="000000" w:themeColor="text1"/>
          <w:szCs w:val="24"/>
          <w:vertAlign w:val="subscript"/>
          <w:lang w:eastAsia="zh-CN"/>
        </w:rPr>
        <w:t>processing</w:t>
      </w:r>
      <w:r w:rsidRPr="00EE1763">
        <w:rPr>
          <w:color w:val="000000" w:themeColor="text1"/>
          <w:szCs w:val="24"/>
          <w:lang w:eastAsia="zh-CN"/>
        </w:rPr>
        <w:t xml:space="preserve"> for PCell HO, T</w:t>
      </w:r>
      <w:r w:rsidRPr="00EE1763">
        <w:rPr>
          <w:color w:val="000000" w:themeColor="text1"/>
          <w:szCs w:val="24"/>
          <w:vertAlign w:val="subscript"/>
          <w:lang w:eastAsia="zh-CN"/>
        </w:rPr>
        <w:t>processing</w:t>
      </w:r>
      <w:r w:rsidRPr="00EE1763">
        <w:rPr>
          <w:color w:val="000000" w:themeColor="text1"/>
          <w:szCs w:val="24"/>
          <w:lang w:eastAsia="zh-CN"/>
        </w:rPr>
        <w:t xml:space="preserve"> for PSCell addition/change) + [5] ms.</w:t>
      </w:r>
    </w:p>
    <w:p w14:paraId="11AF3177" w14:textId="77777777" w:rsidR="000A10B7" w:rsidRPr="00EE1763" w:rsidRDefault="000A10B7" w:rsidP="000A10B7">
      <w:pPr>
        <w:numPr>
          <w:ilvl w:val="1"/>
          <w:numId w:val="10"/>
        </w:numPr>
        <w:overflowPunct/>
        <w:autoSpaceDE/>
        <w:autoSpaceDN/>
        <w:adjustRightInd/>
        <w:spacing w:after="120" w:line="259" w:lineRule="auto"/>
        <w:jc w:val="both"/>
        <w:rPr>
          <w:color w:val="000000" w:themeColor="text1"/>
          <w:szCs w:val="24"/>
          <w:lang w:eastAsia="zh-CN"/>
        </w:rPr>
      </w:pPr>
      <w:r w:rsidRPr="00EE1763">
        <w:rPr>
          <w:color w:val="000000" w:themeColor="text1"/>
          <w:szCs w:val="24"/>
          <w:lang w:eastAsia="zh-CN"/>
        </w:rPr>
        <w:t>Option 2: (CATT, Ericsson, Nokia)</w:t>
      </w:r>
    </w:p>
    <w:p w14:paraId="09094FF1" w14:textId="77777777" w:rsidR="000A10B7" w:rsidRPr="00EE1763" w:rsidRDefault="000A10B7" w:rsidP="000A10B7">
      <w:pPr>
        <w:numPr>
          <w:ilvl w:val="2"/>
          <w:numId w:val="10"/>
        </w:numPr>
        <w:overflowPunct/>
        <w:autoSpaceDE/>
        <w:autoSpaceDN/>
        <w:adjustRightInd/>
        <w:spacing w:after="120" w:line="259" w:lineRule="auto"/>
        <w:jc w:val="both"/>
        <w:rPr>
          <w:bCs/>
          <w:color w:val="000000" w:themeColor="text1"/>
          <w:lang w:eastAsia="ko-KR"/>
        </w:rPr>
      </w:pPr>
      <w:r w:rsidRPr="00EE1763">
        <w:rPr>
          <w:bCs/>
          <w:color w:val="000000" w:themeColor="text1"/>
          <w:lang w:eastAsia="ko-KR"/>
        </w:rPr>
        <w:t>T</w:t>
      </w:r>
      <w:r w:rsidRPr="00EE1763">
        <w:rPr>
          <w:bCs/>
          <w:color w:val="000000" w:themeColor="text1"/>
          <w:vertAlign w:val="subscript"/>
          <w:lang w:eastAsia="ko-KR"/>
        </w:rPr>
        <w:t>processing</w:t>
      </w:r>
      <w:r w:rsidRPr="00EE1763">
        <w:rPr>
          <w:bCs/>
          <w:color w:val="000000" w:themeColor="text1"/>
          <w:lang w:eastAsia="ko-KR"/>
        </w:rPr>
        <w:t xml:space="preserve"> applies independently for PCell and PSCell</w:t>
      </w:r>
    </w:p>
    <w:p w14:paraId="454C7C62" w14:textId="77777777" w:rsidR="000A10B7" w:rsidRPr="00EE1763" w:rsidRDefault="000A10B7" w:rsidP="000A10B7">
      <w:pPr>
        <w:numPr>
          <w:ilvl w:val="2"/>
          <w:numId w:val="10"/>
        </w:numPr>
        <w:overflowPunct/>
        <w:autoSpaceDE/>
        <w:autoSpaceDN/>
        <w:adjustRightInd/>
        <w:spacing w:after="120" w:line="259" w:lineRule="auto"/>
        <w:jc w:val="both"/>
        <w:rPr>
          <w:bCs/>
          <w:color w:val="000000" w:themeColor="text1"/>
          <w:lang w:eastAsia="ko-KR"/>
        </w:rPr>
      </w:pPr>
      <w:r w:rsidRPr="00EE1763">
        <w:rPr>
          <w:bCs/>
          <w:color w:val="000000" w:themeColor="text1"/>
          <w:lang w:eastAsia="ko-KR"/>
        </w:rPr>
        <w:t xml:space="preserve">X = [10] ms additional margin is applied for </w:t>
      </w:r>
      <w:r w:rsidRPr="00EE1763">
        <w:rPr>
          <w:color w:val="000000" w:themeColor="text1"/>
          <w:szCs w:val="24"/>
          <w:lang w:eastAsia="zh-CN"/>
        </w:rPr>
        <w:t>PSCell addition/change</w:t>
      </w:r>
    </w:p>
    <w:p w14:paraId="224C9F68"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708C3085"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E///: </w:t>
      </w:r>
      <w:r w:rsidRPr="00922A40">
        <w:rPr>
          <w:lang w:eastAsia="ja-JP"/>
        </w:rPr>
        <w:t>can’t UE time the interruption so that it will not overlap with DL RS for synchronization</w:t>
      </w:r>
      <w:r>
        <w:rPr>
          <w:lang w:eastAsia="ja-JP"/>
        </w:rPr>
        <w:t>?</w:t>
      </w:r>
    </w:p>
    <w:p w14:paraId="4D2E530E"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Nokia: </w:t>
      </w:r>
      <w:r w:rsidRPr="002A7E97">
        <w:rPr>
          <w:lang w:eastAsia="ja-JP"/>
        </w:rPr>
        <w:t>The main concern in this issue is about the RF warm up processing of PSCell may interrupt PCell DL synchronization, would it be more clarified how the interrupt will impact the time for Tprocessing?</w:t>
      </w:r>
    </w:p>
    <w:p w14:paraId="053519EE"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Apple: original Option 1 is to make parallel processing for SW processing and RF warm-up. Then we tried to address Option 2 and handle PCell and PSCell separately. </w:t>
      </w:r>
    </w:p>
    <w:p w14:paraId="61306AC5"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Nokia: can compromise to Option 1a but prefer to remove 5 ms margin</w:t>
      </w:r>
    </w:p>
    <w:p w14:paraId="197CE0F5" w14:textId="77777777" w:rsidR="000A10B7" w:rsidRPr="003026A4"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3026A4">
        <w:rPr>
          <w:highlight w:val="green"/>
          <w:lang w:eastAsia="ja-JP"/>
        </w:rPr>
        <w:t>Agreements</w:t>
      </w:r>
    </w:p>
    <w:p w14:paraId="66CEE53A" w14:textId="77777777" w:rsidR="000A10B7" w:rsidRPr="003026A4" w:rsidRDefault="000A10B7" w:rsidP="000A10B7">
      <w:pPr>
        <w:numPr>
          <w:ilvl w:val="1"/>
          <w:numId w:val="10"/>
        </w:numPr>
        <w:overflowPunct/>
        <w:autoSpaceDE/>
        <w:autoSpaceDN/>
        <w:adjustRightInd/>
        <w:spacing w:after="120" w:line="259" w:lineRule="auto"/>
        <w:jc w:val="both"/>
        <w:rPr>
          <w:bCs/>
          <w:color w:val="000000" w:themeColor="text1"/>
          <w:szCs w:val="24"/>
          <w:highlight w:val="green"/>
          <w:lang w:eastAsia="zh-CN"/>
        </w:rPr>
      </w:pPr>
      <w:r w:rsidRPr="003026A4">
        <w:rPr>
          <w:bCs/>
          <w:color w:val="000000" w:themeColor="text1"/>
          <w:highlight w:val="green"/>
          <w:lang w:eastAsia="ko-KR"/>
        </w:rPr>
        <w:t>T</w:t>
      </w:r>
      <w:r w:rsidRPr="003026A4">
        <w:rPr>
          <w:bCs/>
          <w:color w:val="000000" w:themeColor="text1"/>
          <w:highlight w:val="green"/>
          <w:vertAlign w:val="subscript"/>
          <w:lang w:eastAsia="ko-KR"/>
        </w:rPr>
        <w:t xml:space="preserve">processing </w:t>
      </w:r>
      <w:r w:rsidRPr="003026A4">
        <w:rPr>
          <w:bCs/>
          <w:color w:val="000000" w:themeColor="text1"/>
          <w:highlight w:val="green"/>
          <w:lang w:eastAsia="ko-KR"/>
        </w:rPr>
        <w:t xml:space="preserve">for HO with PSCell = </w:t>
      </w:r>
      <w:r w:rsidRPr="003026A4">
        <w:rPr>
          <w:color w:val="000000" w:themeColor="text1"/>
          <w:szCs w:val="24"/>
          <w:highlight w:val="green"/>
          <w:lang w:eastAsia="zh-CN"/>
        </w:rPr>
        <w:t>max(T</w:t>
      </w:r>
      <w:r w:rsidRPr="003026A4">
        <w:rPr>
          <w:color w:val="000000" w:themeColor="text1"/>
          <w:szCs w:val="24"/>
          <w:highlight w:val="green"/>
          <w:vertAlign w:val="subscript"/>
          <w:lang w:eastAsia="zh-CN"/>
        </w:rPr>
        <w:t>processing</w:t>
      </w:r>
      <w:r w:rsidRPr="003026A4">
        <w:rPr>
          <w:color w:val="000000" w:themeColor="text1"/>
          <w:szCs w:val="24"/>
          <w:highlight w:val="green"/>
          <w:lang w:eastAsia="zh-CN"/>
        </w:rPr>
        <w:t xml:space="preserve"> for PCell HO, T</w:t>
      </w:r>
      <w:r w:rsidRPr="003026A4">
        <w:rPr>
          <w:color w:val="000000" w:themeColor="text1"/>
          <w:szCs w:val="24"/>
          <w:highlight w:val="green"/>
          <w:vertAlign w:val="subscript"/>
          <w:lang w:eastAsia="zh-CN"/>
        </w:rPr>
        <w:t>processing</w:t>
      </w:r>
      <w:r w:rsidRPr="003026A4">
        <w:rPr>
          <w:color w:val="000000" w:themeColor="text1"/>
          <w:szCs w:val="24"/>
          <w:highlight w:val="green"/>
          <w:lang w:eastAsia="zh-CN"/>
        </w:rPr>
        <w:t xml:space="preserve"> for PSCell addition/change) + 5 ms.</w:t>
      </w:r>
    </w:p>
    <w:p w14:paraId="2A3CD430" w14:textId="77777777" w:rsidR="000A10B7" w:rsidRDefault="000A10B7" w:rsidP="000A10B7">
      <w:pPr>
        <w:spacing w:line="252" w:lineRule="auto"/>
        <w:rPr>
          <w:u w:val="single"/>
          <w:lang w:val="en-US"/>
        </w:rPr>
      </w:pPr>
    </w:p>
    <w:p w14:paraId="7AA50169" w14:textId="77777777" w:rsidR="000A10B7" w:rsidRPr="00C22C0F" w:rsidRDefault="000A10B7" w:rsidP="000A10B7">
      <w:pPr>
        <w:spacing w:line="252" w:lineRule="auto"/>
        <w:rPr>
          <w:u w:val="single"/>
        </w:rPr>
      </w:pPr>
      <w:r w:rsidRPr="00C22C0F">
        <w:rPr>
          <w:u w:val="single"/>
        </w:rPr>
        <w:t>Issue 2-2-3c-1: Applicability and value of extra margin Y ms for sequential processing</w:t>
      </w:r>
    </w:p>
    <w:p w14:paraId="27342064" w14:textId="77777777" w:rsidR="000A10B7" w:rsidRPr="006B6F1A"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Pr>
          <w:highlight w:val="green"/>
          <w:lang w:eastAsia="ja-JP"/>
        </w:rPr>
        <w:t>Agreement (update to previous agreement)</w:t>
      </w:r>
    </w:p>
    <w:p w14:paraId="15CB70ED" w14:textId="77777777" w:rsidR="000A10B7" w:rsidRPr="006B6F1A" w:rsidRDefault="000A10B7" w:rsidP="000A10B7">
      <w:pPr>
        <w:numPr>
          <w:ilvl w:val="1"/>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Introduce extra margin Y ms for sequential processing case comparing to parallel processing case for UE SW processing and RF warm-up for [PCell handover] and PSCell addition/change</w:t>
      </w:r>
    </w:p>
    <w:p w14:paraId="38B7EA59" w14:textId="77777777" w:rsidR="000A10B7" w:rsidRPr="006B6F1A" w:rsidRDefault="000A10B7" w:rsidP="000A10B7">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Y = </w:t>
      </w:r>
      <w:r w:rsidRPr="000041C5">
        <w:rPr>
          <w:bCs/>
          <w:strike/>
          <w:color w:val="FF0000"/>
          <w:highlight w:val="green"/>
          <w:lang w:eastAsia="ko-KR"/>
        </w:rPr>
        <w:t>10</w:t>
      </w:r>
      <w:r w:rsidRPr="000041C5">
        <w:rPr>
          <w:bCs/>
          <w:color w:val="FF0000"/>
          <w:highlight w:val="green"/>
          <w:lang w:eastAsia="ko-KR"/>
        </w:rPr>
        <w:t xml:space="preserve"> 5 </w:t>
      </w:r>
      <w:r w:rsidRPr="006B6F1A">
        <w:rPr>
          <w:bCs/>
          <w:color w:val="000000" w:themeColor="text1"/>
          <w:highlight w:val="green"/>
          <w:lang w:eastAsia="ko-KR"/>
        </w:rPr>
        <w:t>ms</w:t>
      </w:r>
    </w:p>
    <w:p w14:paraId="02A61F4B" w14:textId="77777777" w:rsidR="000A10B7" w:rsidRPr="006B6F1A" w:rsidRDefault="000A10B7" w:rsidP="000A10B7">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Note: no extra interruption is required</w:t>
      </w:r>
    </w:p>
    <w:p w14:paraId="3A0B343F" w14:textId="77777777" w:rsidR="000A10B7" w:rsidRDefault="000A10B7" w:rsidP="000A10B7">
      <w:pPr>
        <w:spacing w:line="252" w:lineRule="auto"/>
        <w:rPr>
          <w:u w:val="single"/>
          <w:lang w:val="en-US"/>
        </w:rPr>
      </w:pPr>
    </w:p>
    <w:p w14:paraId="5AE030FA" w14:textId="77777777" w:rsidR="000A10B7" w:rsidRPr="00EE1763" w:rsidRDefault="000A10B7" w:rsidP="000A10B7">
      <w:pPr>
        <w:spacing w:line="252" w:lineRule="auto"/>
        <w:rPr>
          <w:u w:val="single"/>
          <w:lang w:val="en-US"/>
        </w:rPr>
      </w:pPr>
    </w:p>
    <w:p w14:paraId="65C3BA5D" w14:textId="77777777" w:rsidR="000A10B7" w:rsidRPr="00FF76FC" w:rsidRDefault="000A10B7" w:rsidP="000A10B7">
      <w:pPr>
        <w:rPr>
          <w:color w:val="000000"/>
          <w:u w:val="single"/>
          <w:lang w:eastAsia="ko-KR"/>
        </w:rPr>
      </w:pPr>
      <w:r w:rsidRPr="00FF76FC">
        <w:rPr>
          <w:color w:val="000000"/>
          <w:u w:val="single"/>
          <w:lang w:eastAsia="ko-KR"/>
        </w:rPr>
        <w:t>Issue 2-5-1: Requirements for HO with PSCell for NR-U</w:t>
      </w:r>
    </w:p>
    <w:p w14:paraId="20D16FEF"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Pr>
          <w:lang w:eastAsia="ja-JP"/>
        </w:rPr>
        <w:t>Proposal</w:t>
      </w:r>
    </w:p>
    <w:p w14:paraId="1DBFD7C0" w14:textId="77777777" w:rsidR="000A10B7" w:rsidRDefault="000A10B7" w:rsidP="000A10B7">
      <w:pPr>
        <w:numPr>
          <w:ilvl w:val="1"/>
          <w:numId w:val="10"/>
        </w:numPr>
        <w:overflowPunct/>
        <w:autoSpaceDE/>
        <w:autoSpaceDN/>
        <w:adjustRightInd/>
        <w:spacing w:line="259" w:lineRule="auto"/>
        <w:jc w:val="both"/>
        <w:rPr>
          <w:color w:val="000000" w:themeColor="text1"/>
          <w:szCs w:val="24"/>
          <w:lang w:eastAsia="zh-CN"/>
        </w:rPr>
      </w:pPr>
      <w:r>
        <w:rPr>
          <w:color w:val="000000" w:themeColor="text1"/>
          <w:szCs w:val="24"/>
          <w:lang w:eastAsia="zh-CN"/>
        </w:rPr>
        <w:t xml:space="preserve">Option 1 </w:t>
      </w:r>
    </w:p>
    <w:p w14:paraId="63C4B5DE" w14:textId="77777777" w:rsidR="000A10B7" w:rsidRDefault="000A10B7" w:rsidP="000A10B7">
      <w:pPr>
        <w:numPr>
          <w:ilvl w:val="2"/>
          <w:numId w:val="10"/>
        </w:numPr>
        <w:overflowPunct/>
        <w:autoSpaceDE/>
        <w:autoSpaceDN/>
        <w:adjustRightInd/>
        <w:spacing w:line="259" w:lineRule="auto"/>
        <w:jc w:val="both"/>
        <w:rPr>
          <w:color w:val="000000" w:themeColor="text1"/>
          <w:szCs w:val="24"/>
          <w:lang w:eastAsia="zh-CN"/>
        </w:rPr>
      </w:pPr>
      <w:r>
        <w:rPr>
          <w:color w:val="000000" w:themeColor="text1"/>
          <w:szCs w:val="24"/>
          <w:lang w:eastAsia="zh-CN"/>
        </w:rPr>
        <w:t>Postpone the requirement design of NR-U HO with PSCell until RAN4 completes the baseline requirement for HO with PSCell on licensed band.</w:t>
      </w:r>
    </w:p>
    <w:p w14:paraId="0C81ECAE" w14:textId="77777777" w:rsidR="000A10B7" w:rsidRDefault="000A10B7" w:rsidP="000A10B7">
      <w:pPr>
        <w:numPr>
          <w:ilvl w:val="1"/>
          <w:numId w:val="10"/>
        </w:numPr>
        <w:overflowPunct/>
        <w:autoSpaceDE/>
        <w:autoSpaceDN/>
        <w:adjustRightInd/>
        <w:spacing w:line="259" w:lineRule="auto"/>
        <w:jc w:val="both"/>
        <w:rPr>
          <w:color w:val="000000" w:themeColor="text1"/>
          <w:szCs w:val="24"/>
          <w:lang w:eastAsia="zh-CN"/>
        </w:rPr>
      </w:pPr>
      <w:r>
        <w:rPr>
          <w:color w:val="000000" w:themeColor="text1"/>
          <w:szCs w:val="24"/>
          <w:lang w:eastAsia="zh-CN"/>
        </w:rPr>
        <w:t xml:space="preserve">Option 1a </w:t>
      </w:r>
    </w:p>
    <w:p w14:paraId="6F617951" w14:textId="77777777" w:rsidR="000A10B7" w:rsidRPr="001271A6" w:rsidRDefault="000A10B7" w:rsidP="000A10B7">
      <w:pPr>
        <w:numPr>
          <w:ilvl w:val="2"/>
          <w:numId w:val="10"/>
        </w:numPr>
        <w:overflowPunct/>
        <w:autoSpaceDE/>
        <w:autoSpaceDN/>
        <w:adjustRightInd/>
        <w:spacing w:line="259" w:lineRule="auto"/>
        <w:jc w:val="both"/>
        <w:rPr>
          <w:color w:val="000000" w:themeColor="text1"/>
          <w:szCs w:val="24"/>
          <w:lang w:eastAsia="zh-CN"/>
        </w:rPr>
      </w:pPr>
      <w:r w:rsidRPr="001271A6">
        <w:rPr>
          <w:color w:val="000000" w:themeColor="text1"/>
          <w:szCs w:val="24"/>
          <w:lang w:eastAsia="zh-CN"/>
        </w:rPr>
        <w:t>Specify the requirements for NR-U HO with PSCell in the Rel-17 maintenance phase.</w:t>
      </w:r>
    </w:p>
    <w:p w14:paraId="09781BC7" w14:textId="77777777" w:rsidR="000A10B7" w:rsidRPr="005E49AC" w:rsidRDefault="000A10B7" w:rsidP="000A10B7">
      <w:pPr>
        <w:pStyle w:val="ListParagraph"/>
        <w:numPr>
          <w:ilvl w:val="0"/>
          <w:numId w:val="10"/>
        </w:numPr>
        <w:overflowPunct w:val="0"/>
        <w:autoSpaceDE w:val="0"/>
        <w:autoSpaceDN w:val="0"/>
        <w:adjustRightInd w:val="0"/>
        <w:spacing w:line="252" w:lineRule="auto"/>
        <w:ind w:left="644"/>
        <w:rPr>
          <w:highlight w:val="yellow"/>
          <w:lang w:eastAsia="ja-JP"/>
        </w:rPr>
      </w:pPr>
      <w:r w:rsidRPr="005E49AC">
        <w:rPr>
          <w:highlight w:val="yellow"/>
          <w:lang w:eastAsia="ja-JP"/>
        </w:rPr>
        <w:t>Session chair: continue discussion till Thursday. So far, no consensus to make the requirements in the WI scope.</w:t>
      </w:r>
    </w:p>
    <w:p w14:paraId="5FCE64CD" w14:textId="77777777" w:rsidR="000A10B7" w:rsidRPr="003F20BB" w:rsidRDefault="000A10B7" w:rsidP="000A10B7"/>
    <w:p w14:paraId="0BFDFF91" w14:textId="77777777" w:rsidR="000A10B7" w:rsidRPr="00766996" w:rsidRDefault="000A10B7" w:rsidP="000A10B7">
      <w:pPr>
        <w:rPr>
          <w:lang w:val="en-US"/>
        </w:rPr>
      </w:pPr>
    </w:p>
    <w:p w14:paraId="2A421127"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98D6D7"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B9500E" w14:paraId="7779650D"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5976CF7E"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E03095D"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58B008A"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10A07A1D"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Comments</w:t>
            </w:r>
          </w:p>
        </w:tc>
      </w:tr>
      <w:tr w:rsidR="000A10B7" w:rsidRPr="00B9500E" w14:paraId="585E82BA" w14:textId="77777777" w:rsidTr="00C9625B">
        <w:tc>
          <w:tcPr>
            <w:tcW w:w="734" w:type="pct"/>
            <w:tcBorders>
              <w:top w:val="single" w:sz="4" w:space="0" w:color="auto"/>
              <w:left w:val="single" w:sz="4" w:space="0" w:color="auto"/>
              <w:bottom w:val="single" w:sz="4" w:space="0" w:color="auto"/>
              <w:right w:val="single" w:sz="4" w:space="0" w:color="auto"/>
            </w:tcBorders>
          </w:tcPr>
          <w:p w14:paraId="07269E9C"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lastRenderedPageBreak/>
              <w:t>R4-2206864</w:t>
            </w:r>
          </w:p>
        </w:tc>
        <w:tc>
          <w:tcPr>
            <w:tcW w:w="2182" w:type="pct"/>
            <w:tcBorders>
              <w:top w:val="single" w:sz="4" w:space="0" w:color="auto"/>
              <w:left w:val="single" w:sz="4" w:space="0" w:color="auto"/>
              <w:bottom w:val="single" w:sz="4" w:space="0" w:color="auto"/>
              <w:right w:val="single" w:sz="4" w:space="0" w:color="auto"/>
            </w:tcBorders>
          </w:tcPr>
          <w:p w14:paraId="6F9F75F3"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WF on further RRM enhancement for NR and MR-DC – HO with PSCell</w:t>
            </w:r>
          </w:p>
        </w:tc>
        <w:tc>
          <w:tcPr>
            <w:tcW w:w="541" w:type="pct"/>
            <w:tcBorders>
              <w:top w:val="single" w:sz="4" w:space="0" w:color="auto"/>
              <w:left w:val="single" w:sz="4" w:space="0" w:color="auto"/>
              <w:bottom w:val="single" w:sz="4" w:space="0" w:color="auto"/>
              <w:right w:val="single" w:sz="4" w:space="0" w:color="auto"/>
            </w:tcBorders>
          </w:tcPr>
          <w:p w14:paraId="537CDCB8"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782C58FB"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3CCA08FD" w14:textId="77777777" w:rsidR="000A10B7" w:rsidRPr="00766996" w:rsidRDefault="000A10B7" w:rsidP="000A10B7">
      <w:pPr>
        <w:spacing w:after="0"/>
        <w:rPr>
          <w:lang w:val="en-US"/>
        </w:rPr>
      </w:pPr>
    </w:p>
    <w:p w14:paraId="2DC7AF92"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B9500E" w14:paraId="1FC6D59E"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60A74FD3"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DAE3F0D"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0B590B0"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07CAE45"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A364A22"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Comments</w:t>
            </w:r>
          </w:p>
        </w:tc>
      </w:tr>
      <w:tr w:rsidR="000A10B7" w:rsidRPr="00B9500E" w14:paraId="03C2D0A8" w14:textId="77777777" w:rsidTr="00C9625B">
        <w:tc>
          <w:tcPr>
            <w:tcW w:w="1423" w:type="dxa"/>
            <w:tcBorders>
              <w:top w:val="single" w:sz="4" w:space="0" w:color="auto"/>
              <w:left w:val="single" w:sz="4" w:space="0" w:color="auto"/>
              <w:bottom w:val="single" w:sz="4" w:space="0" w:color="auto"/>
              <w:right w:val="single" w:sz="4" w:space="0" w:color="auto"/>
            </w:tcBorders>
          </w:tcPr>
          <w:p w14:paraId="29FDD67B" w14:textId="77777777" w:rsidR="000A10B7" w:rsidRPr="00B9500E"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16" w:history="1">
              <w:r w:rsidR="000A10B7" w:rsidRPr="00B9500E">
                <w:rPr>
                  <w:rFonts w:ascii="Times New Roman" w:eastAsiaTheme="minorEastAsia" w:hAnsi="Times New Roman"/>
                  <w:sz w:val="16"/>
                  <w:szCs w:val="16"/>
                  <w:lang w:val="en-US" w:eastAsia="zh-CN"/>
                </w:rPr>
                <w:t>R4-2203785</w:t>
              </w:r>
            </w:hyperlink>
          </w:p>
        </w:tc>
        <w:tc>
          <w:tcPr>
            <w:tcW w:w="2681" w:type="dxa"/>
            <w:tcBorders>
              <w:top w:val="single" w:sz="4" w:space="0" w:color="auto"/>
              <w:left w:val="single" w:sz="4" w:space="0" w:color="auto"/>
              <w:bottom w:val="single" w:sz="4" w:space="0" w:color="auto"/>
              <w:right w:val="single" w:sz="4" w:space="0" w:color="auto"/>
            </w:tcBorders>
          </w:tcPr>
          <w:p w14:paraId="0A19FC7C"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HO with PSCell for NR SA to EN-DC_R17</w:t>
            </w:r>
          </w:p>
        </w:tc>
        <w:tc>
          <w:tcPr>
            <w:tcW w:w="1418" w:type="dxa"/>
            <w:tcBorders>
              <w:top w:val="single" w:sz="4" w:space="0" w:color="auto"/>
              <w:left w:val="single" w:sz="4" w:space="0" w:color="auto"/>
              <w:bottom w:val="single" w:sz="4" w:space="0" w:color="auto"/>
              <w:right w:val="single" w:sz="4" w:space="0" w:color="auto"/>
            </w:tcBorders>
          </w:tcPr>
          <w:p w14:paraId="21F7E5AF"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3E332CBD"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C48110C"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9500E" w14:paraId="5A3092F9" w14:textId="77777777" w:rsidTr="00C9625B">
        <w:tc>
          <w:tcPr>
            <w:tcW w:w="1423" w:type="dxa"/>
          </w:tcPr>
          <w:p w14:paraId="63CB6198" w14:textId="77777777" w:rsidR="000A10B7" w:rsidRPr="00B9500E"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17" w:history="1">
              <w:r w:rsidR="000A10B7" w:rsidRPr="00B9500E">
                <w:rPr>
                  <w:rFonts w:ascii="Times New Roman" w:eastAsiaTheme="minorEastAsia" w:hAnsi="Times New Roman"/>
                  <w:sz w:val="16"/>
                  <w:szCs w:val="16"/>
                  <w:lang w:val="en-US" w:eastAsia="zh-CN"/>
                </w:rPr>
                <w:t>R4-2204871</w:t>
              </w:r>
            </w:hyperlink>
          </w:p>
        </w:tc>
        <w:tc>
          <w:tcPr>
            <w:tcW w:w="2681" w:type="dxa"/>
          </w:tcPr>
          <w:p w14:paraId="0C6BF6A3"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requirements for HO with PSCell from EN-DC to EN-DC</w:t>
            </w:r>
          </w:p>
        </w:tc>
        <w:tc>
          <w:tcPr>
            <w:tcW w:w="1418" w:type="dxa"/>
          </w:tcPr>
          <w:p w14:paraId="24E18CB4"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Huawei, Hisilicon</w:t>
            </w:r>
          </w:p>
        </w:tc>
        <w:tc>
          <w:tcPr>
            <w:tcW w:w="2409" w:type="dxa"/>
          </w:tcPr>
          <w:p w14:paraId="7BDFA5C9"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4DE80C66"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9500E" w14:paraId="245BA628" w14:textId="77777777" w:rsidTr="00C9625B">
        <w:tc>
          <w:tcPr>
            <w:tcW w:w="1423" w:type="dxa"/>
          </w:tcPr>
          <w:p w14:paraId="14834635" w14:textId="77777777" w:rsidR="000A10B7" w:rsidRPr="00B9500E"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18" w:history="1">
              <w:r w:rsidR="000A10B7" w:rsidRPr="00B9500E">
                <w:rPr>
                  <w:rFonts w:ascii="Times New Roman" w:eastAsiaTheme="minorEastAsia" w:hAnsi="Times New Roman"/>
                  <w:sz w:val="16"/>
                  <w:szCs w:val="16"/>
                  <w:lang w:val="en-US" w:eastAsia="zh-CN"/>
                </w:rPr>
                <w:t>R4-2205839</w:t>
              </w:r>
            </w:hyperlink>
          </w:p>
        </w:tc>
        <w:tc>
          <w:tcPr>
            <w:tcW w:w="2681" w:type="dxa"/>
          </w:tcPr>
          <w:p w14:paraId="0B291A60"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Drfat CR on HO with PSCell requirements for NE DC to NE-DC</w:t>
            </w:r>
          </w:p>
        </w:tc>
        <w:tc>
          <w:tcPr>
            <w:tcW w:w="1418" w:type="dxa"/>
          </w:tcPr>
          <w:p w14:paraId="42E5946A"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Ericsson</w:t>
            </w:r>
          </w:p>
        </w:tc>
        <w:tc>
          <w:tcPr>
            <w:tcW w:w="2409" w:type="dxa"/>
          </w:tcPr>
          <w:p w14:paraId="7C7B818B"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2925A5F0"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9500E" w14:paraId="5136C1AC" w14:textId="77777777" w:rsidTr="00C9625B">
        <w:tc>
          <w:tcPr>
            <w:tcW w:w="1423" w:type="dxa"/>
          </w:tcPr>
          <w:p w14:paraId="6B020852" w14:textId="77777777" w:rsidR="000A10B7" w:rsidRPr="00B9500E"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19" w:history="1">
              <w:r w:rsidR="000A10B7" w:rsidRPr="00B9500E">
                <w:rPr>
                  <w:rFonts w:ascii="Times New Roman" w:eastAsiaTheme="minorEastAsia" w:hAnsi="Times New Roman"/>
                  <w:sz w:val="16"/>
                  <w:szCs w:val="16"/>
                  <w:lang w:val="en-US" w:eastAsia="zh-CN"/>
                </w:rPr>
                <w:t>R4-2205877</w:t>
              </w:r>
            </w:hyperlink>
          </w:p>
        </w:tc>
        <w:tc>
          <w:tcPr>
            <w:tcW w:w="2681" w:type="dxa"/>
          </w:tcPr>
          <w:p w14:paraId="4806300B"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dratCR on HO with PSCell for NR-DC to NR-DC</w:t>
            </w:r>
          </w:p>
        </w:tc>
        <w:tc>
          <w:tcPr>
            <w:tcW w:w="1418" w:type="dxa"/>
          </w:tcPr>
          <w:p w14:paraId="306DF262"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Nokia, Nokia Shanghai Bell</w:t>
            </w:r>
          </w:p>
        </w:tc>
        <w:tc>
          <w:tcPr>
            <w:tcW w:w="2409" w:type="dxa"/>
          </w:tcPr>
          <w:p w14:paraId="04F87205"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4A3AEA2E"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3CB0D0F5" w14:textId="77777777" w:rsidR="000A10B7" w:rsidRDefault="000A10B7" w:rsidP="000A10B7">
      <w:pPr>
        <w:spacing w:after="0"/>
        <w:rPr>
          <w:lang w:val="en-US"/>
        </w:rPr>
      </w:pPr>
    </w:p>
    <w:p w14:paraId="664D08F0"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AB67B2" w14:paraId="25674C12" w14:textId="77777777" w:rsidTr="00C9625B">
        <w:tc>
          <w:tcPr>
            <w:tcW w:w="1423" w:type="dxa"/>
            <w:hideMark/>
          </w:tcPr>
          <w:p w14:paraId="345CD966"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hideMark/>
          </w:tcPr>
          <w:p w14:paraId="690CDB58"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2D47AF23"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3216A855"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2A449DD2"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4DCFDF6C" w14:textId="77777777" w:rsidTr="00C9625B">
        <w:tc>
          <w:tcPr>
            <w:tcW w:w="1423" w:type="dxa"/>
          </w:tcPr>
          <w:p w14:paraId="06DE0CA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R4-2206864</w:t>
            </w:r>
          </w:p>
        </w:tc>
        <w:tc>
          <w:tcPr>
            <w:tcW w:w="2681" w:type="dxa"/>
          </w:tcPr>
          <w:p w14:paraId="0F9852C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 xml:space="preserve">WF on further RRM enhancement for NR and MR-DC </w:t>
            </w:r>
            <w:r w:rsidRPr="00B9500E">
              <w:rPr>
                <w:rFonts w:ascii="Times New Roman" w:eastAsiaTheme="minorEastAsia" w:hAnsi="Times New Roman" w:hint="eastAsia"/>
                <w:sz w:val="16"/>
                <w:szCs w:val="16"/>
                <w:lang w:val="en-US" w:eastAsia="zh-CN"/>
              </w:rPr>
              <w:t>–</w:t>
            </w:r>
            <w:r w:rsidRPr="00B9500E">
              <w:rPr>
                <w:rFonts w:ascii="Times New Roman" w:eastAsiaTheme="minorEastAsia" w:hAnsi="Times New Roman" w:hint="eastAsia"/>
                <w:sz w:val="16"/>
                <w:szCs w:val="16"/>
                <w:lang w:val="en-US" w:eastAsia="zh-CN"/>
              </w:rPr>
              <w:t xml:space="preserve"> HO with PSCell</w:t>
            </w:r>
          </w:p>
        </w:tc>
        <w:tc>
          <w:tcPr>
            <w:tcW w:w="1418" w:type="dxa"/>
          </w:tcPr>
          <w:p w14:paraId="61ABD27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vivo</w:t>
            </w:r>
          </w:p>
        </w:tc>
        <w:tc>
          <w:tcPr>
            <w:tcW w:w="2409" w:type="dxa"/>
          </w:tcPr>
          <w:p w14:paraId="17B6E27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Return to</w:t>
            </w:r>
          </w:p>
        </w:tc>
        <w:tc>
          <w:tcPr>
            <w:tcW w:w="1698" w:type="dxa"/>
          </w:tcPr>
          <w:p w14:paraId="5E1B065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1945C4FC" w14:textId="77777777" w:rsidTr="00C9625B">
        <w:tc>
          <w:tcPr>
            <w:tcW w:w="1423" w:type="dxa"/>
          </w:tcPr>
          <w:p w14:paraId="3ABB109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R4-2206865</w:t>
            </w:r>
          </w:p>
        </w:tc>
        <w:tc>
          <w:tcPr>
            <w:tcW w:w="2681" w:type="dxa"/>
          </w:tcPr>
          <w:p w14:paraId="35777ED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Draft CR on HO with PSCell for NR SA to EN-DC_R17</w:t>
            </w:r>
          </w:p>
        </w:tc>
        <w:tc>
          <w:tcPr>
            <w:tcW w:w="1418" w:type="dxa"/>
          </w:tcPr>
          <w:p w14:paraId="4448E03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Apple</w:t>
            </w:r>
          </w:p>
        </w:tc>
        <w:tc>
          <w:tcPr>
            <w:tcW w:w="2409" w:type="dxa"/>
          </w:tcPr>
          <w:p w14:paraId="3ACF1C2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3677495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68CBDA21" w14:textId="77777777" w:rsidTr="00C9625B">
        <w:tc>
          <w:tcPr>
            <w:tcW w:w="1423" w:type="dxa"/>
          </w:tcPr>
          <w:p w14:paraId="24A2AF5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R4-2206866</w:t>
            </w:r>
          </w:p>
        </w:tc>
        <w:tc>
          <w:tcPr>
            <w:tcW w:w="2681" w:type="dxa"/>
          </w:tcPr>
          <w:p w14:paraId="102E8F5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Draft CR on requirements for HO with PSCell from EN-DC to EN-DC</w:t>
            </w:r>
          </w:p>
        </w:tc>
        <w:tc>
          <w:tcPr>
            <w:tcW w:w="1418" w:type="dxa"/>
          </w:tcPr>
          <w:p w14:paraId="653E403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Huawei, Hisilicon</w:t>
            </w:r>
          </w:p>
        </w:tc>
        <w:tc>
          <w:tcPr>
            <w:tcW w:w="2409" w:type="dxa"/>
          </w:tcPr>
          <w:p w14:paraId="20336E7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006A">
              <w:rPr>
                <w:rFonts w:ascii="Times New Roman" w:eastAsiaTheme="minorEastAsia" w:hAnsi="Times New Roman"/>
                <w:sz w:val="16"/>
                <w:szCs w:val="16"/>
                <w:lang w:val="en-US" w:eastAsia="zh-CN"/>
              </w:rPr>
              <w:t>Endorsed</w:t>
            </w:r>
          </w:p>
        </w:tc>
        <w:tc>
          <w:tcPr>
            <w:tcW w:w="1698" w:type="dxa"/>
          </w:tcPr>
          <w:p w14:paraId="702223F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11FBE9C5" w14:textId="77777777" w:rsidTr="00C9625B">
        <w:tc>
          <w:tcPr>
            <w:tcW w:w="1423" w:type="dxa"/>
          </w:tcPr>
          <w:p w14:paraId="6F7C24C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R4-2206867</w:t>
            </w:r>
          </w:p>
        </w:tc>
        <w:tc>
          <w:tcPr>
            <w:tcW w:w="2681" w:type="dxa"/>
          </w:tcPr>
          <w:p w14:paraId="089C3C7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Drfat CR on HO with PSCell requirements for NE DC to NE-DC</w:t>
            </w:r>
          </w:p>
        </w:tc>
        <w:tc>
          <w:tcPr>
            <w:tcW w:w="1418" w:type="dxa"/>
          </w:tcPr>
          <w:p w14:paraId="6CC7739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Ericsson</w:t>
            </w:r>
          </w:p>
        </w:tc>
        <w:tc>
          <w:tcPr>
            <w:tcW w:w="2409" w:type="dxa"/>
          </w:tcPr>
          <w:p w14:paraId="3AAB79E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006A">
              <w:rPr>
                <w:rFonts w:ascii="Times New Roman" w:eastAsiaTheme="minorEastAsia" w:hAnsi="Times New Roman"/>
                <w:sz w:val="16"/>
                <w:szCs w:val="16"/>
                <w:lang w:val="en-US" w:eastAsia="zh-CN"/>
              </w:rPr>
              <w:t>Endorsed</w:t>
            </w:r>
          </w:p>
        </w:tc>
        <w:tc>
          <w:tcPr>
            <w:tcW w:w="1698" w:type="dxa"/>
          </w:tcPr>
          <w:p w14:paraId="5F71209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05AE1EC6" w14:textId="77777777" w:rsidTr="00C9625B">
        <w:tc>
          <w:tcPr>
            <w:tcW w:w="1423" w:type="dxa"/>
          </w:tcPr>
          <w:p w14:paraId="0843E4C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R4-2206868</w:t>
            </w:r>
          </w:p>
        </w:tc>
        <w:tc>
          <w:tcPr>
            <w:tcW w:w="2681" w:type="dxa"/>
          </w:tcPr>
          <w:p w14:paraId="2FACD20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dratCR on HO with PSCell for NR-DC to NR-DC</w:t>
            </w:r>
          </w:p>
        </w:tc>
        <w:tc>
          <w:tcPr>
            <w:tcW w:w="1418" w:type="dxa"/>
          </w:tcPr>
          <w:p w14:paraId="14023CA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Nokia, Nokia Shanghai Bell</w:t>
            </w:r>
          </w:p>
        </w:tc>
        <w:tc>
          <w:tcPr>
            <w:tcW w:w="2409" w:type="dxa"/>
          </w:tcPr>
          <w:p w14:paraId="34DE5C1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006A">
              <w:rPr>
                <w:rFonts w:ascii="Times New Roman" w:eastAsiaTheme="minorEastAsia" w:hAnsi="Times New Roman"/>
                <w:sz w:val="16"/>
                <w:szCs w:val="16"/>
                <w:lang w:val="en-US" w:eastAsia="zh-CN"/>
              </w:rPr>
              <w:t>Endorsed</w:t>
            </w:r>
          </w:p>
        </w:tc>
        <w:tc>
          <w:tcPr>
            <w:tcW w:w="1698" w:type="dxa"/>
          </w:tcPr>
          <w:p w14:paraId="517EB9E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03DF353A" w14:textId="77777777" w:rsidR="000A10B7" w:rsidRDefault="000A10B7" w:rsidP="000A10B7">
      <w:pPr>
        <w:rPr>
          <w:lang w:val="en-US"/>
        </w:rPr>
      </w:pPr>
    </w:p>
    <w:p w14:paraId="25099464"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7B8E7B25" w14:textId="77777777" w:rsidR="000A10B7" w:rsidRDefault="000A10B7" w:rsidP="000A10B7">
      <w:pPr>
        <w:rPr>
          <w:rFonts w:ascii="Arial" w:hAnsi="Arial" w:cs="Arial"/>
          <w:b/>
          <w:sz w:val="24"/>
        </w:rPr>
      </w:pPr>
      <w:r>
        <w:rPr>
          <w:rFonts w:ascii="Arial" w:hAnsi="Arial" w:cs="Arial"/>
          <w:b/>
          <w:color w:val="0000FF"/>
          <w:sz w:val="24"/>
          <w:u w:val="thick"/>
        </w:rPr>
        <w:t>R4-2206864</w:t>
      </w:r>
      <w:r w:rsidRPr="00944C49">
        <w:rPr>
          <w:b/>
          <w:lang w:val="en-US" w:eastAsia="zh-CN"/>
        </w:rPr>
        <w:tab/>
      </w:r>
      <w:r w:rsidRPr="00EF0AE9">
        <w:rPr>
          <w:rFonts w:ascii="Arial" w:hAnsi="Arial" w:cs="Arial"/>
          <w:b/>
          <w:sz w:val="24"/>
        </w:rPr>
        <w:t>WF on further RRM enhancement for NR and MR-DC – HO with PSCell</w:t>
      </w:r>
    </w:p>
    <w:p w14:paraId="24172AD6"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27D318E7"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686F227E"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0A8B2E0B" w14:textId="77777777" w:rsidR="000A10B7" w:rsidRPr="00054094" w:rsidRDefault="000A10B7" w:rsidP="000A10B7">
      <w:pPr>
        <w:rPr>
          <w:color w:val="000000" w:themeColor="text1"/>
          <w:szCs w:val="24"/>
          <w:highlight w:val="green"/>
          <w:lang w:eastAsia="zh-CN"/>
        </w:rPr>
      </w:pPr>
      <w:r w:rsidRPr="00054094">
        <w:rPr>
          <w:color w:val="000000" w:themeColor="text1"/>
          <w:szCs w:val="24"/>
          <w:highlight w:val="green"/>
          <w:lang w:eastAsia="zh-CN"/>
        </w:rPr>
        <w:t>Agreement</w:t>
      </w:r>
    </w:p>
    <w:p w14:paraId="18720F8D" w14:textId="77777777" w:rsidR="000A10B7" w:rsidRPr="00623C7B" w:rsidRDefault="000A10B7" w:rsidP="000A10B7">
      <w:pPr>
        <w:pStyle w:val="ListParagraph"/>
        <w:numPr>
          <w:ilvl w:val="0"/>
          <w:numId w:val="28"/>
        </w:numPr>
        <w:overflowPunct w:val="0"/>
        <w:autoSpaceDE w:val="0"/>
        <w:autoSpaceDN w:val="0"/>
        <w:adjustRightInd w:val="0"/>
        <w:rPr>
          <w:rFonts w:ascii="Arial" w:hAnsi="Arial" w:cs="Arial"/>
          <w:b/>
        </w:rPr>
      </w:pPr>
      <w:r w:rsidRPr="00623C7B">
        <w:rPr>
          <w:color w:val="000000" w:themeColor="text1"/>
          <w:highlight w:val="green"/>
        </w:rPr>
        <w:t>Define the requirements for NR-U HO with PSCell by RAN4 #103-e (May 2022). If baseline requirements are not finalized in RAN4 #103-e, then no requirements will be introduced.</w:t>
      </w:r>
    </w:p>
    <w:p w14:paraId="6ACB467F" w14:textId="77777777" w:rsidR="000A10B7" w:rsidRDefault="000A10B7" w:rsidP="000A10B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 xml:space="preserve">Revised to </w:t>
      </w:r>
      <w:r w:rsidRPr="00623C7B">
        <w:rPr>
          <w:rFonts w:ascii="Arial" w:hAnsi="Arial" w:cs="Arial"/>
          <w:b/>
          <w:lang w:val="en-US" w:eastAsia="zh-CN"/>
        </w:rPr>
        <w:t>R4-2207106</w:t>
      </w:r>
      <w:r>
        <w:rPr>
          <w:rFonts w:ascii="Arial" w:hAnsi="Arial" w:cs="Arial"/>
          <w:b/>
          <w:lang w:val="en-US" w:eastAsia="zh-CN"/>
        </w:rPr>
        <w:t>.</w:t>
      </w:r>
    </w:p>
    <w:p w14:paraId="135C71C5" w14:textId="77777777" w:rsidR="000A10B7" w:rsidRDefault="000A10B7" w:rsidP="000A10B7">
      <w:pPr>
        <w:rPr>
          <w:rFonts w:ascii="Arial" w:hAnsi="Arial" w:cs="Arial"/>
          <w:b/>
          <w:sz w:val="24"/>
        </w:rPr>
      </w:pPr>
      <w:r>
        <w:rPr>
          <w:rFonts w:ascii="Arial" w:hAnsi="Arial" w:cs="Arial"/>
          <w:b/>
          <w:color w:val="0000FF"/>
          <w:sz w:val="24"/>
          <w:u w:val="thick"/>
        </w:rPr>
        <w:t>R4-2207106</w:t>
      </w:r>
      <w:r w:rsidRPr="00944C49">
        <w:rPr>
          <w:b/>
          <w:lang w:val="en-US" w:eastAsia="zh-CN"/>
        </w:rPr>
        <w:tab/>
      </w:r>
      <w:r w:rsidRPr="00EF0AE9">
        <w:rPr>
          <w:rFonts w:ascii="Arial" w:hAnsi="Arial" w:cs="Arial"/>
          <w:b/>
          <w:sz w:val="24"/>
        </w:rPr>
        <w:t>WF on further RRM enhancement for NR and MR-DC – HO with PSCell</w:t>
      </w:r>
    </w:p>
    <w:p w14:paraId="5C856151"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03F33699"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24823AB7"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3133BA0" w14:textId="77777777" w:rsidR="000A10B7" w:rsidRDefault="000A10B7" w:rsidP="000A10B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8250C6">
        <w:rPr>
          <w:rFonts w:ascii="Arial" w:hAnsi="Arial" w:cs="Arial"/>
          <w:b/>
          <w:highlight w:val="green"/>
          <w:lang w:val="en-US" w:eastAsia="zh-CN"/>
        </w:rPr>
        <w:t>Approved.</w:t>
      </w:r>
    </w:p>
    <w:p w14:paraId="03E324FF" w14:textId="77777777" w:rsidR="000A10B7" w:rsidRDefault="000A10B7" w:rsidP="000A10B7">
      <w:pPr>
        <w:rPr>
          <w:lang w:val="en-US"/>
        </w:rPr>
      </w:pPr>
    </w:p>
    <w:p w14:paraId="3C0F0322" w14:textId="77777777" w:rsidR="000A10B7" w:rsidRDefault="000A10B7" w:rsidP="000A10B7">
      <w:r>
        <w:t>================================================================================</w:t>
      </w:r>
    </w:p>
    <w:p w14:paraId="26F8078B" w14:textId="77777777" w:rsidR="000A10B7" w:rsidRPr="00C2341C" w:rsidRDefault="000A10B7" w:rsidP="000A10B7">
      <w:pPr>
        <w:rPr>
          <w:lang w:eastAsia="ko-KR"/>
        </w:rPr>
      </w:pPr>
    </w:p>
    <w:p w14:paraId="14463152" w14:textId="77777777" w:rsidR="000A10B7" w:rsidRDefault="000A10B7" w:rsidP="000A10B7">
      <w:pPr>
        <w:rPr>
          <w:rFonts w:ascii="Arial" w:hAnsi="Arial" w:cs="Arial"/>
          <w:b/>
          <w:sz w:val="24"/>
        </w:rPr>
      </w:pPr>
      <w:r>
        <w:rPr>
          <w:rFonts w:ascii="Arial" w:hAnsi="Arial" w:cs="Arial"/>
          <w:b/>
          <w:color w:val="0000FF"/>
          <w:sz w:val="24"/>
        </w:rPr>
        <w:t>R4-2203784</w:t>
      </w:r>
      <w:r>
        <w:rPr>
          <w:rFonts w:ascii="Arial" w:hAnsi="Arial" w:cs="Arial"/>
          <w:b/>
          <w:color w:val="0000FF"/>
          <w:sz w:val="24"/>
        </w:rPr>
        <w:tab/>
      </w:r>
      <w:r>
        <w:rPr>
          <w:rFonts w:ascii="Arial" w:hAnsi="Arial" w:cs="Arial"/>
          <w:b/>
          <w:sz w:val="24"/>
        </w:rPr>
        <w:t>Discussion on RRM requirement for handover with PSCell</w:t>
      </w:r>
    </w:p>
    <w:p w14:paraId="63DED7C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lastRenderedPageBreak/>
        <w:br/>
      </w:r>
      <w:r>
        <w:rPr>
          <w:i/>
        </w:rPr>
        <w:tab/>
      </w:r>
      <w:r>
        <w:rPr>
          <w:i/>
        </w:rPr>
        <w:tab/>
      </w:r>
      <w:r>
        <w:rPr>
          <w:i/>
        </w:rPr>
        <w:tab/>
      </w:r>
      <w:r>
        <w:rPr>
          <w:i/>
        </w:rPr>
        <w:tab/>
      </w:r>
      <w:r>
        <w:rPr>
          <w:i/>
        </w:rPr>
        <w:tab/>
        <w:t>Source: Apple</w:t>
      </w:r>
    </w:p>
    <w:p w14:paraId="7707CD1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540497" w14:textId="77777777" w:rsidR="000A10B7" w:rsidRDefault="000A10B7" w:rsidP="000A10B7">
      <w:pPr>
        <w:rPr>
          <w:color w:val="993300"/>
          <w:u w:val="single"/>
        </w:rPr>
      </w:pPr>
    </w:p>
    <w:p w14:paraId="0F40B381" w14:textId="77777777" w:rsidR="000A10B7" w:rsidRDefault="000A10B7" w:rsidP="000A10B7">
      <w:pPr>
        <w:rPr>
          <w:rFonts w:ascii="Arial" w:hAnsi="Arial" w:cs="Arial"/>
          <w:b/>
          <w:sz w:val="24"/>
        </w:rPr>
      </w:pPr>
      <w:r>
        <w:rPr>
          <w:rFonts w:ascii="Arial" w:hAnsi="Arial" w:cs="Arial"/>
          <w:b/>
          <w:color w:val="0000FF"/>
          <w:sz w:val="24"/>
        </w:rPr>
        <w:t>R4-2203785</w:t>
      </w:r>
      <w:r>
        <w:rPr>
          <w:rFonts w:ascii="Arial" w:hAnsi="Arial" w:cs="Arial"/>
          <w:b/>
          <w:color w:val="0000FF"/>
          <w:sz w:val="24"/>
        </w:rPr>
        <w:tab/>
      </w:r>
      <w:r>
        <w:rPr>
          <w:rFonts w:ascii="Arial" w:hAnsi="Arial" w:cs="Arial"/>
          <w:b/>
          <w:sz w:val="24"/>
        </w:rPr>
        <w:t>Draft CR on HO with PSCell for NR SA to EN-DC_R17</w:t>
      </w:r>
    </w:p>
    <w:p w14:paraId="40331A8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038CA68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R4-2206865 (from R4-2203785).</w:t>
      </w:r>
    </w:p>
    <w:p w14:paraId="45DCB114" w14:textId="77777777" w:rsidR="000A10B7" w:rsidRDefault="000A10B7" w:rsidP="000A10B7">
      <w:pPr>
        <w:rPr>
          <w:rFonts w:ascii="Arial" w:hAnsi="Arial" w:cs="Arial"/>
          <w:b/>
          <w:sz w:val="24"/>
        </w:rPr>
      </w:pPr>
      <w:r>
        <w:rPr>
          <w:rFonts w:ascii="Arial" w:hAnsi="Arial" w:cs="Arial"/>
          <w:b/>
          <w:color w:val="0000FF"/>
          <w:sz w:val="24"/>
        </w:rPr>
        <w:t>R4-2206865</w:t>
      </w:r>
      <w:r>
        <w:rPr>
          <w:rFonts w:ascii="Arial" w:hAnsi="Arial" w:cs="Arial"/>
          <w:b/>
          <w:color w:val="0000FF"/>
          <w:sz w:val="24"/>
        </w:rPr>
        <w:tab/>
      </w:r>
      <w:r>
        <w:rPr>
          <w:rFonts w:ascii="Arial" w:hAnsi="Arial" w:cs="Arial"/>
          <w:b/>
          <w:sz w:val="24"/>
        </w:rPr>
        <w:t>Draft CR on HO with PSCell for NR SA to EN-DC_R17</w:t>
      </w:r>
    </w:p>
    <w:p w14:paraId="3E821CA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20927BC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2EA348DA" w14:textId="77777777" w:rsidR="000A10B7" w:rsidRDefault="000A10B7" w:rsidP="000A10B7">
      <w:pPr>
        <w:rPr>
          <w:color w:val="993300"/>
          <w:u w:val="single"/>
        </w:rPr>
      </w:pPr>
    </w:p>
    <w:p w14:paraId="492E9894" w14:textId="77777777" w:rsidR="000A10B7" w:rsidRDefault="000A10B7" w:rsidP="000A10B7">
      <w:pPr>
        <w:rPr>
          <w:rFonts w:ascii="Arial" w:hAnsi="Arial" w:cs="Arial"/>
          <w:b/>
          <w:sz w:val="24"/>
        </w:rPr>
      </w:pPr>
      <w:r>
        <w:rPr>
          <w:rFonts w:ascii="Arial" w:hAnsi="Arial" w:cs="Arial"/>
          <w:b/>
          <w:color w:val="0000FF"/>
          <w:sz w:val="24"/>
        </w:rPr>
        <w:t>R4-2203866</w:t>
      </w:r>
      <w:r>
        <w:rPr>
          <w:rFonts w:ascii="Arial" w:hAnsi="Arial" w:cs="Arial"/>
          <w:b/>
          <w:color w:val="0000FF"/>
          <w:sz w:val="24"/>
        </w:rPr>
        <w:tab/>
      </w:r>
      <w:r>
        <w:rPr>
          <w:rFonts w:ascii="Arial" w:hAnsi="Arial" w:cs="Arial"/>
          <w:b/>
          <w:sz w:val="24"/>
        </w:rPr>
        <w:t>RRM requirements for HO with PSCell</w:t>
      </w:r>
    </w:p>
    <w:p w14:paraId="1BA0474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EDA21C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4F1D6C" w14:textId="77777777" w:rsidR="000A10B7" w:rsidRDefault="000A10B7" w:rsidP="000A10B7">
      <w:pPr>
        <w:rPr>
          <w:color w:val="993300"/>
          <w:u w:val="single"/>
        </w:rPr>
      </w:pPr>
    </w:p>
    <w:p w14:paraId="13288663" w14:textId="77777777" w:rsidR="000A10B7" w:rsidRDefault="000A10B7" w:rsidP="000A10B7">
      <w:pPr>
        <w:rPr>
          <w:rFonts w:ascii="Arial" w:hAnsi="Arial" w:cs="Arial"/>
          <w:b/>
          <w:sz w:val="24"/>
        </w:rPr>
      </w:pPr>
      <w:r>
        <w:rPr>
          <w:rFonts w:ascii="Arial" w:hAnsi="Arial" w:cs="Arial"/>
          <w:b/>
          <w:color w:val="0000FF"/>
          <w:sz w:val="24"/>
        </w:rPr>
        <w:t>R4-2203923</w:t>
      </w:r>
      <w:r>
        <w:rPr>
          <w:rFonts w:ascii="Arial" w:hAnsi="Arial" w:cs="Arial"/>
          <w:b/>
          <w:color w:val="0000FF"/>
          <w:sz w:val="24"/>
        </w:rPr>
        <w:tab/>
      </w:r>
      <w:r>
        <w:rPr>
          <w:rFonts w:ascii="Arial" w:hAnsi="Arial" w:cs="Arial"/>
          <w:b/>
          <w:sz w:val="24"/>
        </w:rPr>
        <w:t>Further discussion on HO with PSCell</w:t>
      </w:r>
    </w:p>
    <w:p w14:paraId="14B848C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CCBBDD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3F0E57" w14:textId="77777777" w:rsidR="000A10B7" w:rsidRDefault="000A10B7" w:rsidP="000A10B7">
      <w:pPr>
        <w:rPr>
          <w:color w:val="993300"/>
          <w:u w:val="single"/>
        </w:rPr>
      </w:pPr>
    </w:p>
    <w:p w14:paraId="2115F7A6" w14:textId="77777777" w:rsidR="000A10B7" w:rsidRDefault="000A10B7" w:rsidP="000A10B7">
      <w:pPr>
        <w:rPr>
          <w:rFonts w:ascii="Arial" w:hAnsi="Arial" w:cs="Arial"/>
          <w:b/>
          <w:sz w:val="24"/>
        </w:rPr>
      </w:pPr>
      <w:r>
        <w:rPr>
          <w:rFonts w:ascii="Arial" w:hAnsi="Arial" w:cs="Arial"/>
          <w:b/>
          <w:color w:val="0000FF"/>
          <w:sz w:val="24"/>
        </w:rPr>
        <w:t>R4-2204162</w:t>
      </w:r>
      <w:r>
        <w:rPr>
          <w:rFonts w:ascii="Arial" w:hAnsi="Arial" w:cs="Arial"/>
          <w:b/>
          <w:color w:val="0000FF"/>
          <w:sz w:val="24"/>
        </w:rPr>
        <w:tab/>
      </w:r>
      <w:r>
        <w:rPr>
          <w:rFonts w:ascii="Arial" w:hAnsi="Arial" w:cs="Arial"/>
          <w:b/>
          <w:sz w:val="24"/>
        </w:rPr>
        <w:t>Discussion on RRM requirements for HO with PSCell</w:t>
      </w:r>
    </w:p>
    <w:p w14:paraId="62CA5F30"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08B2A40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4AA5F6" w14:textId="77777777" w:rsidR="000A10B7" w:rsidRDefault="000A10B7" w:rsidP="000A10B7">
      <w:pPr>
        <w:rPr>
          <w:color w:val="993300"/>
          <w:u w:val="single"/>
        </w:rPr>
      </w:pPr>
    </w:p>
    <w:p w14:paraId="72CDA1E9" w14:textId="77777777" w:rsidR="000A10B7" w:rsidRDefault="000A10B7" w:rsidP="000A10B7">
      <w:pPr>
        <w:rPr>
          <w:rFonts w:ascii="Arial" w:hAnsi="Arial" w:cs="Arial"/>
          <w:b/>
          <w:sz w:val="24"/>
        </w:rPr>
      </w:pPr>
      <w:r>
        <w:rPr>
          <w:rFonts w:ascii="Arial" w:hAnsi="Arial" w:cs="Arial"/>
          <w:b/>
          <w:color w:val="0000FF"/>
          <w:sz w:val="24"/>
        </w:rPr>
        <w:t>R4-2204231</w:t>
      </w:r>
      <w:r>
        <w:rPr>
          <w:rFonts w:ascii="Arial" w:hAnsi="Arial" w:cs="Arial"/>
          <w:b/>
          <w:color w:val="0000FF"/>
          <w:sz w:val="24"/>
        </w:rPr>
        <w:tab/>
      </w:r>
      <w:r>
        <w:rPr>
          <w:rFonts w:ascii="Arial" w:hAnsi="Arial" w:cs="Arial"/>
          <w:b/>
          <w:sz w:val="24"/>
        </w:rPr>
        <w:t>Further discussion on RRM requirements for handover with PSCell</w:t>
      </w:r>
    </w:p>
    <w:p w14:paraId="55C955C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7ED00D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455B58" w14:textId="77777777" w:rsidR="000A10B7" w:rsidRDefault="000A10B7" w:rsidP="000A10B7">
      <w:pPr>
        <w:rPr>
          <w:color w:val="993300"/>
          <w:u w:val="single"/>
        </w:rPr>
      </w:pPr>
    </w:p>
    <w:p w14:paraId="61CE1DC0" w14:textId="77777777" w:rsidR="000A10B7" w:rsidRDefault="000A10B7" w:rsidP="000A10B7">
      <w:pPr>
        <w:rPr>
          <w:rFonts w:ascii="Arial" w:hAnsi="Arial" w:cs="Arial"/>
          <w:b/>
          <w:sz w:val="24"/>
        </w:rPr>
      </w:pPr>
      <w:r>
        <w:rPr>
          <w:rFonts w:ascii="Arial" w:hAnsi="Arial" w:cs="Arial"/>
          <w:b/>
          <w:color w:val="0000FF"/>
          <w:sz w:val="24"/>
        </w:rPr>
        <w:t>R4-2204256</w:t>
      </w:r>
      <w:r>
        <w:rPr>
          <w:rFonts w:ascii="Arial" w:hAnsi="Arial" w:cs="Arial"/>
          <w:b/>
          <w:color w:val="0000FF"/>
          <w:sz w:val="24"/>
        </w:rPr>
        <w:tab/>
      </w:r>
      <w:r>
        <w:rPr>
          <w:rFonts w:ascii="Arial" w:hAnsi="Arial" w:cs="Arial"/>
          <w:b/>
          <w:sz w:val="24"/>
        </w:rPr>
        <w:t>Discussion on HO with PSCell</w:t>
      </w:r>
    </w:p>
    <w:p w14:paraId="3B584656"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48F272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DF1D07" w14:textId="77777777" w:rsidR="000A10B7" w:rsidRDefault="000A10B7" w:rsidP="000A10B7">
      <w:pPr>
        <w:rPr>
          <w:color w:val="993300"/>
          <w:u w:val="single"/>
        </w:rPr>
      </w:pPr>
    </w:p>
    <w:p w14:paraId="04695F0D" w14:textId="77777777" w:rsidR="000A10B7" w:rsidRDefault="000A10B7" w:rsidP="000A10B7">
      <w:pPr>
        <w:rPr>
          <w:rFonts w:ascii="Arial" w:hAnsi="Arial" w:cs="Arial"/>
          <w:b/>
          <w:sz w:val="24"/>
        </w:rPr>
      </w:pPr>
      <w:r>
        <w:rPr>
          <w:rFonts w:ascii="Arial" w:hAnsi="Arial" w:cs="Arial"/>
          <w:b/>
          <w:color w:val="0000FF"/>
          <w:sz w:val="24"/>
        </w:rPr>
        <w:t>R4-2204275</w:t>
      </w:r>
      <w:r>
        <w:rPr>
          <w:rFonts w:ascii="Arial" w:hAnsi="Arial" w:cs="Arial"/>
          <w:b/>
          <w:color w:val="0000FF"/>
          <w:sz w:val="24"/>
        </w:rPr>
        <w:tab/>
      </w:r>
      <w:r>
        <w:rPr>
          <w:rFonts w:ascii="Arial" w:hAnsi="Arial" w:cs="Arial"/>
          <w:b/>
          <w:sz w:val="24"/>
        </w:rPr>
        <w:t>RRM requirements for HO with PSCell</w:t>
      </w:r>
    </w:p>
    <w:p w14:paraId="5970307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0002EA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0AAC4F" w14:textId="77777777" w:rsidR="000A10B7" w:rsidRDefault="000A10B7" w:rsidP="000A10B7">
      <w:pPr>
        <w:rPr>
          <w:color w:val="993300"/>
          <w:u w:val="single"/>
        </w:rPr>
      </w:pPr>
    </w:p>
    <w:p w14:paraId="4E814544" w14:textId="77777777" w:rsidR="000A10B7" w:rsidRDefault="000A10B7" w:rsidP="000A10B7">
      <w:pPr>
        <w:rPr>
          <w:rFonts w:ascii="Arial" w:hAnsi="Arial" w:cs="Arial"/>
          <w:b/>
          <w:sz w:val="24"/>
        </w:rPr>
      </w:pPr>
      <w:r>
        <w:rPr>
          <w:rFonts w:ascii="Arial" w:hAnsi="Arial" w:cs="Arial"/>
          <w:b/>
          <w:color w:val="0000FF"/>
          <w:sz w:val="24"/>
        </w:rPr>
        <w:t>R4-2204336</w:t>
      </w:r>
      <w:r>
        <w:rPr>
          <w:rFonts w:ascii="Arial" w:hAnsi="Arial" w:cs="Arial"/>
          <w:b/>
          <w:color w:val="0000FF"/>
          <w:sz w:val="24"/>
        </w:rPr>
        <w:tab/>
      </w:r>
      <w:r>
        <w:rPr>
          <w:rFonts w:ascii="Arial" w:hAnsi="Arial" w:cs="Arial"/>
          <w:b/>
          <w:sz w:val="24"/>
        </w:rPr>
        <w:t>Discussion on RRM requirements for HO with PSCell</w:t>
      </w:r>
    </w:p>
    <w:p w14:paraId="504B112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DCE72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9C4D36" w14:textId="77777777" w:rsidR="000A10B7" w:rsidRDefault="000A10B7" w:rsidP="000A10B7">
      <w:pPr>
        <w:rPr>
          <w:color w:val="993300"/>
          <w:u w:val="single"/>
        </w:rPr>
      </w:pPr>
    </w:p>
    <w:p w14:paraId="024AD149" w14:textId="77777777" w:rsidR="000A10B7" w:rsidRDefault="000A10B7" w:rsidP="000A10B7">
      <w:pPr>
        <w:rPr>
          <w:rFonts w:ascii="Arial" w:hAnsi="Arial" w:cs="Arial"/>
          <w:b/>
          <w:sz w:val="24"/>
        </w:rPr>
      </w:pPr>
      <w:r>
        <w:rPr>
          <w:rFonts w:ascii="Arial" w:hAnsi="Arial" w:cs="Arial"/>
          <w:b/>
          <w:color w:val="0000FF"/>
          <w:sz w:val="24"/>
        </w:rPr>
        <w:t>R4-2204400</w:t>
      </w:r>
      <w:r>
        <w:rPr>
          <w:rFonts w:ascii="Arial" w:hAnsi="Arial" w:cs="Arial"/>
          <w:b/>
          <w:color w:val="0000FF"/>
          <w:sz w:val="24"/>
        </w:rPr>
        <w:tab/>
      </w:r>
      <w:r>
        <w:rPr>
          <w:rFonts w:ascii="Arial" w:hAnsi="Arial" w:cs="Arial"/>
          <w:b/>
          <w:sz w:val="24"/>
        </w:rPr>
        <w:t>Discussion on HO with PSCell</w:t>
      </w:r>
    </w:p>
    <w:p w14:paraId="0B4B87A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B9F087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150AC0" w14:textId="77777777" w:rsidR="000A10B7" w:rsidRDefault="000A10B7" w:rsidP="000A10B7">
      <w:pPr>
        <w:rPr>
          <w:color w:val="993300"/>
          <w:u w:val="single"/>
        </w:rPr>
      </w:pPr>
    </w:p>
    <w:p w14:paraId="754A3B98" w14:textId="77777777" w:rsidR="000A10B7" w:rsidRDefault="000A10B7" w:rsidP="000A10B7">
      <w:pPr>
        <w:rPr>
          <w:rFonts w:ascii="Arial" w:hAnsi="Arial" w:cs="Arial"/>
          <w:b/>
          <w:sz w:val="24"/>
        </w:rPr>
      </w:pPr>
      <w:r>
        <w:rPr>
          <w:rFonts w:ascii="Arial" w:hAnsi="Arial" w:cs="Arial"/>
          <w:b/>
          <w:color w:val="0000FF"/>
          <w:sz w:val="24"/>
        </w:rPr>
        <w:t>R4-2204870</w:t>
      </w:r>
      <w:r>
        <w:rPr>
          <w:rFonts w:ascii="Arial" w:hAnsi="Arial" w:cs="Arial"/>
          <w:b/>
          <w:color w:val="0000FF"/>
          <w:sz w:val="24"/>
        </w:rPr>
        <w:tab/>
      </w:r>
      <w:r>
        <w:rPr>
          <w:rFonts w:ascii="Arial" w:hAnsi="Arial" w:cs="Arial"/>
          <w:b/>
          <w:sz w:val="24"/>
        </w:rPr>
        <w:t>Discussion on requirements for HO with PSCell</w:t>
      </w:r>
    </w:p>
    <w:p w14:paraId="3BDD19E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C36705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802B12" w14:textId="77777777" w:rsidR="000A10B7" w:rsidRDefault="000A10B7" w:rsidP="000A10B7">
      <w:pPr>
        <w:rPr>
          <w:color w:val="993300"/>
          <w:u w:val="single"/>
        </w:rPr>
      </w:pPr>
    </w:p>
    <w:p w14:paraId="3301223D" w14:textId="77777777" w:rsidR="000A10B7" w:rsidRDefault="000A10B7" w:rsidP="000A10B7">
      <w:pPr>
        <w:rPr>
          <w:rFonts w:ascii="Arial" w:hAnsi="Arial" w:cs="Arial"/>
          <w:b/>
          <w:sz w:val="24"/>
        </w:rPr>
      </w:pPr>
      <w:r>
        <w:rPr>
          <w:rFonts w:ascii="Arial" w:hAnsi="Arial" w:cs="Arial"/>
          <w:b/>
          <w:color w:val="0000FF"/>
          <w:sz w:val="24"/>
        </w:rPr>
        <w:t>R4-2204871</w:t>
      </w:r>
      <w:r>
        <w:rPr>
          <w:rFonts w:ascii="Arial" w:hAnsi="Arial" w:cs="Arial"/>
          <w:b/>
          <w:color w:val="0000FF"/>
          <w:sz w:val="24"/>
        </w:rPr>
        <w:tab/>
      </w:r>
      <w:r>
        <w:rPr>
          <w:rFonts w:ascii="Arial" w:hAnsi="Arial" w:cs="Arial"/>
          <w:b/>
          <w:sz w:val="24"/>
        </w:rPr>
        <w:t>Draft CR on requirements for HO with PSCell from EN-DC to EN-DC</w:t>
      </w:r>
    </w:p>
    <w:p w14:paraId="4D8B49B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396C25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R4-2206866 (from R4-2204871).</w:t>
      </w:r>
    </w:p>
    <w:p w14:paraId="79ABA3C1" w14:textId="77777777" w:rsidR="000A10B7" w:rsidRDefault="000A10B7" w:rsidP="000A10B7">
      <w:pPr>
        <w:rPr>
          <w:rFonts w:ascii="Arial" w:hAnsi="Arial" w:cs="Arial"/>
          <w:b/>
          <w:sz w:val="24"/>
        </w:rPr>
      </w:pPr>
      <w:r>
        <w:rPr>
          <w:rFonts w:ascii="Arial" w:hAnsi="Arial" w:cs="Arial"/>
          <w:b/>
          <w:color w:val="0000FF"/>
          <w:sz w:val="24"/>
        </w:rPr>
        <w:t>R4-2206866</w:t>
      </w:r>
      <w:r>
        <w:rPr>
          <w:rFonts w:ascii="Arial" w:hAnsi="Arial" w:cs="Arial"/>
          <w:b/>
          <w:color w:val="0000FF"/>
          <w:sz w:val="24"/>
        </w:rPr>
        <w:tab/>
      </w:r>
      <w:r>
        <w:rPr>
          <w:rFonts w:ascii="Arial" w:hAnsi="Arial" w:cs="Arial"/>
          <w:b/>
          <w:sz w:val="24"/>
        </w:rPr>
        <w:t>Draft CR on requirements for HO with PSCell from EN-DC to EN-DC</w:t>
      </w:r>
    </w:p>
    <w:p w14:paraId="48B61D0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D84370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24403587" w14:textId="77777777" w:rsidR="000A10B7" w:rsidRDefault="000A10B7" w:rsidP="000A10B7">
      <w:pPr>
        <w:rPr>
          <w:color w:val="993300"/>
          <w:u w:val="single"/>
        </w:rPr>
      </w:pPr>
    </w:p>
    <w:p w14:paraId="4E524D0A" w14:textId="77777777" w:rsidR="000A10B7" w:rsidRDefault="000A10B7" w:rsidP="000A10B7">
      <w:pPr>
        <w:rPr>
          <w:rFonts w:ascii="Arial" w:hAnsi="Arial" w:cs="Arial"/>
          <w:b/>
          <w:sz w:val="24"/>
        </w:rPr>
      </w:pPr>
      <w:r>
        <w:rPr>
          <w:rFonts w:ascii="Arial" w:hAnsi="Arial" w:cs="Arial"/>
          <w:b/>
          <w:color w:val="0000FF"/>
          <w:sz w:val="24"/>
        </w:rPr>
        <w:t>R4-2205838</w:t>
      </w:r>
      <w:r>
        <w:rPr>
          <w:rFonts w:ascii="Arial" w:hAnsi="Arial" w:cs="Arial"/>
          <w:b/>
          <w:color w:val="0000FF"/>
          <w:sz w:val="24"/>
        </w:rPr>
        <w:tab/>
      </w:r>
      <w:r>
        <w:rPr>
          <w:rFonts w:ascii="Arial" w:hAnsi="Arial" w:cs="Arial"/>
          <w:b/>
          <w:sz w:val="24"/>
        </w:rPr>
        <w:t>RRM requirements for handover with PSCell</w:t>
      </w:r>
    </w:p>
    <w:p w14:paraId="46626009"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70B0639" w14:textId="77777777" w:rsidR="000A10B7" w:rsidRDefault="000A10B7" w:rsidP="000A10B7">
      <w:pPr>
        <w:rPr>
          <w:rFonts w:ascii="Arial" w:hAnsi="Arial" w:cs="Arial"/>
          <w:b/>
        </w:rPr>
      </w:pPr>
      <w:r>
        <w:rPr>
          <w:rFonts w:ascii="Arial" w:hAnsi="Arial" w:cs="Arial"/>
          <w:b/>
        </w:rPr>
        <w:t xml:space="preserve">Abstract: </w:t>
      </w:r>
    </w:p>
    <w:p w14:paraId="0CFA8117" w14:textId="77777777" w:rsidR="000A10B7" w:rsidRDefault="000A10B7" w:rsidP="000A10B7">
      <w:r>
        <w:t>In this contribution we provide our views on the open issues for HO with PSCell</w:t>
      </w:r>
    </w:p>
    <w:p w14:paraId="013714A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209846" w14:textId="77777777" w:rsidR="000A10B7" w:rsidRDefault="000A10B7" w:rsidP="000A10B7">
      <w:pPr>
        <w:rPr>
          <w:color w:val="993300"/>
          <w:u w:val="single"/>
        </w:rPr>
      </w:pPr>
    </w:p>
    <w:p w14:paraId="327E7918" w14:textId="77777777" w:rsidR="000A10B7" w:rsidRDefault="000A10B7" w:rsidP="000A10B7">
      <w:pPr>
        <w:rPr>
          <w:rFonts w:ascii="Arial" w:hAnsi="Arial" w:cs="Arial"/>
          <w:b/>
          <w:sz w:val="24"/>
        </w:rPr>
      </w:pPr>
      <w:r>
        <w:rPr>
          <w:rFonts w:ascii="Arial" w:hAnsi="Arial" w:cs="Arial"/>
          <w:b/>
          <w:color w:val="0000FF"/>
          <w:sz w:val="24"/>
        </w:rPr>
        <w:t>R4-2205839</w:t>
      </w:r>
      <w:r>
        <w:rPr>
          <w:rFonts w:ascii="Arial" w:hAnsi="Arial" w:cs="Arial"/>
          <w:b/>
          <w:color w:val="0000FF"/>
          <w:sz w:val="24"/>
        </w:rPr>
        <w:tab/>
      </w:r>
      <w:r>
        <w:rPr>
          <w:rFonts w:ascii="Arial" w:hAnsi="Arial" w:cs="Arial"/>
          <w:b/>
          <w:sz w:val="24"/>
        </w:rPr>
        <w:t>Drfat CR on HO with PSCell requirements for NE DC to NE-DC</w:t>
      </w:r>
    </w:p>
    <w:p w14:paraId="38F84D7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8C157A1" w14:textId="77777777" w:rsidR="000A10B7" w:rsidRDefault="000A10B7" w:rsidP="000A10B7">
      <w:pPr>
        <w:rPr>
          <w:rFonts w:ascii="Arial" w:hAnsi="Arial" w:cs="Arial"/>
          <w:b/>
        </w:rPr>
      </w:pPr>
      <w:r>
        <w:rPr>
          <w:rFonts w:ascii="Arial" w:hAnsi="Arial" w:cs="Arial"/>
          <w:b/>
        </w:rPr>
        <w:t xml:space="preserve">Abstract: </w:t>
      </w:r>
    </w:p>
    <w:p w14:paraId="1C4B7D34" w14:textId="77777777" w:rsidR="000A10B7" w:rsidRDefault="000A10B7" w:rsidP="000A10B7">
      <w:r>
        <w:t>We provide draft CR to introduce PSCell requirements for NE DC to NE-DC</w:t>
      </w:r>
    </w:p>
    <w:p w14:paraId="170EF2D5"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R4-2206867 (from R4-2205839).</w:t>
      </w:r>
    </w:p>
    <w:p w14:paraId="33869F09" w14:textId="77777777" w:rsidR="000A10B7" w:rsidRDefault="000A10B7" w:rsidP="000A10B7">
      <w:pPr>
        <w:rPr>
          <w:rFonts w:ascii="Arial" w:hAnsi="Arial" w:cs="Arial"/>
          <w:b/>
          <w:sz w:val="24"/>
        </w:rPr>
      </w:pPr>
      <w:r>
        <w:rPr>
          <w:rFonts w:ascii="Arial" w:hAnsi="Arial" w:cs="Arial"/>
          <w:b/>
          <w:color w:val="0000FF"/>
          <w:sz w:val="24"/>
        </w:rPr>
        <w:t>R4-2206867</w:t>
      </w:r>
      <w:r>
        <w:rPr>
          <w:rFonts w:ascii="Arial" w:hAnsi="Arial" w:cs="Arial"/>
          <w:b/>
          <w:color w:val="0000FF"/>
          <w:sz w:val="24"/>
        </w:rPr>
        <w:tab/>
      </w:r>
      <w:r>
        <w:rPr>
          <w:rFonts w:ascii="Arial" w:hAnsi="Arial" w:cs="Arial"/>
          <w:b/>
          <w:sz w:val="24"/>
        </w:rPr>
        <w:t>Drfat CR on HO with PSCell requirements for NE DC to NE-DC</w:t>
      </w:r>
    </w:p>
    <w:p w14:paraId="4E8FE4F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14F1F77" w14:textId="77777777" w:rsidR="000A10B7" w:rsidRDefault="000A10B7" w:rsidP="000A10B7">
      <w:pPr>
        <w:rPr>
          <w:rFonts w:ascii="Arial" w:hAnsi="Arial" w:cs="Arial"/>
          <w:b/>
        </w:rPr>
      </w:pPr>
      <w:r>
        <w:rPr>
          <w:rFonts w:ascii="Arial" w:hAnsi="Arial" w:cs="Arial"/>
          <w:b/>
        </w:rPr>
        <w:t xml:space="preserve">Abstract: </w:t>
      </w:r>
    </w:p>
    <w:p w14:paraId="5376BBE5" w14:textId="77777777" w:rsidR="000A10B7" w:rsidRDefault="000A10B7" w:rsidP="000A10B7">
      <w:r>
        <w:t>We provide draft CR to introduce PSCell requirements for NE DC to NE-DC</w:t>
      </w:r>
    </w:p>
    <w:p w14:paraId="0D132BB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3380E386" w14:textId="77777777" w:rsidR="000A10B7" w:rsidRDefault="000A10B7" w:rsidP="000A10B7">
      <w:pPr>
        <w:rPr>
          <w:color w:val="993300"/>
          <w:u w:val="single"/>
        </w:rPr>
      </w:pPr>
    </w:p>
    <w:p w14:paraId="72A54F90" w14:textId="77777777" w:rsidR="000A10B7" w:rsidRDefault="000A10B7" w:rsidP="000A10B7">
      <w:pPr>
        <w:rPr>
          <w:rFonts w:ascii="Arial" w:hAnsi="Arial" w:cs="Arial"/>
          <w:b/>
          <w:sz w:val="24"/>
        </w:rPr>
      </w:pPr>
      <w:r>
        <w:rPr>
          <w:rFonts w:ascii="Arial" w:hAnsi="Arial" w:cs="Arial"/>
          <w:b/>
          <w:color w:val="0000FF"/>
          <w:sz w:val="24"/>
        </w:rPr>
        <w:t>R4-2205863</w:t>
      </w:r>
      <w:r>
        <w:rPr>
          <w:rFonts w:ascii="Arial" w:hAnsi="Arial" w:cs="Arial"/>
          <w:b/>
          <w:color w:val="0000FF"/>
          <w:sz w:val="24"/>
        </w:rPr>
        <w:tab/>
      </w:r>
      <w:r>
        <w:rPr>
          <w:rFonts w:ascii="Arial" w:hAnsi="Arial" w:cs="Arial"/>
          <w:b/>
          <w:sz w:val="24"/>
        </w:rPr>
        <w:t>Discussion on HO with PSCell</w:t>
      </w:r>
    </w:p>
    <w:p w14:paraId="4AEA36E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648416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0233A8" w14:textId="77777777" w:rsidR="000A10B7" w:rsidRDefault="000A10B7" w:rsidP="000A10B7">
      <w:pPr>
        <w:rPr>
          <w:color w:val="993300"/>
          <w:u w:val="single"/>
        </w:rPr>
      </w:pPr>
    </w:p>
    <w:p w14:paraId="08849E0F" w14:textId="77777777" w:rsidR="000A10B7" w:rsidRDefault="000A10B7" w:rsidP="000A10B7">
      <w:pPr>
        <w:rPr>
          <w:rFonts w:ascii="Arial" w:hAnsi="Arial" w:cs="Arial"/>
          <w:b/>
          <w:sz w:val="24"/>
        </w:rPr>
      </w:pPr>
      <w:r>
        <w:rPr>
          <w:rFonts w:ascii="Arial" w:hAnsi="Arial" w:cs="Arial"/>
          <w:b/>
          <w:color w:val="0000FF"/>
          <w:sz w:val="24"/>
        </w:rPr>
        <w:t>R4-2205876</w:t>
      </w:r>
      <w:r>
        <w:rPr>
          <w:rFonts w:ascii="Arial" w:hAnsi="Arial" w:cs="Arial"/>
          <w:b/>
          <w:color w:val="0000FF"/>
          <w:sz w:val="24"/>
        </w:rPr>
        <w:tab/>
      </w:r>
      <w:r>
        <w:rPr>
          <w:rFonts w:ascii="Arial" w:hAnsi="Arial" w:cs="Arial"/>
          <w:b/>
          <w:sz w:val="24"/>
        </w:rPr>
        <w:t>discussion on HO with PSCell</w:t>
      </w:r>
    </w:p>
    <w:p w14:paraId="62B059D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272CC38" w14:textId="77777777" w:rsidR="000A10B7" w:rsidRDefault="000A10B7" w:rsidP="000A10B7">
      <w:pPr>
        <w:rPr>
          <w:rFonts w:ascii="Arial" w:hAnsi="Arial" w:cs="Arial"/>
          <w:b/>
        </w:rPr>
      </w:pPr>
      <w:r>
        <w:rPr>
          <w:rFonts w:ascii="Arial" w:hAnsi="Arial" w:cs="Arial"/>
          <w:b/>
        </w:rPr>
        <w:t xml:space="preserve">Abstract: </w:t>
      </w:r>
    </w:p>
    <w:p w14:paraId="29114EA5" w14:textId="77777777" w:rsidR="000A10B7" w:rsidRDefault="000A10B7" w:rsidP="000A10B7">
      <w:r>
        <w:t>discussion on HO with PSCell</w:t>
      </w:r>
    </w:p>
    <w:p w14:paraId="1802E2A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BE5B9D" w14:textId="77777777" w:rsidR="000A10B7" w:rsidRDefault="000A10B7" w:rsidP="000A10B7">
      <w:pPr>
        <w:rPr>
          <w:color w:val="993300"/>
          <w:u w:val="single"/>
        </w:rPr>
      </w:pPr>
    </w:p>
    <w:p w14:paraId="3ECD774B" w14:textId="77777777" w:rsidR="000A10B7" w:rsidRDefault="000A10B7" w:rsidP="000A10B7">
      <w:pPr>
        <w:rPr>
          <w:rFonts w:ascii="Arial" w:hAnsi="Arial" w:cs="Arial"/>
          <w:b/>
          <w:sz w:val="24"/>
        </w:rPr>
      </w:pPr>
      <w:r>
        <w:rPr>
          <w:rFonts w:ascii="Arial" w:hAnsi="Arial" w:cs="Arial"/>
          <w:b/>
          <w:color w:val="0000FF"/>
          <w:sz w:val="24"/>
        </w:rPr>
        <w:t>R4-2205877</w:t>
      </w:r>
      <w:r>
        <w:rPr>
          <w:rFonts w:ascii="Arial" w:hAnsi="Arial" w:cs="Arial"/>
          <w:b/>
          <w:color w:val="0000FF"/>
          <w:sz w:val="24"/>
        </w:rPr>
        <w:tab/>
      </w:r>
      <w:r>
        <w:rPr>
          <w:rFonts w:ascii="Arial" w:hAnsi="Arial" w:cs="Arial"/>
          <w:b/>
          <w:sz w:val="24"/>
        </w:rPr>
        <w:t>dratCR on HO with PSCell for NR-DC to NR-DC</w:t>
      </w:r>
    </w:p>
    <w:p w14:paraId="6B66493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Nokia, Nokia Shanghai Bell</w:t>
      </w:r>
    </w:p>
    <w:p w14:paraId="4E14B6ED" w14:textId="77777777" w:rsidR="000A10B7" w:rsidRDefault="000A10B7" w:rsidP="000A10B7">
      <w:pPr>
        <w:rPr>
          <w:rFonts w:ascii="Arial" w:hAnsi="Arial" w:cs="Arial"/>
          <w:b/>
        </w:rPr>
      </w:pPr>
      <w:r>
        <w:rPr>
          <w:rFonts w:ascii="Arial" w:hAnsi="Arial" w:cs="Arial"/>
          <w:b/>
        </w:rPr>
        <w:t xml:space="preserve">Abstract: </w:t>
      </w:r>
    </w:p>
    <w:p w14:paraId="0BBA6F0D" w14:textId="77777777" w:rsidR="000A10B7" w:rsidRDefault="000A10B7" w:rsidP="000A10B7">
      <w:r>
        <w:t>DraftCR for HO with PSCell for NR-DC to NR-DC</w:t>
      </w:r>
    </w:p>
    <w:p w14:paraId="0A430E1B"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R4-2206868 (from R4-2205877).</w:t>
      </w:r>
    </w:p>
    <w:p w14:paraId="4980E71E" w14:textId="77777777" w:rsidR="000A10B7" w:rsidRDefault="000A10B7" w:rsidP="000A10B7">
      <w:pPr>
        <w:rPr>
          <w:rFonts w:ascii="Arial" w:hAnsi="Arial" w:cs="Arial"/>
          <w:b/>
          <w:sz w:val="24"/>
        </w:rPr>
      </w:pPr>
      <w:bookmarkStart w:id="278" w:name="_Toc95792850"/>
      <w:r>
        <w:rPr>
          <w:rFonts w:ascii="Arial" w:hAnsi="Arial" w:cs="Arial"/>
          <w:b/>
          <w:color w:val="0000FF"/>
          <w:sz w:val="24"/>
        </w:rPr>
        <w:t>R4-2206868</w:t>
      </w:r>
      <w:r>
        <w:rPr>
          <w:rFonts w:ascii="Arial" w:hAnsi="Arial" w:cs="Arial"/>
          <w:b/>
          <w:color w:val="0000FF"/>
          <w:sz w:val="24"/>
        </w:rPr>
        <w:tab/>
      </w:r>
      <w:r>
        <w:rPr>
          <w:rFonts w:ascii="Arial" w:hAnsi="Arial" w:cs="Arial"/>
          <w:b/>
          <w:sz w:val="24"/>
        </w:rPr>
        <w:t>dratCR on HO with PSCell for NR-DC to NR-DC</w:t>
      </w:r>
    </w:p>
    <w:p w14:paraId="712F446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D605A2B" w14:textId="77777777" w:rsidR="000A10B7" w:rsidRDefault="000A10B7" w:rsidP="000A10B7">
      <w:pPr>
        <w:rPr>
          <w:rFonts w:ascii="Arial" w:hAnsi="Arial" w:cs="Arial"/>
          <w:b/>
        </w:rPr>
      </w:pPr>
      <w:r>
        <w:rPr>
          <w:rFonts w:ascii="Arial" w:hAnsi="Arial" w:cs="Arial"/>
          <w:b/>
        </w:rPr>
        <w:t xml:space="preserve">Abstract: </w:t>
      </w:r>
    </w:p>
    <w:p w14:paraId="346FFE5C" w14:textId="77777777" w:rsidR="000A10B7" w:rsidRDefault="000A10B7" w:rsidP="000A10B7">
      <w:r>
        <w:t>DraftCR for HO with PSCell for NR-DC to NR-DC</w:t>
      </w:r>
    </w:p>
    <w:p w14:paraId="477DE7F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4439A336" w14:textId="77777777" w:rsidR="000A10B7" w:rsidRDefault="000A10B7" w:rsidP="000A10B7">
      <w:pPr>
        <w:rPr>
          <w:color w:val="993300"/>
          <w:u w:val="single"/>
        </w:rPr>
      </w:pPr>
    </w:p>
    <w:p w14:paraId="72372156" w14:textId="77777777" w:rsidR="000A10B7" w:rsidRDefault="000A10B7" w:rsidP="000A10B7">
      <w:pPr>
        <w:pStyle w:val="Heading5"/>
      </w:pPr>
      <w:r>
        <w:t>10.10.2.3</w:t>
      </w:r>
      <w:r>
        <w:tab/>
        <w:t>PUCCH SCell activation/deactivation</w:t>
      </w:r>
      <w:bookmarkEnd w:id="278"/>
    </w:p>
    <w:p w14:paraId="4806CE76" w14:textId="77777777" w:rsidR="000A10B7" w:rsidRDefault="000A10B7" w:rsidP="000A10B7">
      <w:r>
        <w:t>================================================================================</w:t>
      </w:r>
    </w:p>
    <w:p w14:paraId="482B6633"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15796F">
        <w:rPr>
          <w:rFonts w:ascii="Arial" w:hAnsi="Arial" w:cs="Arial"/>
          <w:b/>
          <w:color w:val="C00000"/>
          <w:sz w:val="24"/>
          <w:u w:val="single"/>
        </w:rPr>
        <w:t>[102-e][216] NR_RRM_enh2_3</w:t>
      </w:r>
    </w:p>
    <w:tbl>
      <w:tblPr>
        <w:tblW w:w="0" w:type="auto"/>
        <w:tblLook w:val="04A0" w:firstRow="1" w:lastRow="0" w:firstColumn="1" w:lastColumn="0" w:noHBand="0" w:noVBand="1"/>
      </w:tblPr>
      <w:tblGrid>
        <w:gridCol w:w="2973"/>
        <w:gridCol w:w="1852"/>
        <w:gridCol w:w="1804"/>
        <w:gridCol w:w="1697"/>
        <w:gridCol w:w="1303"/>
      </w:tblGrid>
      <w:tr w:rsidR="000A10B7" w:rsidRPr="00201923" w14:paraId="7929473C"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3FC8A7E"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A59E70E"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7601D169"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ECB945E"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307B14B"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16098A4D"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F9EC374" w14:textId="77777777" w:rsidR="000A10B7" w:rsidRPr="002B4D53" w:rsidRDefault="000A10B7" w:rsidP="00C9625B">
            <w:pPr>
              <w:overflowPunct/>
              <w:autoSpaceDE/>
              <w:autoSpaceDN/>
              <w:adjustRightInd/>
              <w:spacing w:after="0"/>
              <w:rPr>
                <w:sz w:val="16"/>
                <w:szCs w:val="16"/>
                <w:lang w:val="en-US" w:eastAsia="en-US"/>
              </w:rPr>
            </w:pPr>
            <w:r w:rsidRPr="0015796F">
              <w:rPr>
                <w:sz w:val="16"/>
                <w:szCs w:val="16"/>
                <w:lang w:val="en-US" w:eastAsia="en-US"/>
              </w:rPr>
              <w:t>[102-e][216] NR_RRM_enh2_3</w:t>
            </w:r>
          </w:p>
        </w:tc>
        <w:tc>
          <w:tcPr>
            <w:tcW w:w="1852" w:type="dxa"/>
            <w:tcBorders>
              <w:top w:val="nil"/>
              <w:left w:val="nil"/>
              <w:bottom w:val="single" w:sz="4" w:space="0" w:color="auto"/>
              <w:right w:val="single" w:sz="4" w:space="0" w:color="auto"/>
            </w:tcBorders>
            <w:shd w:val="clear" w:color="auto" w:fill="auto"/>
            <w:hideMark/>
          </w:tcPr>
          <w:p w14:paraId="48BD2051" w14:textId="77777777" w:rsidR="000A10B7" w:rsidRPr="002B4D53" w:rsidRDefault="000A10B7" w:rsidP="00C9625B">
            <w:pPr>
              <w:overflowPunct/>
              <w:autoSpaceDE/>
              <w:autoSpaceDN/>
              <w:adjustRightInd/>
              <w:spacing w:after="0"/>
              <w:rPr>
                <w:sz w:val="16"/>
                <w:szCs w:val="16"/>
                <w:lang w:val="en-US" w:eastAsia="en-US"/>
              </w:rPr>
            </w:pPr>
            <w:r w:rsidRPr="0015796F">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1A8DA1D7" w14:textId="77777777" w:rsidR="000A10B7" w:rsidRPr="002B4D53" w:rsidRDefault="000A10B7" w:rsidP="00C9625B">
            <w:pPr>
              <w:overflowPunct/>
              <w:autoSpaceDE/>
              <w:autoSpaceDN/>
              <w:adjustRightInd/>
              <w:spacing w:after="0"/>
              <w:rPr>
                <w:sz w:val="16"/>
                <w:szCs w:val="16"/>
                <w:lang w:val="en-US" w:eastAsia="en-US"/>
              </w:rPr>
            </w:pPr>
            <w:r w:rsidRPr="0015796F">
              <w:rPr>
                <w:sz w:val="16"/>
                <w:szCs w:val="16"/>
                <w:lang w:val="en-US" w:eastAsia="en-US"/>
              </w:rPr>
              <w:t xml:space="preserve">RRM Core requirements: </w:t>
            </w:r>
            <w:r w:rsidRPr="0015796F">
              <w:rPr>
                <w:sz w:val="16"/>
                <w:szCs w:val="16"/>
                <w:lang w:val="en-US" w:eastAsia="en-US"/>
              </w:rPr>
              <w:br/>
              <w:t>- PUCCH SCell activation/deactivation</w:t>
            </w:r>
          </w:p>
        </w:tc>
        <w:tc>
          <w:tcPr>
            <w:tcW w:w="1697" w:type="dxa"/>
            <w:tcBorders>
              <w:top w:val="nil"/>
              <w:left w:val="nil"/>
              <w:bottom w:val="single" w:sz="4" w:space="0" w:color="auto"/>
              <w:right w:val="single" w:sz="4" w:space="0" w:color="auto"/>
            </w:tcBorders>
            <w:shd w:val="clear" w:color="auto" w:fill="auto"/>
            <w:hideMark/>
          </w:tcPr>
          <w:p w14:paraId="4686637C" w14:textId="77777777" w:rsidR="000A10B7" w:rsidRPr="002B4D53" w:rsidRDefault="000A10B7" w:rsidP="00C9625B">
            <w:pPr>
              <w:overflowPunct/>
              <w:autoSpaceDE/>
              <w:autoSpaceDN/>
              <w:adjustRightInd/>
              <w:spacing w:after="0"/>
              <w:rPr>
                <w:sz w:val="16"/>
                <w:szCs w:val="16"/>
                <w:lang w:val="en-US" w:eastAsia="en-US"/>
              </w:rPr>
            </w:pPr>
            <w:r w:rsidRPr="0015796F">
              <w:rPr>
                <w:sz w:val="16"/>
                <w:szCs w:val="16"/>
                <w:lang w:val="en-US" w:eastAsia="en-US"/>
              </w:rPr>
              <w:t>10.10.2.3</w:t>
            </w:r>
          </w:p>
        </w:tc>
        <w:tc>
          <w:tcPr>
            <w:tcW w:w="1303" w:type="dxa"/>
            <w:tcBorders>
              <w:top w:val="nil"/>
              <w:left w:val="nil"/>
              <w:bottom w:val="single" w:sz="4" w:space="0" w:color="auto"/>
              <w:right w:val="single" w:sz="4" w:space="0" w:color="auto"/>
            </w:tcBorders>
            <w:shd w:val="clear" w:color="auto" w:fill="auto"/>
            <w:hideMark/>
          </w:tcPr>
          <w:p w14:paraId="2CA37699" w14:textId="77777777" w:rsidR="000A10B7" w:rsidRPr="002B4D53" w:rsidRDefault="000A10B7" w:rsidP="00C9625B">
            <w:pPr>
              <w:overflowPunct/>
              <w:autoSpaceDE/>
              <w:autoSpaceDN/>
              <w:adjustRightInd/>
              <w:spacing w:after="0"/>
              <w:rPr>
                <w:sz w:val="16"/>
                <w:szCs w:val="16"/>
                <w:lang w:val="en-US" w:eastAsia="en-US"/>
              </w:rPr>
            </w:pPr>
            <w:r w:rsidRPr="0015796F">
              <w:rPr>
                <w:sz w:val="16"/>
                <w:szCs w:val="16"/>
                <w:lang w:val="en-US" w:eastAsia="en-US"/>
              </w:rPr>
              <w:t xml:space="preserve">Qiuge Guo </w:t>
            </w:r>
          </w:p>
        </w:tc>
      </w:tr>
    </w:tbl>
    <w:p w14:paraId="070B60BA" w14:textId="77777777" w:rsidR="000A10B7" w:rsidRDefault="000A10B7" w:rsidP="000A10B7">
      <w:pPr>
        <w:rPr>
          <w:lang w:val="en-US"/>
        </w:rPr>
      </w:pPr>
    </w:p>
    <w:p w14:paraId="5A8A6E40"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59</w:t>
      </w:r>
      <w:r w:rsidRPr="00944C49">
        <w:rPr>
          <w:b/>
          <w:lang w:val="en-US" w:eastAsia="zh-CN"/>
        </w:rPr>
        <w:tab/>
      </w:r>
      <w:r>
        <w:rPr>
          <w:rFonts w:ascii="Arial" w:hAnsi="Arial" w:cs="Arial"/>
          <w:b/>
          <w:sz w:val="24"/>
        </w:rPr>
        <w:t xml:space="preserve">Email discussion summary: </w:t>
      </w:r>
      <w:r w:rsidRPr="0015796F">
        <w:rPr>
          <w:rFonts w:ascii="Arial" w:hAnsi="Arial" w:cs="Arial"/>
          <w:b/>
          <w:sz w:val="24"/>
        </w:rPr>
        <w:t>[102-e][216] NR_RRM_enh2_3</w:t>
      </w:r>
    </w:p>
    <w:p w14:paraId="0BB46D50"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23D2444C"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5492CDDB"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1EF037E2"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R4-2207057 (from R4-2206759).</w:t>
      </w:r>
    </w:p>
    <w:p w14:paraId="009C8D1B"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R4-2207057</w:t>
      </w:r>
      <w:r w:rsidRPr="00944C49">
        <w:rPr>
          <w:b/>
          <w:lang w:val="en-US" w:eastAsia="zh-CN"/>
        </w:rPr>
        <w:tab/>
      </w:r>
      <w:r>
        <w:rPr>
          <w:rFonts w:ascii="Arial" w:hAnsi="Arial" w:cs="Arial"/>
          <w:b/>
          <w:sz w:val="24"/>
        </w:rPr>
        <w:t xml:space="preserve">Email discussion summary: </w:t>
      </w:r>
      <w:r w:rsidRPr="0015796F">
        <w:rPr>
          <w:rFonts w:ascii="Arial" w:hAnsi="Arial" w:cs="Arial"/>
          <w:b/>
          <w:sz w:val="24"/>
        </w:rPr>
        <w:t>[102-e][216] NR_RRM_enh2_3</w:t>
      </w:r>
    </w:p>
    <w:p w14:paraId="10DDFA89"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2EE11650"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0C21D76A"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0951BF43"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0231C96" w14:textId="77777777" w:rsidR="000A10B7" w:rsidRDefault="000A10B7" w:rsidP="000A10B7">
      <w:pPr>
        <w:rPr>
          <w:lang w:val="en-US"/>
        </w:rPr>
      </w:pPr>
    </w:p>
    <w:p w14:paraId="7E0C5AE7"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3B083F26" w14:textId="77777777" w:rsidR="000A10B7" w:rsidRPr="00EC4A0A" w:rsidRDefault="000A10B7" w:rsidP="000A10B7">
      <w:pPr>
        <w:spacing w:line="252" w:lineRule="auto"/>
        <w:rPr>
          <w:u w:val="single"/>
        </w:rPr>
      </w:pPr>
      <w:r>
        <w:rPr>
          <w:u w:val="single"/>
        </w:rPr>
        <w:t>Key open issues</w:t>
      </w:r>
    </w:p>
    <w:p w14:paraId="466B7457" w14:textId="77777777" w:rsidR="000A10B7" w:rsidRPr="0095118B" w:rsidRDefault="000A10B7" w:rsidP="000A10B7">
      <w:pPr>
        <w:pStyle w:val="ListParagraph"/>
        <w:numPr>
          <w:ilvl w:val="0"/>
          <w:numId w:val="10"/>
        </w:numPr>
        <w:overflowPunct w:val="0"/>
        <w:autoSpaceDE w:val="0"/>
        <w:autoSpaceDN w:val="0"/>
        <w:adjustRightInd w:val="0"/>
        <w:spacing w:line="252" w:lineRule="auto"/>
        <w:rPr>
          <w:bCs/>
        </w:rPr>
      </w:pPr>
      <w:r w:rsidRPr="0095118B">
        <w:rPr>
          <w:bCs/>
        </w:rPr>
        <w:t>Topic #1: PUCCH SCell activation/deactivation requirements</w:t>
      </w:r>
    </w:p>
    <w:p w14:paraId="235AF7C9" w14:textId="77777777" w:rsidR="000A10B7" w:rsidRPr="0095118B" w:rsidRDefault="000A10B7" w:rsidP="000A10B7">
      <w:pPr>
        <w:pStyle w:val="ListParagraph"/>
        <w:numPr>
          <w:ilvl w:val="1"/>
          <w:numId w:val="10"/>
        </w:numPr>
        <w:overflowPunct w:val="0"/>
        <w:autoSpaceDE w:val="0"/>
        <w:autoSpaceDN w:val="0"/>
        <w:adjustRightInd w:val="0"/>
        <w:spacing w:line="252" w:lineRule="auto"/>
        <w:rPr>
          <w:bCs/>
        </w:rPr>
      </w:pPr>
      <w:r w:rsidRPr="0095118B">
        <w:rPr>
          <w:bCs/>
        </w:rPr>
        <w:lastRenderedPageBreak/>
        <w:t xml:space="preserve">Sub-topic 1-1 PUCCH SCell activation requirements for unknown cell </w:t>
      </w:r>
    </w:p>
    <w:p w14:paraId="73E0AD1D" w14:textId="77777777" w:rsidR="000A10B7" w:rsidRPr="0095118B" w:rsidRDefault="000A10B7" w:rsidP="000A10B7">
      <w:pPr>
        <w:pStyle w:val="ListParagraph"/>
        <w:numPr>
          <w:ilvl w:val="1"/>
          <w:numId w:val="10"/>
        </w:numPr>
        <w:overflowPunct w:val="0"/>
        <w:autoSpaceDE w:val="0"/>
        <w:autoSpaceDN w:val="0"/>
        <w:adjustRightInd w:val="0"/>
        <w:spacing w:line="252" w:lineRule="auto"/>
        <w:rPr>
          <w:bCs/>
        </w:rPr>
      </w:pPr>
      <w:r w:rsidRPr="0095118B">
        <w:rPr>
          <w:bCs/>
        </w:rPr>
        <w:t>Sub-topic 1-2 Components of Tactivation_time</w:t>
      </w:r>
    </w:p>
    <w:p w14:paraId="0D5E1C3D" w14:textId="77777777" w:rsidR="000A10B7" w:rsidRPr="0095118B" w:rsidRDefault="000A10B7" w:rsidP="000A10B7">
      <w:pPr>
        <w:pStyle w:val="ListParagraph"/>
        <w:numPr>
          <w:ilvl w:val="1"/>
          <w:numId w:val="10"/>
        </w:numPr>
        <w:overflowPunct w:val="0"/>
        <w:autoSpaceDE w:val="0"/>
        <w:autoSpaceDN w:val="0"/>
        <w:adjustRightInd w:val="0"/>
        <w:spacing w:line="252" w:lineRule="auto"/>
        <w:rPr>
          <w:bCs/>
        </w:rPr>
      </w:pPr>
      <w:r w:rsidRPr="0095118B">
        <w:rPr>
          <w:bCs/>
        </w:rPr>
        <w:t>Sub-topic 1-3 PUCCH Scell activation delay requirement for invalid TA case</w:t>
      </w:r>
    </w:p>
    <w:p w14:paraId="6E6DF672" w14:textId="77777777" w:rsidR="000A10B7" w:rsidRPr="0095118B" w:rsidRDefault="000A10B7" w:rsidP="000A10B7">
      <w:pPr>
        <w:pStyle w:val="ListParagraph"/>
        <w:numPr>
          <w:ilvl w:val="1"/>
          <w:numId w:val="10"/>
        </w:numPr>
        <w:overflowPunct w:val="0"/>
        <w:autoSpaceDE w:val="0"/>
        <w:autoSpaceDN w:val="0"/>
        <w:adjustRightInd w:val="0"/>
        <w:spacing w:line="252" w:lineRule="auto"/>
        <w:rPr>
          <w:bCs/>
        </w:rPr>
      </w:pPr>
      <w:r w:rsidRPr="0095118B">
        <w:rPr>
          <w:bCs/>
        </w:rPr>
        <w:t>Sub-topic 1-4 PUCCH SCell activation delay requirements with multiple DL Scells</w:t>
      </w:r>
    </w:p>
    <w:p w14:paraId="0B946CA7" w14:textId="77777777" w:rsidR="000A10B7" w:rsidRPr="0095118B" w:rsidRDefault="000A10B7" w:rsidP="000A10B7">
      <w:pPr>
        <w:pStyle w:val="ListParagraph"/>
        <w:numPr>
          <w:ilvl w:val="1"/>
          <w:numId w:val="10"/>
        </w:numPr>
        <w:overflowPunct w:val="0"/>
        <w:autoSpaceDE w:val="0"/>
        <w:autoSpaceDN w:val="0"/>
        <w:adjustRightInd w:val="0"/>
        <w:spacing w:line="252" w:lineRule="auto"/>
        <w:rPr>
          <w:bCs/>
        </w:rPr>
      </w:pPr>
      <w:r w:rsidRPr="0095118B">
        <w:rPr>
          <w:bCs/>
        </w:rPr>
        <w:t>Sub-topic 1-5 Applicability of PUCCH SCell activation requirements</w:t>
      </w:r>
    </w:p>
    <w:p w14:paraId="5818F23F" w14:textId="77777777" w:rsidR="000A10B7" w:rsidRDefault="000A10B7" w:rsidP="000A10B7">
      <w:pPr>
        <w:spacing w:line="252" w:lineRule="auto"/>
        <w:rPr>
          <w:bCs/>
        </w:rPr>
      </w:pPr>
    </w:p>
    <w:p w14:paraId="501241D6" w14:textId="77777777" w:rsidR="000A10B7" w:rsidRPr="000069A4" w:rsidRDefault="000A10B7" w:rsidP="000A10B7">
      <w:pPr>
        <w:spacing w:line="252" w:lineRule="auto"/>
        <w:rPr>
          <w:u w:val="single"/>
        </w:rPr>
      </w:pPr>
      <w:r w:rsidRPr="000069A4">
        <w:rPr>
          <w:u w:val="single"/>
        </w:rPr>
        <w:t xml:space="preserve">Issue 1-3-2: How to capture the delay uncertainty of PDCCH order receiving in PUCCH Scell activation delay requirements for invalid TA case. </w:t>
      </w:r>
    </w:p>
    <w:p w14:paraId="67749E9C" w14:textId="77777777" w:rsidR="000A10B7" w:rsidRPr="000D3183" w:rsidRDefault="000A10B7" w:rsidP="000A10B7">
      <w:pPr>
        <w:pStyle w:val="ListParagraph"/>
        <w:numPr>
          <w:ilvl w:val="0"/>
          <w:numId w:val="10"/>
        </w:numPr>
        <w:overflowPunct w:val="0"/>
        <w:autoSpaceDE w:val="0"/>
        <w:autoSpaceDN w:val="0"/>
        <w:adjustRightInd w:val="0"/>
        <w:spacing w:line="252" w:lineRule="auto"/>
        <w:ind w:left="644"/>
        <w:rPr>
          <w:bCs/>
        </w:rPr>
      </w:pPr>
      <w:r w:rsidRPr="000D3183">
        <w:rPr>
          <w:bCs/>
        </w:rPr>
        <w:t xml:space="preserve">Agreement in RAN4#99e meeting: </w:t>
      </w:r>
    </w:p>
    <w:p w14:paraId="7FF5A7C6" w14:textId="77777777" w:rsidR="000A10B7" w:rsidRPr="000D3183" w:rsidRDefault="000A10B7" w:rsidP="000A10B7">
      <w:pPr>
        <w:pStyle w:val="ListParagraph"/>
        <w:numPr>
          <w:ilvl w:val="1"/>
          <w:numId w:val="10"/>
        </w:numPr>
        <w:overflowPunct w:val="0"/>
        <w:autoSpaceDE w:val="0"/>
        <w:autoSpaceDN w:val="0"/>
        <w:adjustRightInd w:val="0"/>
        <w:spacing w:line="252" w:lineRule="auto"/>
        <w:rPr>
          <w:bCs/>
        </w:rPr>
      </w:pPr>
      <w:r w:rsidRPr="000D3183">
        <w:rPr>
          <w:bCs/>
        </w:rPr>
        <w:t xml:space="preserve">T1 is up to the summation of SSB to PRACH occasion association period and 10 ms. SSB to PRACH occasion associated period is defined in the table 8.1-1 of TS 38.213 </w:t>
      </w:r>
    </w:p>
    <w:p w14:paraId="0E3266B8"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3E9B6A33" w14:textId="77777777" w:rsidR="000A10B7" w:rsidRPr="006C023A" w:rsidRDefault="000A10B7" w:rsidP="000A10B7">
      <w:pPr>
        <w:pStyle w:val="ListParagraph"/>
        <w:numPr>
          <w:ilvl w:val="1"/>
          <w:numId w:val="10"/>
        </w:numPr>
        <w:overflowPunct w:val="0"/>
        <w:autoSpaceDE w:val="0"/>
        <w:autoSpaceDN w:val="0"/>
        <w:adjustRightInd w:val="0"/>
        <w:spacing w:line="252" w:lineRule="auto"/>
        <w:rPr>
          <w:bCs/>
        </w:rPr>
      </w:pPr>
      <w:r w:rsidRPr="006C023A">
        <w:rPr>
          <w:rFonts w:hint="eastAsia"/>
          <w:bCs/>
        </w:rPr>
        <w:t>Option 1: (Apple, CATT, Xiaomi, MTK, Ericsson)</w:t>
      </w:r>
    </w:p>
    <w:p w14:paraId="6B45F9B2" w14:textId="77777777" w:rsidR="000A10B7" w:rsidRPr="006C023A" w:rsidRDefault="000A10B7" w:rsidP="000A10B7">
      <w:pPr>
        <w:pStyle w:val="ListParagraph"/>
        <w:numPr>
          <w:ilvl w:val="2"/>
          <w:numId w:val="10"/>
        </w:numPr>
        <w:overflowPunct w:val="0"/>
        <w:autoSpaceDE w:val="0"/>
        <w:autoSpaceDN w:val="0"/>
        <w:adjustRightInd w:val="0"/>
        <w:spacing w:line="252" w:lineRule="auto"/>
        <w:rPr>
          <w:bCs/>
        </w:rPr>
      </w:pPr>
      <w:r w:rsidRPr="006C023A">
        <w:rPr>
          <w:rFonts w:hint="eastAsia"/>
          <w:bCs/>
        </w:rPr>
        <w:t>I</w:t>
      </w:r>
      <w:r w:rsidRPr="006C023A">
        <w:rPr>
          <w:bCs/>
        </w:rPr>
        <w:t>ntroduce a new uncertainty parameter TPDCCH</w:t>
      </w:r>
      <w:r w:rsidRPr="006C023A">
        <w:rPr>
          <w:rFonts w:hint="eastAsia"/>
          <w:bCs/>
        </w:rPr>
        <w:t xml:space="preserve"> in PUCCH Scell activation delay requirements with no certain value defined. </w:t>
      </w:r>
    </w:p>
    <w:p w14:paraId="76891354" w14:textId="77777777" w:rsidR="000A10B7" w:rsidRPr="006C023A" w:rsidRDefault="000A10B7" w:rsidP="000A10B7">
      <w:pPr>
        <w:pStyle w:val="ListParagraph"/>
        <w:numPr>
          <w:ilvl w:val="1"/>
          <w:numId w:val="10"/>
        </w:numPr>
        <w:overflowPunct w:val="0"/>
        <w:autoSpaceDE w:val="0"/>
        <w:autoSpaceDN w:val="0"/>
        <w:adjustRightInd w:val="0"/>
        <w:spacing w:line="252" w:lineRule="auto"/>
        <w:rPr>
          <w:bCs/>
        </w:rPr>
      </w:pPr>
      <w:r w:rsidRPr="006C023A">
        <w:rPr>
          <w:rFonts w:hint="eastAsia"/>
          <w:bCs/>
        </w:rPr>
        <w:t>Option 2a: (Apple, QC, OPPO, DOCOMO</w:t>
      </w:r>
      <w:r>
        <w:rPr>
          <w:bCs/>
        </w:rPr>
        <w:t>, Nokia, Intel, vivo, ZTE, Ericsson</w:t>
      </w:r>
      <w:r w:rsidRPr="006C023A">
        <w:rPr>
          <w:rFonts w:hint="eastAsia"/>
          <w:bCs/>
        </w:rPr>
        <w:t>)</w:t>
      </w:r>
    </w:p>
    <w:p w14:paraId="03B76C7D" w14:textId="77777777" w:rsidR="000A10B7" w:rsidRPr="006C023A" w:rsidRDefault="000A10B7" w:rsidP="000A10B7">
      <w:pPr>
        <w:pStyle w:val="ListParagraph"/>
        <w:numPr>
          <w:ilvl w:val="2"/>
          <w:numId w:val="10"/>
        </w:numPr>
        <w:overflowPunct w:val="0"/>
        <w:autoSpaceDE w:val="0"/>
        <w:autoSpaceDN w:val="0"/>
        <w:adjustRightInd w:val="0"/>
        <w:spacing w:line="252" w:lineRule="auto"/>
        <w:rPr>
          <w:bCs/>
        </w:rPr>
      </w:pPr>
      <w:r w:rsidRPr="006C023A">
        <w:rPr>
          <w:rFonts w:hint="eastAsia"/>
          <w:bCs/>
        </w:rPr>
        <w:t>T</w:t>
      </w:r>
      <w:r w:rsidRPr="006C023A">
        <w:rPr>
          <w:bCs/>
        </w:rPr>
        <w:t xml:space="preserve">he uncertainty </w:t>
      </w:r>
      <w:r w:rsidRPr="006C023A">
        <w:rPr>
          <w:rFonts w:hint="eastAsia"/>
          <w:bCs/>
        </w:rPr>
        <w:t xml:space="preserve">for PDCCH order receiving </w:t>
      </w:r>
      <w:r w:rsidRPr="006C023A">
        <w:rPr>
          <w:bCs/>
        </w:rPr>
        <w:t>is included in the definition of T1. T1 is the delay uncertainty in acquiring the first available PDCCH triggered PRACH occasion in the PUCCH SCell after Tactivation_time.</w:t>
      </w:r>
    </w:p>
    <w:p w14:paraId="2EC9AB56" w14:textId="77777777" w:rsidR="000A10B7" w:rsidRPr="006C023A" w:rsidRDefault="000A10B7" w:rsidP="000A10B7">
      <w:pPr>
        <w:pStyle w:val="ListParagraph"/>
        <w:numPr>
          <w:ilvl w:val="1"/>
          <w:numId w:val="10"/>
        </w:numPr>
        <w:overflowPunct w:val="0"/>
        <w:autoSpaceDE w:val="0"/>
        <w:autoSpaceDN w:val="0"/>
        <w:adjustRightInd w:val="0"/>
        <w:spacing w:line="252" w:lineRule="auto"/>
        <w:rPr>
          <w:bCs/>
        </w:rPr>
      </w:pPr>
      <w:r w:rsidRPr="006C023A">
        <w:rPr>
          <w:rFonts w:hint="eastAsia"/>
          <w:bCs/>
        </w:rPr>
        <w:t>Option 2b: (MTK)</w:t>
      </w:r>
    </w:p>
    <w:p w14:paraId="09BED75D" w14:textId="77777777" w:rsidR="000A10B7" w:rsidRPr="006C023A" w:rsidRDefault="000A10B7" w:rsidP="000A10B7">
      <w:pPr>
        <w:pStyle w:val="ListParagraph"/>
        <w:numPr>
          <w:ilvl w:val="2"/>
          <w:numId w:val="10"/>
        </w:numPr>
        <w:overflowPunct w:val="0"/>
        <w:autoSpaceDE w:val="0"/>
        <w:autoSpaceDN w:val="0"/>
        <w:adjustRightInd w:val="0"/>
        <w:spacing w:line="252" w:lineRule="auto"/>
        <w:rPr>
          <w:bCs/>
        </w:rPr>
      </w:pPr>
      <w:r w:rsidRPr="006C023A">
        <w:rPr>
          <w:bCs/>
        </w:rPr>
        <w:t>revised the definition of T1, e.g., T1 is up to the summation of a delay uncertainty for reception of PDCCH order, SSB to PRACH occasion association period and 10 ms. SSB to PRACH occasion associated period is defined in the table 8.1-1 of TS 38.213. The delay uncertainty for reception of PDCCH order starts from end of n + THARQ+ Tactivation_time until reception of PDCCH order.</w:t>
      </w:r>
    </w:p>
    <w:p w14:paraId="7958CB72" w14:textId="77777777" w:rsidR="000A10B7" w:rsidRPr="004143B4" w:rsidRDefault="000A10B7" w:rsidP="000A10B7">
      <w:pPr>
        <w:pStyle w:val="ListParagraph"/>
        <w:numPr>
          <w:ilvl w:val="0"/>
          <w:numId w:val="10"/>
        </w:numPr>
        <w:overflowPunct w:val="0"/>
        <w:autoSpaceDE w:val="0"/>
        <w:autoSpaceDN w:val="0"/>
        <w:adjustRightInd w:val="0"/>
        <w:spacing w:line="252" w:lineRule="auto"/>
        <w:ind w:left="644"/>
        <w:rPr>
          <w:lang w:eastAsia="ja-JP"/>
        </w:rPr>
      </w:pPr>
      <w:r>
        <w:rPr>
          <w:lang w:eastAsia="ja-JP"/>
        </w:rPr>
        <w:t>Tentative a</w:t>
      </w:r>
      <w:r w:rsidRPr="004143B4">
        <w:rPr>
          <w:lang w:eastAsia="ja-JP"/>
        </w:rPr>
        <w:t>greements</w:t>
      </w:r>
    </w:p>
    <w:p w14:paraId="5E81CB40"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sidRPr="006C023A">
        <w:rPr>
          <w:rFonts w:hint="eastAsia"/>
          <w:bCs/>
        </w:rPr>
        <w:t>T</w:t>
      </w:r>
      <w:r w:rsidRPr="006C023A">
        <w:rPr>
          <w:bCs/>
        </w:rPr>
        <w:t xml:space="preserve">he uncertainty </w:t>
      </w:r>
      <w:r w:rsidRPr="006C023A">
        <w:rPr>
          <w:rFonts w:hint="eastAsia"/>
          <w:bCs/>
        </w:rPr>
        <w:t xml:space="preserve">for PDCCH order receiving </w:t>
      </w:r>
      <w:r w:rsidRPr="006C023A">
        <w:rPr>
          <w:bCs/>
        </w:rPr>
        <w:t>is included in the definition of T1. T1 is the delay uncertainty in acquiring the first available PDCCH triggered PRACH occasion in the PUCCH SCell after Tactivation_time.</w:t>
      </w:r>
      <w:r>
        <w:rPr>
          <w:bCs/>
        </w:rPr>
        <w:t xml:space="preserve"> </w:t>
      </w:r>
    </w:p>
    <w:p w14:paraId="345F3363" w14:textId="77777777" w:rsidR="000A10B7" w:rsidRPr="00420D19" w:rsidRDefault="000A10B7" w:rsidP="000A10B7">
      <w:pPr>
        <w:spacing w:line="252" w:lineRule="auto"/>
        <w:ind w:left="568" w:firstLine="152"/>
        <w:rPr>
          <w:bCs/>
        </w:rPr>
      </w:pPr>
      <w:r w:rsidRPr="00420D19">
        <w:rPr>
          <w:bCs/>
          <w:highlight w:val="yellow"/>
        </w:rPr>
        <w:t>Session chair: come back in the 2</w:t>
      </w:r>
      <w:r w:rsidRPr="00420D19">
        <w:rPr>
          <w:bCs/>
          <w:highlight w:val="yellow"/>
          <w:vertAlign w:val="superscript"/>
        </w:rPr>
        <w:t>nd</w:t>
      </w:r>
      <w:r w:rsidRPr="00420D19">
        <w:rPr>
          <w:bCs/>
          <w:highlight w:val="yellow"/>
        </w:rPr>
        <w:t xml:space="preserve"> round</w:t>
      </w:r>
    </w:p>
    <w:p w14:paraId="43432E56" w14:textId="77777777" w:rsidR="000A10B7" w:rsidRDefault="000A10B7" w:rsidP="000A10B7">
      <w:pPr>
        <w:spacing w:line="252" w:lineRule="auto"/>
        <w:rPr>
          <w:u w:val="single"/>
        </w:rPr>
      </w:pPr>
    </w:p>
    <w:p w14:paraId="03557D20" w14:textId="77777777" w:rsidR="000A10B7" w:rsidRPr="000069A4" w:rsidRDefault="000A10B7" w:rsidP="000A10B7">
      <w:pPr>
        <w:spacing w:line="252" w:lineRule="auto"/>
        <w:rPr>
          <w:u w:val="single"/>
        </w:rPr>
      </w:pPr>
      <w:r w:rsidRPr="000069A4">
        <w:rPr>
          <w:u w:val="single"/>
        </w:rPr>
        <w:t>Issue 1-3-3: Whether to include [X] in the PUCCH Scell activation delay requirements for invalid TA case?</w:t>
      </w:r>
    </w:p>
    <w:p w14:paraId="01ADECFA"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0868D6B7" w14:textId="77777777" w:rsidR="000A10B7" w:rsidRPr="00EB6833"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rFonts w:hint="eastAsia"/>
          <w:lang w:eastAsia="ja-JP"/>
        </w:rPr>
        <w:t>Option 1: (QC, CATT, Xiaomi, OPPO, MTK, DOCOMO)</w:t>
      </w:r>
    </w:p>
    <w:p w14:paraId="3901DE2F" w14:textId="77777777" w:rsidR="000A10B7" w:rsidRPr="00D62CA5" w:rsidRDefault="000A10B7" w:rsidP="000A10B7">
      <w:pPr>
        <w:pStyle w:val="ListParagraph"/>
        <w:numPr>
          <w:ilvl w:val="2"/>
          <w:numId w:val="10"/>
        </w:numPr>
        <w:overflowPunct w:val="0"/>
        <w:autoSpaceDE w:val="0"/>
        <w:autoSpaceDN w:val="0"/>
        <w:adjustRightInd w:val="0"/>
        <w:spacing w:line="252" w:lineRule="auto"/>
        <w:rPr>
          <w:lang w:eastAsia="ja-JP"/>
        </w:rPr>
      </w:pPr>
      <w:r w:rsidRPr="0047129E">
        <w:rPr>
          <w:rFonts w:hint="eastAsia"/>
          <w:lang w:eastAsia="ja-JP"/>
        </w:rPr>
        <w:t>No</w:t>
      </w:r>
    </w:p>
    <w:p w14:paraId="17B58849"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rFonts w:hint="eastAsia"/>
          <w:lang w:eastAsia="ja-JP"/>
        </w:rPr>
        <w:t xml:space="preserve">Option </w:t>
      </w:r>
      <w:r>
        <w:rPr>
          <w:lang w:eastAsia="ja-JP"/>
        </w:rPr>
        <w:t>2</w:t>
      </w:r>
      <w:r>
        <w:rPr>
          <w:rFonts w:hint="eastAsia"/>
          <w:lang w:eastAsia="ja-JP"/>
        </w:rPr>
        <w:t>: (Nokia)</w:t>
      </w:r>
    </w:p>
    <w:p w14:paraId="2A3A0D32" w14:textId="77777777" w:rsidR="000A10B7" w:rsidRPr="000F131E" w:rsidRDefault="000A10B7" w:rsidP="000A10B7">
      <w:pPr>
        <w:pStyle w:val="ListParagraph"/>
        <w:numPr>
          <w:ilvl w:val="2"/>
          <w:numId w:val="10"/>
        </w:numPr>
        <w:overflowPunct w:val="0"/>
        <w:autoSpaceDE w:val="0"/>
        <w:autoSpaceDN w:val="0"/>
        <w:adjustRightInd w:val="0"/>
        <w:spacing w:line="252" w:lineRule="auto"/>
        <w:rPr>
          <w:lang w:eastAsia="ja-JP"/>
        </w:rPr>
      </w:pPr>
      <w:r w:rsidRPr="0060781A">
        <w:rPr>
          <w:lang w:eastAsia="ja-JP"/>
        </w:rPr>
        <w:t xml:space="preserve">The relaxation margin [X] is not needed for the case of unknown FR1 PUCCH SCell activation with a valid TA. </w:t>
      </w:r>
    </w:p>
    <w:p w14:paraId="1019053E" w14:textId="77777777" w:rsidR="000A10B7" w:rsidRPr="00AF0965" w:rsidRDefault="000A10B7" w:rsidP="000A10B7">
      <w:pPr>
        <w:pStyle w:val="ListParagraph"/>
        <w:numPr>
          <w:ilvl w:val="2"/>
          <w:numId w:val="10"/>
        </w:numPr>
        <w:overflowPunct w:val="0"/>
        <w:autoSpaceDE w:val="0"/>
        <w:autoSpaceDN w:val="0"/>
        <w:adjustRightInd w:val="0"/>
        <w:spacing w:line="252" w:lineRule="auto"/>
        <w:rPr>
          <w:lang w:eastAsia="ja-JP"/>
        </w:rPr>
      </w:pPr>
      <w:r w:rsidRPr="0060781A">
        <w:rPr>
          <w:lang w:eastAsia="ja-JP"/>
        </w:rPr>
        <w:t>TL1-RSRP, report is re-defined as “the delay of acquiring CSI reporting resources in a cell on which the L1-RSRP report is sent” to capture the relaxation margin [X]</w:t>
      </w:r>
      <w:r w:rsidRPr="0060781A">
        <w:rPr>
          <w:rFonts w:hint="eastAsia"/>
          <w:lang w:eastAsia="ja-JP"/>
        </w:rPr>
        <w:t xml:space="preserve"> in FR2</w:t>
      </w:r>
      <w:r w:rsidRPr="0060781A">
        <w:rPr>
          <w:lang w:eastAsia="ja-JP"/>
        </w:rPr>
        <w:t xml:space="preserve">. </w:t>
      </w:r>
    </w:p>
    <w:p w14:paraId="2AEAD957"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rFonts w:hint="eastAsia"/>
          <w:lang w:eastAsia="ja-JP"/>
        </w:rPr>
        <w:t>Option 3: (Ericsson)</w:t>
      </w:r>
    </w:p>
    <w:p w14:paraId="0EA0B2D4" w14:textId="77777777" w:rsidR="000A10B7" w:rsidRPr="000F131E"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B</w:t>
      </w:r>
      <w:r>
        <w:rPr>
          <w:rFonts w:hint="eastAsia"/>
          <w:lang w:eastAsia="ja-JP"/>
        </w:rPr>
        <w:t xml:space="preserve">ased on RAN1/2 progress. </w:t>
      </w:r>
    </w:p>
    <w:p w14:paraId="45F928C9"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029E8296" w14:textId="77777777" w:rsidR="000A10B7" w:rsidRPr="008A09C1"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lastRenderedPageBreak/>
        <w:t>TBA</w:t>
      </w:r>
    </w:p>
    <w:p w14:paraId="1604669F" w14:textId="77777777" w:rsidR="000A10B7" w:rsidRPr="005D324F"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5D324F">
        <w:rPr>
          <w:highlight w:val="green"/>
          <w:lang w:eastAsia="ja-JP"/>
        </w:rPr>
        <w:t>Agreements</w:t>
      </w:r>
    </w:p>
    <w:p w14:paraId="41E1A919" w14:textId="77777777" w:rsidR="000A10B7" w:rsidRPr="005D324F" w:rsidRDefault="000A10B7" w:rsidP="000A10B7">
      <w:pPr>
        <w:pStyle w:val="ListParagraph"/>
        <w:numPr>
          <w:ilvl w:val="1"/>
          <w:numId w:val="10"/>
        </w:numPr>
        <w:overflowPunct w:val="0"/>
        <w:autoSpaceDE w:val="0"/>
        <w:autoSpaceDN w:val="0"/>
        <w:adjustRightInd w:val="0"/>
        <w:spacing w:line="252" w:lineRule="auto"/>
        <w:ind w:left="1364"/>
        <w:rPr>
          <w:highlight w:val="green"/>
          <w:lang w:eastAsia="ja-JP"/>
        </w:rPr>
      </w:pPr>
      <w:r w:rsidRPr="005D324F">
        <w:rPr>
          <w:rFonts w:eastAsiaTheme="minorEastAsia"/>
          <w:iCs/>
          <w:highlight w:val="green"/>
        </w:rPr>
        <w:t xml:space="preserve">Do not include </w:t>
      </w:r>
      <w:r w:rsidRPr="005D324F">
        <w:rPr>
          <w:highlight w:val="green"/>
        </w:rPr>
        <w:t>[X] in the PUCCH Scell activation delay requirements for invalid TA case</w:t>
      </w:r>
    </w:p>
    <w:p w14:paraId="0920EB91" w14:textId="77777777" w:rsidR="000A10B7" w:rsidRPr="005D324F"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5D324F">
        <w:rPr>
          <w:highlight w:val="green"/>
        </w:rPr>
        <w:t>Note: the decision can be revisited in case any issues are identified based on further RAN1/2 decisions</w:t>
      </w:r>
    </w:p>
    <w:p w14:paraId="4EF9D817" w14:textId="77777777" w:rsidR="000A10B7" w:rsidRDefault="000A10B7" w:rsidP="000A10B7">
      <w:pPr>
        <w:spacing w:line="252" w:lineRule="auto"/>
        <w:rPr>
          <w:u w:val="single"/>
        </w:rPr>
      </w:pPr>
    </w:p>
    <w:p w14:paraId="61E3CFF5" w14:textId="77777777" w:rsidR="000A10B7" w:rsidRPr="000069A4" w:rsidRDefault="000A10B7" w:rsidP="000A10B7">
      <w:pPr>
        <w:spacing w:line="252" w:lineRule="auto"/>
        <w:rPr>
          <w:u w:val="single"/>
          <w:lang w:val="en-US"/>
        </w:rPr>
      </w:pPr>
      <w:r w:rsidRPr="000069A4">
        <w:rPr>
          <w:u w:val="single"/>
        </w:rPr>
        <w:t>Issue 1-2-4: Whether the PL-RS will introduce extra delay time when the known condition is met?</w:t>
      </w:r>
    </w:p>
    <w:p w14:paraId="7BADCF87"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55FF72F7" w14:textId="77777777" w:rsidR="000A10B7" w:rsidRPr="00EB6833"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rFonts w:hint="eastAsia"/>
          <w:lang w:eastAsia="ja-JP"/>
        </w:rPr>
        <w:t>Option 1: (QC)</w:t>
      </w:r>
    </w:p>
    <w:p w14:paraId="43EA5090" w14:textId="77777777" w:rsidR="000A10B7" w:rsidRPr="000B5E70"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RAN4 does not define PUCCH SCell activation requirements that require an assumption of UE being able to maintain a measurement of PL-RS configured in a different serving cell in the same band as the PUCCH Scell.</w:t>
      </w:r>
    </w:p>
    <w:p w14:paraId="0F216E32"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rFonts w:hint="eastAsia"/>
          <w:lang w:eastAsia="ja-JP"/>
        </w:rPr>
        <w:t>Option 2: (Apple,</w:t>
      </w:r>
      <w:r w:rsidRPr="004B1DAF">
        <w:rPr>
          <w:rFonts w:hint="eastAsia"/>
          <w:lang w:eastAsia="ja-JP"/>
        </w:rPr>
        <w:t xml:space="preserve"> </w:t>
      </w:r>
      <w:r>
        <w:rPr>
          <w:rFonts w:hint="eastAsia"/>
          <w:lang w:eastAsia="ja-JP"/>
        </w:rPr>
        <w:t>Huawe</w:t>
      </w:r>
      <w:r>
        <w:rPr>
          <w:lang w:eastAsia="ja-JP"/>
        </w:rPr>
        <w:t>i, QC, Intel, vivo</w:t>
      </w:r>
      <w:r>
        <w:rPr>
          <w:rFonts w:hint="eastAsia"/>
          <w:lang w:eastAsia="ja-JP"/>
        </w:rPr>
        <w:t>)</w:t>
      </w:r>
    </w:p>
    <w:p w14:paraId="108D2B64" w14:textId="77777777" w:rsidR="000A10B7" w:rsidRPr="003F4FF3" w:rsidRDefault="000A10B7" w:rsidP="000A10B7">
      <w:pPr>
        <w:pStyle w:val="ListParagraph"/>
        <w:numPr>
          <w:ilvl w:val="2"/>
          <w:numId w:val="10"/>
        </w:numPr>
        <w:overflowPunct w:val="0"/>
        <w:autoSpaceDE w:val="0"/>
        <w:autoSpaceDN w:val="0"/>
        <w:adjustRightInd w:val="0"/>
        <w:spacing w:line="252" w:lineRule="auto"/>
        <w:rPr>
          <w:lang w:eastAsia="ja-JP"/>
        </w:rPr>
      </w:pPr>
      <w:r w:rsidRPr="00225B71">
        <w:rPr>
          <w:lang w:eastAsia="ja-JP"/>
        </w:rPr>
        <w:t>when PL-RS of target PUCCH Scell is known, the 5 sample measurement time is always considered and no need to consider condition of ‘maintain’ or ‘not maintain’.</w:t>
      </w:r>
    </w:p>
    <w:p w14:paraId="12C649C9" w14:textId="77777777" w:rsidR="000A10B7" w:rsidRPr="003F4FF3"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rFonts w:hint="eastAsia"/>
          <w:lang w:eastAsia="ja-JP"/>
        </w:rPr>
        <w:t>Option 3: (CATT, CMCC, MTK, Intel, DOCOMO, Ericsson</w:t>
      </w:r>
      <w:r>
        <w:rPr>
          <w:lang w:eastAsia="ja-JP"/>
        </w:rPr>
        <w:t>, Apple</w:t>
      </w:r>
      <w:r>
        <w:rPr>
          <w:rFonts w:hint="eastAsia"/>
          <w:lang w:eastAsia="ja-JP"/>
        </w:rPr>
        <w:t>)</w:t>
      </w:r>
    </w:p>
    <w:p w14:paraId="5C096F2C" w14:textId="77777777" w:rsidR="000A10B7" w:rsidRPr="00042403" w:rsidRDefault="000A10B7" w:rsidP="000A10B7">
      <w:pPr>
        <w:pStyle w:val="ListParagraph"/>
        <w:numPr>
          <w:ilvl w:val="2"/>
          <w:numId w:val="10"/>
        </w:numPr>
        <w:overflowPunct w:val="0"/>
        <w:autoSpaceDE w:val="0"/>
        <w:autoSpaceDN w:val="0"/>
        <w:adjustRightInd w:val="0"/>
        <w:spacing w:line="252" w:lineRule="auto"/>
        <w:rPr>
          <w:lang w:eastAsia="ja-JP"/>
        </w:rPr>
      </w:pPr>
      <w:r w:rsidRPr="003F4FF3">
        <w:rPr>
          <w:lang w:eastAsia="ja-JP"/>
        </w:rPr>
        <w:t xml:space="preserve">5 samples </w:t>
      </w:r>
      <w:r w:rsidRPr="003F4FF3">
        <w:rPr>
          <w:rFonts w:hint="eastAsia"/>
          <w:lang w:eastAsia="ja-JP"/>
        </w:rPr>
        <w:t>time is considered when</w:t>
      </w:r>
      <w:r w:rsidRPr="003F4FF3">
        <w:rPr>
          <w:lang w:eastAsia="ja-JP"/>
        </w:rPr>
        <w:t xml:space="preserve"> PL-RS is </w:t>
      </w:r>
      <w:r w:rsidRPr="003F4FF3">
        <w:rPr>
          <w:rFonts w:hint="eastAsia"/>
          <w:lang w:eastAsia="ja-JP"/>
        </w:rPr>
        <w:t xml:space="preserve">not </w:t>
      </w:r>
      <w:r w:rsidRPr="003F4FF3">
        <w:rPr>
          <w:lang w:eastAsia="ja-JP"/>
        </w:rPr>
        <w:t>maintained before Scell is activated</w:t>
      </w:r>
      <w:r w:rsidRPr="003F4FF3">
        <w:rPr>
          <w:rFonts w:hint="eastAsia"/>
          <w:lang w:eastAsia="ja-JP"/>
        </w:rPr>
        <w:t xml:space="preserve">. </w:t>
      </w:r>
      <w:r w:rsidRPr="003F4FF3">
        <w:rPr>
          <w:lang w:eastAsia="ja-JP"/>
        </w:rPr>
        <w:t>A</w:t>
      </w:r>
      <w:r w:rsidRPr="003F4FF3">
        <w:rPr>
          <w:rFonts w:hint="eastAsia"/>
          <w:lang w:eastAsia="ja-JP"/>
        </w:rPr>
        <w:t>nd no additional delay is needed when</w:t>
      </w:r>
      <w:r w:rsidRPr="003F4FF3">
        <w:rPr>
          <w:lang w:eastAsia="ja-JP"/>
        </w:rPr>
        <w:t xml:space="preserve"> PL-RS is maintained before Scell is activated</w:t>
      </w:r>
      <w:r w:rsidRPr="003F4FF3">
        <w:rPr>
          <w:rFonts w:hint="eastAsia"/>
          <w:lang w:eastAsia="ja-JP"/>
        </w:rPr>
        <w:t>.</w:t>
      </w:r>
    </w:p>
    <w:p w14:paraId="70FACBF0" w14:textId="77777777" w:rsidR="000A10B7" w:rsidRPr="00042403"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rFonts w:hint="eastAsia"/>
          <w:lang w:eastAsia="ja-JP"/>
        </w:rPr>
        <w:t>Option 3a: (Intel)</w:t>
      </w:r>
    </w:p>
    <w:p w14:paraId="606EB809" w14:textId="77777777" w:rsidR="000A10B7" w:rsidRPr="00CA55CC" w:rsidRDefault="000A10B7" w:rsidP="000A10B7">
      <w:pPr>
        <w:pStyle w:val="ListParagraph"/>
        <w:numPr>
          <w:ilvl w:val="2"/>
          <w:numId w:val="10"/>
        </w:numPr>
        <w:overflowPunct w:val="0"/>
        <w:autoSpaceDE w:val="0"/>
        <w:autoSpaceDN w:val="0"/>
        <w:adjustRightInd w:val="0"/>
        <w:spacing w:line="252" w:lineRule="auto"/>
        <w:rPr>
          <w:lang w:eastAsia="ja-JP"/>
        </w:rPr>
      </w:pPr>
      <w:r w:rsidRPr="00A01201">
        <w:rPr>
          <w:lang w:eastAsia="ja-JP"/>
        </w:rPr>
        <w:t>If the Scell being activated belongs to FR2 and if there is at least one active serving cell on that FR2 band, and PL-RS is maintained on the active serving cell, UE don’t need extra 5 samples to calculate pathloss.</w:t>
      </w:r>
    </w:p>
    <w:p w14:paraId="1297293C" w14:textId="77777777" w:rsidR="000A10B7" w:rsidRPr="003F4FF3"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rFonts w:hint="eastAsia"/>
          <w:lang w:eastAsia="ja-JP"/>
        </w:rPr>
        <w:t>Option 4: (Nokia)</w:t>
      </w:r>
    </w:p>
    <w:p w14:paraId="4C158EDB" w14:textId="77777777" w:rsidR="000A10B7" w:rsidRPr="00384FF8" w:rsidRDefault="000A10B7" w:rsidP="000A10B7">
      <w:pPr>
        <w:pStyle w:val="ListParagraph"/>
        <w:numPr>
          <w:ilvl w:val="2"/>
          <w:numId w:val="10"/>
        </w:numPr>
        <w:overflowPunct w:val="0"/>
        <w:autoSpaceDE w:val="0"/>
        <w:autoSpaceDN w:val="0"/>
        <w:adjustRightInd w:val="0"/>
        <w:spacing w:line="252" w:lineRule="auto"/>
        <w:rPr>
          <w:lang w:eastAsia="ja-JP"/>
        </w:rPr>
      </w:pPr>
      <w:r w:rsidRPr="00A01201">
        <w:rPr>
          <w:rFonts w:hint="eastAsia"/>
          <w:lang w:eastAsia="ja-JP"/>
        </w:rPr>
        <w:t>N</w:t>
      </w:r>
      <w:r w:rsidRPr="003F4FF3">
        <w:rPr>
          <w:rFonts w:hint="eastAsia"/>
          <w:lang w:eastAsia="ja-JP"/>
        </w:rPr>
        <w:t xml:space="preserve">o additional delay </w:t>
      </w:r>
      <w:r w:rsidRPr="00A01201">
        <w:rPr>
          <w:rFonts w:hint="eastAsia"/>
          <w:lang w:eastAsia="ja-JP"/>
        </w:rPr>
        <w:t>will be introduced due to</w:t>
      </w:r>
      <w:r w:rsidRPr="003F4FF3">
        <w:rPr>
          <w:lang w:eastAsia="ja-JP"/>
        </w:rPr>
        <w:t xml:space="preserve"> PL-RS</w:t>
      </w:r>
      <w:r w:rsidRPr="00A01201">
        <w:rPr>
          <w:rFonts w:hint="eastAsia"/>
          <w:lang w:eastAsia="ja-JP"/>
        </w:rPr>
        <w:t xml:space="preserve"> measurement</w:t>
      </w:r>
      <w:r w:rsidRPr="003F4FF3">
        <w:rPr>
          <w:rFonts w:hint="eastAsia"/>
          <w:lang w:eastAsia="ja-JP"/>
        </w:rPr>
        <w:t>.</w:t>
      </w:r>
      <w:r w:rsidRPr="00A01201">
        <w:rPr>
          <w:rFonts w:hint="eastAsia"/>
          <w:lang w:eastAsia="ja-JP"/>
        </w:rPr>
        <w:t xml:space="preserve"> </w:t>
      </w:r>
    </w:p>
    <w:p w14:paraId="721639E7"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59B844A8" w14:textId="77777777" w:rsidR="000A10B7" w:rsidRPr="008A09C1"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TBA</w:t>
      </w:r>
    </w:p>
    <w:p w14:paraId="0D2ED70C" w14:textId="77777777" w:rsidR="000A10B7" w:rsidRPr="004143B4" w:rsidRDefault="000A10B7" w:rsidP="000A10B7">
      <w:pPr>
        <w:pStyle w:val="ListParagraph"/>
        <w:numPr>
          <w:ilvl w:val="0"/>
          <w:numId w:val="10"/>
        </w:numPr>
        <w:overflowPunct w:val="0"/>
        <w:autoSpaceDE w:val="0"/>
        <w:autoSpaceDN w:val="0"/>
        <w:adjustRightInd w:val="0"/>
        <w:spacing w:line="252" w:lineRule="auto"/>
        <w:ind w:left="644"/>
        <w:rPr>
          <w:lang w:eastAsia="ja-JP"/>
        </w:rPr>
      </w:pPr>
      <w:r>
        <w:rPr>
          <w:lang w:eastAsia="ja-JP"/>
        </w:rPr>
        <w:t>Tentative a</w:t>
      </w:r>
      <w:r w:rsidRPr="004143B4">
        <w:rPr>
          <w:lang w:eastAsia="ja-JP"/>
        </w:rPr>
        <w:t>greements</w:t>
      </w:r>
    </w:p>
    <w:p w14:paraId="58FC9E0E"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W</w:t>
      </w:r>
      <w:r w:rsidRPr="00225B71">
        <w:rPr>
          <w:lang w:eastAsia="ja-JP"/>
        </w:rPr>
        <w:t>hen PL-RS of target PUCCH Scell is known</w:t>
      </w:r>
      <w:r w:rsidRPr="003F4FF3">
        <w:rPr>
          <w:lang w:eastAsia="ja-JP"/>
        </w:rPr>
        <w:t xml:space="preserve"> </w:t>
      </w:r>
    </w:p>
    <w:p w14:paraId="6E486FDA" w14:textId="77777777" w:rsidR="000A10B7" w:rsidRPr="004143B4"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W</w:t>
      </w:r>
      <w:r w:rsidRPr="003F4FF3">
        <w:rPr>
          <w:rFonts w:hint="eastAsia"/>
          <w:lang w:eastAsia="ja-JP"/>
        </w:rPr>
        <w:t>hen</w:t>
      </w:r>
      <w:r w:rsidRPr="003F4FF3">
        <w:rPr>
          <w:lang w:eastAsia="ja-JP"/>
        </w:rPr>
        <w:t xml:space="preserve"> PL-RS is </w:t>
      </w:r>
      <w:r w:rsidRPr="003F4FF3">
        <w:rPr>
          <w:rFonts w:hint="eastAsia"/>
          <w:lang w:eastAsia="ja-JP"/>
        </w:rPr>
        <w:t xml:space="preserve">not </w:t>
      </w:r>
      <w:r w:rsidRPr="003F4FF3">
        <w:rPr>
          <w:lang w:eastAsia="ja-JP"/>
        </w:rPr>
        <w:t>maintained before Scell is activated</w:t>
      </w:r>
      <w:r>
        <w:rPr>
          <w:lang w:eastAsia="ja-JP"/>
        </w:rPr>
        <w:t>,</w:t>
      </w:r>
      <w:r w:rsidRPr="003F4FF3">
        <w:rPr>
          <w:lang w:eastAsia="ja-JP"/>
        </w:rPr>
        <w:t xml:space="preserve"> 5 samples </w:t>
      </w:r>
      <w:r>
        <w:rPr>
          <w:lang w:eastAsia="ja-JP"/>
        </w:rPr>
        <w:t>delay</w:t>
      </w:r>
      <w:r w:rsidRPr="003F4FF3">
        <w:rPr>
          <w:rFonts w:hint="eastAsia"/>
          <w:lang w:eastAsia="ja-JP"/>
        </w:rPr>
        <w:t xml:space="preserve"> is </w:t>
      </w:r>
      <w:r>
        <w:rPr>
          <w:lang w:eastAsia="ja-JP"/>
        </w:rPr>
        <w:t>introduced</w:t>
      </w:r>
      <w:r w:rsidRPr="003F4FF3">
        <w:rPr>
          <w:rFonts w:hint="eastAsia"/>
          <w:lang w:eastAsia="ja-JP"/>
        </w:rPr>
        <w:t xml:space="preserve"> </w:t>
      </w:r>
    </w:p>
    <w:p w14:paraId="6BF7E632"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W</w:t>
      </w:r>
      <w:r w:rsidRPr="003F4FF3">
        <w:rPr>
          <w:rFonts w:hint="eastAsia"/>
          <w:lang w:eastAsia="ja-JP"/>
        </w:rPr>
        <w:t>hen</w:t>
      </w:r>
      <w:r w:rsidRPr="003F4FF3">
        <w:rPr>
          <w:lang w:eastAsia="ja-JP"/>
        </w:rPr>
        <w:t xml:space="preserve"> PL-RS is maintained before Scell is activated</w:t>
      </w:r>
    </w:p>
    <w:p w14:paraId="2046EA80" w14:textId="77777777" w:rsidR="000A10B7" w:rsidRPr="004143B4" w:rsidRDefault="000A10B7" w:rsidP="000A10B7">
      <w:pPr>
        <w:pStyle w:val="ListParagraph"/>
        <w:numPr>
          <w:ilvl w:val="3"/>
          <w:numId w:val="10"/>
        </w:numPr>
        <w:overflowPunct w:val="0"/>
        <w:autoSpaceDE w:val="0"/>
        <w:autoSpaceDN w:val="0"/>
        <w:adjustRightInd w:val="0"/>
        <w:spacing w:line="252" w:lineRule="auto"/>
        <w:rPr>
          <w:lang w:eastAsia="ja-JP"/>
        </w:rPr>
      </w:pPr>
      <w:r>
        <w:rPr>
          <w:lang w:eastAsia="ja-JP"/>
        </w:rPr>
        <w:t xml:space="preserve">Option 2: </w:t>
      </w:r>
      <w:r w:rsidRPr="003F4FF3">
        <w:rPr>
          <w:lang w:eastAsia="ja-JP"/>
        </w:rPr>
        <w:t xml:space="preserve">5 samples </w:t>
      </w:r>
      <w:r>
        <w:rPr>
          <w:lang w:eastAsia="ja-JP"/>
        </w:rPr>
        <w:t>delay</w:t>
      </w:r>
      <w:r w:rsidRPr="003F4FF3">
        <w:rPr>
          <w:rFonts w:hint="eastAsia"/>
          <w:lang w:eastAsia="ja-JP"/>
        </w:rPr>
        <w:t xml:space="preserve"> is </w:t>
      </w:r>
      <w:r>
        <w:rPr>
          <w:lang w:eastAsia="ja-JP"/>
        </w:rPr>
        <w:t>introduced</w:t>
      </w:r>
    </w:p>
    <w:p w14:paraId="5B9EFE59" w14:textId="77777777" w:rsidR="000A10B7" w:rsidRPr="004143B4" w:rsidRDefault="000A10B7" w:rsidP="000A10B7">
      <w:pPr>
        <w:pStyle w:val="ListParagraph"/>
        <w:numPr>
          <w:ilvl w:val="3"/>
          <w:numId w:val="10"/>
        </w:numPr>
        <w:overflowPunct w:val="0"/>
        <w:autoSpaceDE w:val="0"/>
        <w:autoSpaceDN w:val="0"/>
        <w:adjustRightInd w:val="0"/>
        <w:spacing w:line="252" w:lineRule="auto"/>
        <w:rPr>
          <w:lang w:eastAsia="ja-JP"/>
        </w:rPr>
      </w:pPr>
      <w:r>
        <w:rPr>
          <w:lang w:eastAsia="ja-JP"/>
        </w:rPr>
        <w:t>Option 3: No additional delay is introduced</w:t>
      </w:r>
    </w:p>
    <w:p w14:paraId="7D9091F7" w14:textId="77777777" w:rsidR="000A10B7" w:rsidRDefault="000A10B7" w:rsidP="000A10B7">
      <w:pPr>
        <w:ind w:left="852"/>
        <w:rPr>
          <w:lang w:val="en-US"/>
        </w:rPr>
      </w:pPr>
      <w:r w:rsidRPr="00BD4D76">
        <w:rPr>
          <w:highlight w:val="yellow"/>
          <w:lang w:val="en-US"/>
        </w:rPr>
        <w:t>Session chair: come back in the 2</w:t>
      </w:r>
      <w:r w:rsidRPr="00BD4D76">
        <w:rPr>
          <w:highlight w:val="yellow"/>
          <w:vertAlign w:val="superscript"/>
          <w:lang w:val="en-US"/>
        </w:rPr>
        <w:t>nd</w:t>
      </w:r>
      <w:r w:rsidRPr="00BD4D76">
        <w:rPr>
          <w:highlight w:val="yellow"/>
          <w:lang w:val="en-US"/>
        </w:rPr>
        <w:t xml:space="preserve"> round</w:t>
      </w:r>
    </w:p>
    <w:p w14:paraId="2E3CB7AE" w14:textId="77777777" w:rsidR="000A10B7" w:rsidRDefault="000A10B7" w:rsidP="000A10B7">
      <w:pPr>
        <w:rPr>
          <w:lang w:val="en-US"/>
        </w:rPr>
      </w:pPr>
    </w:p>
    <w:p w14:paraId="6A5F46EE"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6431058E" w14:textId="77777777" w:rsidR="000A10B7" w:rsidRPr="00C22C0F" w:rsidRDefault="000A10B7" w:rsidP="000A10B7">
      <w:pPr>
        <w:spacing w:line="252" w:lineRule="auto"/>
        <w:rPr>
          <w:u w:val="single"/>
        </w:rPr>
      </w:pPr>
      <w:r w:rsidRPr="00E54DB8">
        <w:rPr>
          <w:u w:val="single"/>
        </w:rPr>
        <w:t>1-2-3: The known condition of PL-RS</w:t>
      </w:r>
    </w:p>
    <w:p w14:paraId="47AF0468" w14:textId="77777777" w:rsidR="000A10B7" w:rsidRPr="003B0448" w:rsidRDefault="000A10B7" w:rsidP="000A10B7">
      <w:pPr>
        <w:pStyle w:val="ListParagraph"/>
        <w:numPr>
          <w:ilvl w:val="0"/>
          <w:numId w:val="10"/>
        </w:numPr>
        <w:overflowPunct w:val="0"/>
        <w:autoSpaceDE w:val="0"/>
        <w:autoSpaceDN w:val="0"/>
        <w:adjustRightInd w:val="0"/>
        <w:spacing w:line="252" w:lineRule="auto"/>
        <w:ind w:left="644"/>
        <w:rPr>
          <w:bCs/>
        </w:rPr>
      </w:pPr>
      <w:r w:rsidRPr="003B0448">
        <w:rPr>
          <w:bCs/>
        </w:rPr>
        <w:t>Tentative agreements</w:t>
      </w:r>
    </w:p>
    <w:p w14:paraId="2048F23C" w14:textId="77777777" w:rsidR="000A10B7" w:rsidRPr="003B0448" w:rsidRDefault="000A10B7" w:rsidP="000A10B7">
      <w:pPr>
        <w:pStyle w:val="ListParagraph"/>
        <w:numPr>
          <w:ilvl w:val="1"/>
          <w:numId w:val="10"/>
        </w:numPr>
        <w:overflowPunct w:val="0"/>
        <w:autoSpaceDE w:val="0"/>
        <w:autoSpaceDN w:val="0"/>
        <w:adjustRightInd w:val="0"/>
        <w:spacing w:line="252" w:lineRule="auto"/>
        <w:rPr>
          <w:sz w:val="22"/>
          <w:szCs w:val="22"/>
        </w:rPr>
      </w:pPr>
      <w:r w:rsidRPr="003B0448">
        <w:t xml:space="preserve">the known condition of PL-RS for known PUCCH SCell could be defined as (based on the known condition in legacy PL-RS switching delay, and the different part form legacy definition is highlighted in </w:t>
      </w:r>
      <w:r w:rsidRPr="003B0448">
        <w:rPr>
          <w:i/>
        </w:rPr>
        <w:t>yellow</w:t>
      </w:r>
      <w:r w:rsidRPr="003B0448">
        <w:t>):</w:t>
      </w:r>
    </w:p>
    <w:p w14:paraId="2981A337" w14:textId="77777777" w:rsidR="000A10B7" w:rsidRPr="003B0448" w:rsidRDefault="000A10B7" w:rsidP="000A10B7">
      <w:pPr>
        <w:pStyle w:val="ListParagraph"/>
        <w:numPr>
          <w:ilvl w:val="2"/>
          <w:numId w:val="10"/>
        </w:numPr>
        <w:overflowPunct w:val="0"/>
        <w:autoSpaceDE w:val="0"/>
        <w:autoSpaceDN w:val="0"/>
        <w:adjustRightInd w:val="0"/>
        <w:spacing w:line="252" w:lineRule="auto"/>
        <w:rPr>
          <w:szCs w:val="20"/>
        </w:rPr>
      </w:pPr>
      <w:r w:rsidRPr="003B0448">
        <w:t xml:space="preserve">The pathloss reference signal is known </w:t>
      </w:r>
      <w:r w:rsidRPr="003B0448">
        <w:rPr>
          <w:i/>
        </w:rPr>
        <w:t>for known PUCCH Scell during activation</w:t>
      </w:r>
      <w:r w:rsidRPr="003B0448">
        <w:t xml:space="preserve"> if the following conditions are met during the period between the last transmission of the RS resource </w:t>
      </w:r>
      <w:r w:rsidRPr="003B0448">
        <w:lastRenderedPageBreak/>
        <w:t xml:space="preserve">used for </w:t>
      </w:r>
      <w:r w:rsidRPr="003B0448">
        <w:rPr>
          <w:i/>
        </w:rPr>
        <w:t>L3 RSRP measurement reporting</w:t>
      </w:r>
      <w:r w:rsidRPr="003B0448">
        <w:t xml:space="preserve"> and </w:t>
      </w:r>
      <w:r w:rsidRPr="003B0448">
        <w:rPr>
          <w:i/>
        </w:rPr>
        <w:t>the completion of PUCCH Scell activation</w:t>
      </w:r>
      <w:r w:rsidRPr="003B0448">
        <w:t>, where the RS resource is the target pathloss reference signal or QCLed (with Type D) to the target pathloss reference signal.</w:t>
      </w:r>
    </w:p>
    <w:p w14:paraId="6D5F5064" w14:textId="77777777" w:rsidR="000A10B7" w:rsidRPr="00EE6898" w:rsidRDefault="000A10B7" w:rsidP="000A10B7">
      <w:pPr>
        <w:pStyle w:val="ListParagraph"/>
        <w:numPr>
          <w:ilvl w:val="3"/>
          <w:numId w:val="10"/>
        </w:numPr>
        <w:overflowPunct w:val="0"/>
        <w:autoSpaceDE w:val="0"/>
        <w:autoSpaceDN w:val="0"/>
        <w:adjustRightInd w:val="0"/>
        <w:spacing w:line="252" w:lineRule="auto"/>
        <w:rPr>
          <w:highlight w:val="yellow"/>
        </w:rPr>
      </w:pPr>
      <w:r w:rsidRPr="00EE6898">
        <w:rPr>
          <w:i/>
          <w:highlight w:val="yellow"/>
        </w:rPr>
        <w:t>Pathloss reference signal activation command</w:t>
      </w:r>
      <w:r w:rsidRPr="00EE6898">
        <w:rPr>
          <w:highlight w:val="yellow"/>
        </w:rPr>
        <w:t xml:space="preserve"> is received within 1280 ms upon the last transmission of the RS resource for </w:t>
      </w:r>
      <w:r w:rsidRPr="00EE6898">
        <w:rPr>
          <w:i/>
          <w:highlight w:val="yellow"/>
        </w:rPr>
        <w:t>L3 measurement</w:t>
      </w:r>
      <w:r w:rsidRPr="00EE6898">
        <w:rPr>
          <w:highlight w:val="yellow"/>
        </w:rPr>
        <w:t xml:space="preserve"> </w:t>
      </w:r>
    </w:p>
    <w:p w14:paraId="7C9BFD3E" w14:textId="77777777" w:rsidR="000A10B7" w:rsidRPr="003B0448" w:rsidRDefault="000A10B7" w:rsidP="000A10B7">
      <w:pPr>
        <w:pStyle w:val="ListParagraph"/>
        <w:numPr>
          <w:ilvl w:val="3"/>
          <w:numId w:val="10"/>
        </w:numPr>
        <w:overflowPunct w:val="0"/>
        <w:autoSpaceDE w:val="0"/>
        <w:autoSpaceDN w:val="0"/>
        <w:adjustRightInd w:val="0"/>
        <w:spacing w:line="252" w:lineRule="auto"/>
      </w:pPr>
      <w:r w:rsidRPr="003B0448">
        <w:t xml:space="preserve">The UE has sent at least one </w:t>
      </w:r>
      <w:r w:rsidRPr="003B0448">
        <w:rPr>
          <w:i/>
        </w:rPr>
        <w:t>L3 RSRP report</w:t>
      </w:r>
      <w:r w:rsidRPr="003B0448">
        <w:t xml:space="preserve"> for the target pathloss reference signal before </w:t>
      </w:r>
      <w:r w:rsidRPr="003B0448">
        <w:rPr>
          <w:i/>
        </w:rPr>
        <w:t>the pathloss reference signal activation command</w:t>
      </w:r>
    </w:p>
    <w:p w14:paraId="074F298A" w14:textId="77777777" w:rsidR="000A10B7" w:rsidRPr="00EE6898" w:rsidRDefault="000A10B7" w:rsidP="000A10B7">
      <w:pPr>
        <w:pStyle w:val="ListParagraph"/>
        <w:numPr>
          <w:ilvl w:val="3"/>
          <w:numId w:val="10"/>
        </w:numPr>
        <w:overflowPunct w:val="0"/>
        <w:autoSpaceDE w:val="0"/>
        <w:autoSpaceDN w:val="0"/>
        <w:adjustRightInd w:val="0"/>
        <w:spacing w:line="252" w:lineRule="auto"/>
        <w:rPr>
          <w:highlight w:val="yellow"/>
        </w:rPr>
      </w:pPr>
      <w:r w:rsidRPr="003B0448">
        <w:t xml:space="preserve">The target pathloss reference signal </w:t>
      </w:r>
      <w:r w:rsidRPr="00EE6898">
        <w:rPr>
          <w:highlight w:val="yellow"/>
        </w:rPr>
        <w:t>remains detectable during</w:t>
      </w:r>
      <w:r w:rsidRPr="00EE6898">
        <w:rPr>
          <w:i/>
          <w:highlight w:val="yellow"/>
        </w:rPr>
        <w:t xml:space="preserve"> the PUCCH Scell activation period</w:t>
      </w:r>
    </w:p>
    <w:p w14:paraId="02F949E9" w14:textId="77777777" w:rsidR="000A10B7" w:rsidRPr="003B0448" w:rsidRDefault="000A10B7" w:rsidP="000A10B7">
      <w:pPr>
        <w:pStyle w:val="ListParagraph"/>
        <w:numPr>
          <w:ilvl w:val="4"/>
          <w:numId w:val="10"/>
        </w:numPr>
        <w:overflowPunct w:val="0"/>
        <w:autoSpaceDE w:val="0"/>
        <w:autoSpaceDN w:val="0"/>
        <w:adjustRightInd w:val="0"/>
        <w:spacing w:line="252" w:lineRule="auto"/>
      </w:pPr>
      <w:r w:rsidRPr="003B0448">
        <w:t>SNR of the target pathloss reference signal</w:t>
      </w:r>
      <w:r w:rsidRPr="003B0448">
        <w:rPr>
          <w:rFonts w:ascii="SimSun" w:hAnsi="SimSun" w:hint="eastAsia"/>
        </w:rPr>
        <w:t>≥</w:t>
      </w:r>
      <w:r w:rsidRPr="003B0448">
        <w:t>-3dB</w:t>
      </w:r>
    </w:p>
    <w:p w14:paraId="30951AA8" w14:textId="77777777" w:rsidR="000A10B7" w:rsidRPr="003B0448" w:rsidRDefault="000A10B7" w:rsidP="000A10B7">
      <w:pPr>
        <w:pStyle w:val="ListParagraph"/>
        <w:numPr>
          <w:ilvl w:val="3"/>
          <w:numId w:val="10"/>
        </w:numPr>
        <w:overflowPunct w:val="0"/>
        <w:autoSpaceDE w:val="0"/>
        <w:autoSpaceDN w:val="0"/>
        <w:adjustRightInd w:val="0"/>
        <w:spacing w:line="252" w:lineRule="auto"/>
      </w:pPr>
      <w:r w:rsidRPr="003B0448">
        <w:t xml:space="preserve">The associated SSBs with the target pathloss reference signal remain detectable during </w:t>
      </w:r>
      <w:r w:rsidRPr="003B0448">
        <w:rPr>
          <w:i/>
        </w:rPr>
        <w:t>the PUCCH Scell activation period</w:t>
      </w:r>
    </w:p>
    <w:p w14:paraId="632C5C8C" w14:textId="77777777" w:rsidR="000A10B7" w:rsidRPr="003B0448" w:rsidRDefault="000A10B7" w:rsidP="000A10B7">
      <w:pPr>
        <w:pStyle w:val="ListParagraph"/>
        <w:numPr>
          <w:ilvl w:val="4"/>
          <w:numId w:val="10"/>
        </w:numPr>
        <w:overflowPunct w:val="0"/>
        <w:autoSpaceDE w:val="0"/>
        <w:autoSpaceDN w:val="0"/>
        <w:adjustRightInd w:val="0"/>
        <w:spacing w:line="252" w:lineRule="auto"/>
      </w:pPr>
      <w:r w:rsidRPr="003B0448">
        <w:t xml:space="preserve">SNR of the associated SSB </w:t>
      </w:r>
      <w:r w:rsidRPr="003B0448">
        <w:rPr>
          <w:rFonts w:ascii="SimSun" w:hAnsi="SimSun" w:hint="eastAsia"/>
        </w:rPr>
        <w:t>≥</w:t>
      </w:r>
      <w:r w:rsidRPr="003B0448">
        <w:t>-3dB</w:t>
      </w:r>
    </w:p>
    <w:p w14:paraId="37E75C93" w14:textId="77777777" w:rsidR="000A10B7" w:rsidRPr="003B0448" w:rsidRDefault="000A10B7" w:rsidP="000A10B7">
      <w:pPr>
        <w:pStyle w:val="ListParagraph"/>
        <w:numPr>
          <w:ilvl w:val="3"/>
          <w:numId w:val="10"/>
        </w:numPr>
        <w:overflowPunct w:val="0"/>
        <w:autoSpaceDE w:val="0"/>
        <w:autoSpaceDN w:val="0"/>
        <w:adjustRightInd w:val="0"/>
        <w:spacing w:line="252" w:lineRule="auto"/>
      </w:pPr>
      <w:r w:rsidRPr="003B0448">
        <w:t>Otherwise, the pathloss reference signal is unknown.</w:t>
      </w:r>
    </w:p>
    <w:p w14:paraId="41D73497" w14:textId="77777777" w:rsidR="000A10B7" w:rsidRPr="003B0448" w:rsidRDefault="000A10B7" w:rsidP="000A10B7">
      <w:pPr>
        <w:pStyle w:val="ListParagraph"/>
        <w:numPr>
          <w:ilvl w:val="2"/>
          <w:numId w:val="10"/>
        </w:numPr>
        <w:overflowPunct w:val="0"/>
        <w:autoSpaceDE w:val="0"/>
        <w:autoSpaceDN w:val="0"/>
        <w:adjustRightInd w:val="0"/>
        <w:spacing w:line="252" w:lineRule="auto"/>
      </w:pPr>
      <w:r w:rsidRPr="003B0448">
        <w:t xml:space="preserve">The pathloss reference signal is known for </w:t>
      </w:r>
      <w:r w:rsidRPr="003B0448">
        <w:rPr>
          <w:i/>
        </w:rPr>
        <w:t>unknown PUCCH Scell during activation</w:t>
      </w:r>
      <w:r w:rsidRPr="003B0448">
        <w:t xml:space="preserve"> if the following conditions are met during the period between the last transmission of the RS resource used for L1-RSRP measurement reporting and </w:t>
      </w:r>
      <w:r w:rsidRPr="003B0448">
        <w:rPr>
          <w:i/>
        </w:rPr>
        <w:t>the completion of PUCCH Scell activation</w:t>
      </w:r>
      <w:r w:rsidRPr="003B0448">
        <w:t>, where the RS resource is the target pathloss reference signal or QCLed (with Type D) to the target pathloss reference signal.</w:t>
      </w:r>
    </w:p>
    <w:p w14:paraId="78095FBE" w14:textId="77777777" w:rsidR="000A10B7" w:rsidRPr="006B245A" w:rsidRDefault="000A10B7" w:rsidP="000A10B7">
      <w:pPr>
        <w:pStyle w:val="ListParagraph"/>
        <w:numPr>
          <w:ilvl w:val="3"/>
          <w:numId w:val="10"/>
        </w:numPr>
        <w:overflowPunct w:val="0"/>
        <w:autoSpaceDE w:val="0"/>
        <w:autoSpaceDN w:val="0"/>
        <w:adjustRightInd w:val="0"/>
        <w:spacing w:line="252" w:lineRule="auto"/>
        <w:rPr>
          <w:highlight w:val="yellow"/>
        </w:rPr>
      </w:pPr>
      <w:r w:rsidRPr="006B245A">
        <w:rPr>
          <w:i/>
          <w:highlight w:val="yellow"/>
        </w:rPr>
        <w:t>Pathloss reference signal activation command</w:t>
      </w:r>
      <w:r w:rsidRPr="006B245A">
        <w:rPr>
          <w:highlight w:val="yellow"/>
        </w:rPr>
        <w:t xml:space="preserve"> is received within 1280 ms upon the last transmission of the RS resource for beam reporting or measurement </w:t>
      </w:r>
    </w:p>
    <w:p w14:paraId="1AAAE287" w14:textId="77777777" w:rsidR="000A10B7" w:rsidRPr="003B0448" w:rsidRDefault="000A10B7" w:rsidP="000A10B7">
      <w:pPr>
        <w:pStyle w:val="ListParagraph"/>
        <w:numPr>
          <w:ilvl w:val="3"/>
          <w:numId w:val="10"/>
        </w:numPr>
        <w:overflowPunct w:val="0"/>
        <w:autoSpaceDE w:val="0"/>
        <w:autoSpaceDN w:val="0"/>
        <w:adjustRightInd w:val="0"/>
        <w:spacing w:line="252" w:lineRule="auto"/>
      </w:pPr>
      <w:r w:rsidRPr="003B0448">
        <w:t xml:space="preserve">The </w:t>
      </w:r>
      <w:r w:rsidRPr="006B245A">
        <w:rPr>
          <w:highlight w:val="yellow"/>
        </w:rPr>
        <w:t>UE has sent at least one L1-RSRP repor</w:t>
      </w:r>
      <w:r w:rsidRPr="003B0448">
        <w:t xml:space="preserve">t for the target pathloss reference signal </w:t>
      </w:r>
      <w:r w:rsidRPr="006B245A">
        <w:rPr>
          <w:highlight w:val="yellow"/>
        </w:rPr>
        <w:t xml:space="preserve">before </w:t>
      </w:r>
      <w:r w:rsidRPr="006B245A">
        <w:rPr>
          <w:i/>
          <w:highlight w:val="yellow"/>
        </w:rPr>
        <w:t>the pathloss reference signal activation command</w:t>
      </w:r>
    </w:p>
    <w:p w14:paraId="28C11B1A" w14:textId="77777777" w:rsidR="000A10B7" w:rsidRPr="003B0448" w:rsidRDefault="000A10B7" w:rsidP="000A10B7">
      <w:pPr>
        <w:pStyle w:val="ListParagraph"/>
        <w:numPr>
          <w:ilvl w:val="3"/>
          <w:numId w:val="10"/>
        </w:numPr>
        <w:overflowPunct w:val="0"/>
        <w:autoSpaceDE w:val="0"/>
        <w:autoSpaceDN w:val="0"/>
        <w:adjustRightInd w:val="0"/>
        <w:spacing w:line="252" w:lineRule="auto"/>
      </w:pPr>
      <w:r w:rsidRPr="003B0448">
        <w:t xml:space="preserve">The target pathloss reference signal remains detectable during </w:t>
      </w:r>
      <w:r w:rsidRPr="003B0448">
        <w:rPr>
          <w:i/>
        </w:rPr>
        <w:t>the PUCCH SCell activation period</w:t>
      </w:r>
    </w:p>
    <w:p w14:paraId="133987EB" w14:textId="77777777" w:rsidR="000A10B7" w:rsidRPr="003B0448" w:rsidRDefault="000A10B7" w:rsidP="000A10B7">
      <w:pPr>
        <w:pStyle w:val="ListParagraph"/>
        <w:numPr>
          <w:ilvl w:val="4"/>
          <w:numId w:val="10"/>
        </w:numPr>
        <w:overflowPunct w:val="0"/>
        <w:autoSpaceDE w:val="0"/>
        <w:autoSpaceDN w:val="0"/>
        <w:adjustRightInd w:val="0"/>
        <w:spacing w:line="252" w:lineRule="auto"/>
      </w:pPr>
      <w:r w:rsidRPr="003B0448">
        <w:t>SNR of the target pathloss reference signal</w:t>
      </w:r>
      <w:r w:rsidRPr="003B0448">
        <w:rPr>
          <w:rFonts w:ascii="SimSun" w:hAnsi="SimSun" w:hint="eastAsia"/>
        </w:rPr>
        <w:t>≥</w:t>
      </w:r>
      <w:r w:rsidRPr="003B0448">
        <w:t>-3dB</w:t>
      </w:r>
    </w:p>
    <w:p w14:paraId="21200330" w14:textId="77777777" w:rsidR="000A10B7" w:rsidRPr="003B0448" w:rsidRDefault="000A10B7" w:rsidP="000A10B7">
      <w:pPr>
        <w:pStyle w:val="ListParagraph"/>
        <w:numPr>
          <w:ilvl w:val="3"/>
          <w:numId w:val="10"/>
        </w:numPr>
        <w:overflowPunct w:val="0"/>
        <w:autoSpaceDE w:val="0"/>
        <w:autoSpaceDN w:val="0"/>
        <w:adjustRightInd w:val="0"/>
        <w:spacing w:line="252" w:lineRule="auto"/>
      </w:pPr>
      <w:r w:rsidRPr="003B0448">
        <w:t xml:space="preserve">The associated SSBs with the target pathloss reference signal remain detectable during </w:t>
      </w:r>
      <w:r w:rsidRPr="003B0448">
        <w:rPr>
          <w:i/>
        </w:rPr>
        <w:t>the PUCCH SCell activation period</w:t>
      </w:r>
    </w:p>
    <w:p w14:paraId="6427007B" w14:textId="77777777" w:rsidR="000A10B7" w:rsidRPr="003B0448" w:rsidRDefault="000A10B7" w:rsidP="000A10B7">
      <w:pPr>
        <w:pStyle w:val="ListParagraph"/>
        <w:numPr>
          <w:ilvl w:val="4"/>
          <w:numId w:val="10"/>
        </w:numPr>
        <w:overflowPunct w:val="0"/>
        <w:autoSpaceDE w:val="0"/>
        <w:autoSpaceDN w:val="0"/>
        <w:adjustRightInd w:val="0"/>
        <w:spacing w:line="252" w:lineRule="auto"/>
      </w:pPr>
      <w:r w:rsidRPr="003B0448">
        <w:t xml:space="preserve">SNR of the associated SSB </w:t>
      </w:r>
      <w:r w:rsidRPr="003B0448">
        <w:rPr>
          <w:rFonts w:ascii="SimSun" w:hAnsi="SimSun" w:hint="eastAsia"/>
        </w:rPr>
        <w:t>≥</w:t>
      </w:r>
      <w:r w:rsidRPr="003B0448">
        <w:t>-3dB</w:t>
      </w:r>
    </w:p>
    <w:p w14:paraId="474A69CA" w14:textId="77777777" w:rsidR="000A10B7" w:rsidRDefault="000A10B7" w:rsidP="000A10B7">
      <w:pPr>
        <w:pStyle w:val="ListParagraph"/>
        <w:numPr>
          <w:ilvl w:val="3"/>
          <w:numId w:val="10"/>
        </w:numPr>
        <w:overflowPunct w:val="0"/>
        <w:autoSpaceDE w:val="0"/>
        <w:autoSpaceDN w:val="0"/>
        <w:adjustRightInd w:val="0"/>
        <w:spacing w:line="252" w:lineRule="auto"/>
      </w:pPr>
      <w:r w:rsidRPr="003B0448">
        <w:t>Otherwise, the pathloss reference signal is unknown.</w:t>
      </w:r>
    </w:p>
    <w:p w14:paraId="0CC954EF" w14:textId="77777777" w:rsidR="000A10B7" w:rsidRDefault="000A10B7" w:rsidP="000A10B7">
      <w:pPr>
        <w:pStyle w:val="ListParagraph"/>
        <w:numPr>
          <w:ilvl w:val="0"/>
          <w:numId w:val="10"/>
        </w:numPr>
        <w:overflowPunct w:val="0"/>
        <w:autoSpaceDE w:val="0"/>
        <w:autoSpaceDN w:val="0"/>
        <w:adjustRightInd w:val="0"/>
        <w:spacing w:line="252" w:lineRule="auto"/>
      </w:pPr>
      <w:r>
        <w:t>Discussion</w:t>
      </w:r>
    </w:p>
    <w:p w14:paraId="22CC138B" w14:textId="77777777" w:rsidR="000A10B7" w:rsidRDefault="000A10B7" w:rsidP="000A10B7">
      <w:pPr>
        <w:pStyle w:val="ListParagraph"/>
        <w:numPr>
          <w:ilvl w:val="1"/>
          <w:numId w:val="10"/>
        </w:numPr>
        <w:overflowPunct w:val="0"/>
        <w:autoSpaceDE w:val="0"/>
        <w:autoSpaceDN w:val="0"/>
        <w:adjustRightInd w:val="0"/>
        <w:spacing w:line="252" w:lineRule="auto"/>
      </w:pPr>
      <w:r>
        <w:t>Nokia: have a number of comments (details provided in the 2</w:t>
      </w:r>
      <w:r w:rsidRPr="00656635">
        <w:rPr>
          <w:vertAlign w:val="superscript"/>
        </w:rPr>
        <w:t>nd</w:t>
      </w:r>
      <w:r>
        <w:t xml:space="preserve"> round comments)</w:t>
      </w:r>
    </w:p>
    <w:p w14:paraId="0A167040" w14:textId="77777777" w:rsidR="000A10B7" w:rsidRDefault="000A10B7" w:rsidP="000A10B7">
      <w:pPr>
        <w:pStyle w:val="ListParagraph"/>
        <w:numPr>
          <w:ilvl w:val="1"/>
          <w:numId w:val="10"/>
        </w:numPr>
        <w:overflowPunct w:val="0"/>
        <w:autoSpaceDE w:val="0"/>
        <w:autoSpaceDN w:val="0"/>
        <w:adjustRightInd w:val="0"/>
        <w:spacing w:line="252" w:lineRule="auto"/>
      </w:pPr>
      <w:r>
        <w:t>Apple: See our replies to Nokia in the 2</w:t>
      </w:r>
      <w:r w:rsidRPr="00656635">
        <w:rPr>
          <w:vertAlign w:val="superscript"/>
        </w:rPr>
        <w:t>nd</w:t>
      </w:r>
      <w:r>
        <w:t xml:space="preserve"> round document. We propose the following to address Nokia comments</w:t>
      </w:r>
    </w:p>
    <w:p w14:paraId="19DCF5EF" w14:textId="77777777" w:rsidR="000A10B7" w:rsidRDefault="000A10B7" w:rsidP="000A10B7">
      <w:pPr>
        <w:pStyle w:val="ListParagraph"/>
        <w:numPr>
          <w:ilvl w:val="2"/>
          <w:numId w:val="10"/>
        </w:numPr>
        <w:overflowPunct w:val="0"/>
        <w:autoSpaceDE w:val="0"/>
        <w:autoSpaceDN w:val="0"/>
        <w:adjustRightInd w:val="0"/>
        <w:spacing w:line="252" w:lineRule="auto"/>
      </w:pPr>
      <w:r>
        <w:t>Replace “</w:t>
      </w:r>
      <w:r>
        <w:rPr>
          <w:highlight w:val="yellow"/>
        </w:rPr>
        <w:t>Activation command for uplink spatial relation associated with the pathloss reference signal</w:t>
      </w:r>
      <w:r>
        <w:t>” with “</w:t>
      </w:r>
      <w:r>
        <w:rPr>
          <w:highlight w:val="yellow"/>
        </w:rPr>
        <w:t>Activation command for uplink spatial relation associated with the pathloss reference signal</w:t>
      </w:r>
      <w:r>
        <w:t>”</w:t>
      </w:r>
    </w:p>
    <w:p w14:paraId="4CD38B85" w14:textId="77777777" w:rsidR="000A10B7" w:rsidRPr="005D5403" w:rsidRDefault="000A10B7" w:rsidP="000A10B7">
      <w:pPr>
        <w:pStyle w:val="ListParagraph"/>
        <w:numPr>
          <w:ilvl w:val="1"/>
          <w:numId w:val="10"/>
        </w:numPr>
        <w:overflowPunct w:val="0"/>
        <w:autoSpaceDE w:val="0"/>
        <w:autoSpaceDN w:val="0"/>
        <w:adjustRightInd w:val="0"/>
        <w:spacing w:line="252" w:lineRule="auto"/>
        <w:rPr>
          <w:highlight w:val="yellow"/>
        </w:rPr>
      </w:pPr>
      <w:r w:rsidRPr="005D5403">
        <w:rPr>
          <w:highlight w:val="yellow"/>
        </w:rPr>
        <w:t>Session chair: Come back on Thu</w:t>
      </w:r>
    </w:p>
    <w:p w14:paraId="6A9C41E8" w14:textId="77777777" w:rsidR="000A10B7" w:rsidRDefault="000A10B7" w:rsidP="000A10B7">
      <w:pPr>
        <w:spacing w:line="252" w:lineRule="auto"/>
        <w:rPr>
          <w:u w:val="single"/>
        </w:rPr>
      </w:pPr>
    </w:p>
    <w:p w14:paraId="07996442" w14:textId="77777777" w:rsidR="000A10B7" w:rsidRPr="009601DC" w:rsidRDefault="000A10B7" w:rsidP="000A10B7">
      <w:pPr>
        <w:spacing w:line="252" w:lineRule="auto"/>
        <w:rPr>
          <w:b/>
          <w:bCs/>
          <w:u w:val="single"/>
        </w:rPr>
      </w:pPr>
      <w:r w:rsidRPr="009601DC">
        <w:rPr>
          <w:b/>
          <w:bCs/>
          <w:u w:val="single"/>
        </w:rPr>
        <w:t>Sub-topic 1-</w:t>
      </w:r>
      <w:r w:rsidRPr="009601DC">
        <w:rPr>
          <w:rFonts w:hint="eastAsia"/>
          <w:b/>
          <w:bCs/>
          <w:u w:val="single"/>
        </w:rPr>
        <w:t>4 PUCCH SCell activation delay requirements with multiple DL Scells</w:t>
      </w:r>
    </w:p>
    <w:p w14:paraId="22A7FEF0" w14:textId="77777777" w:rsidR="000A10B7" w:rsidRPr="009601DC" w:rsidRDefault="000A10B7" w:rsidP="000A10B7">
      <w:pPr>
        <w:rPr>
          <w:bCs/>
          <w:u w:val="single"/>
        </w:rPr>
      </w:pPr>
      <w:r w:rsidRPr="009601DC">
        <w:rPr>
          <w:bCs/>
          <w:u w:val="single"/>
        </w:rPr>
        <w:t>Issue 1-4-2: The delay requirements for PUCCH SCell activation with multiple DL Scells?</w:t>
      </w:r>
    </w:p>
    <w:p w14:paraId="21EBF131" w14:textId="77777777" w:rsidR="000A10B7" w:rsidRDefault="000A10B7" w:rsidP="000A10B7">
      <w:pPr>
        <w:pStyle w:val="ListParagraph"/>
        <w:numPr>
          <w:ilvl w:val="0"/>
          <w:numId w:val="9"/>
        </w:numPr>
        <w:overflowPunct w:val="0"/>
        <w:autoSpaceDE w:val="0"/>
        <w:autoSpaceDN w:val="0"/>
        <w:adjustRightInd w:val="0"/>
        <w:ind w:left="928"/>
        <w:rPr>
          <w:rFonts w:eastAsiaTheme="minorEastAsia"/>
          <w:lang w:val="pl-PL"/>
        </w:rPr>
      </w:pPr>
      <w:r>
        <w:rPr>
          <w:rFonts w:eastAsiaTheme="minorEastAsia"/>
          <w:lang w:val="pl-PL"/>
        </w:rPr>
        <w:t>Proposals</w:t>
      </w:r>
    </w:p>
    <w:p w14:paraId="73909A86" w14:textId="77777777" w:rsidR="000A10B7" w:rsidRDefault="000A10B7" w:rsidP="000A10B7">
      <w:pPr>
        <w:pStyle w:val="ListParagraph"/>
        <w:numPr>
          <w:ilvl w:val="1"/>
          <w:numId w:val="9"/>
        </w:numPr>
        <w:overflowPunct w:val="0"/>
        <w:autoSpaceDE w:val="0"/>
        <w:autoSpaceDN w:val="0"/>
        <w:adjustRightInd w:val="0"/>
        <w:ind w:left="1648"/>
        <w:rPr>
          <w:rFonts w:eastAsiaTheme="minorEastAsia"/>
          <w:lang w:val="pl-PL"/>
        </w:rPr>
      </w:pPr>
      <w:r>
        <w:rPr>
          <w:rFonts w:eastAsiaTheme="minorEastAsia"/>
          <w:lang w:val="pl-PL"/>
        </w:rPr>
        <w:t>O</w:t>
      </w:r>
      <w:r>
        <w:rPr>
          <w:rFonts w:eastAsiaTheme="minorEastAsia" w:hint="eastAsia"/>
          <w:lang w:val="pl-PL"/>
        </w:rPr>
        <w:t xml:space="preserve">ption 1: Define the requirements based on the following scenarios (different processing assumption for PUCCH Scell and other DL Scells) </w:t>
      </w:r>
    </w:p>
    <w:p w14:paraId="0D84E997" w14:textId="77777777" w:rsidR="000A10B7" w:rsidRPr="0032056E" w:rsidRDefault="000A10B7" w:rsidP="000A10B7">
      <w:pPr>
        <w:pStyle w:val="ListParagraph"/>
        <w:numPr>
          <w:ilvl w:val="2"/>
          <w:numId w:val="9"/>
        </w:numPr>
        <w:overflowPunct w:val="0"/>
        <w:autoSpaceDE w:val="0"/>
        <w:autoSpaceDN w:val="0"/>
        <w:adjustRightInd w:val="0"/>
        <w:ind w:left="2368"/>
        <w:rPr>
          <w:rFonts w:eastAsiaTheme="minorEastAsia"/>
          <w:lang w:val="pl-PL"/>
        </w:rPr>
      </w:pPr>
      <w:r w:rsidRPr="0032056E">
        <w:rPr>
          <w:rFonts w:eastAsiaTheme="minorEastAsia"/>
          <w:b/>
        </w:rPr>
        <w:lastRenderedPageBreak/>
        <w:t>S</w:t>
      </w:r>
      <w:r w:rsidRPr="0032056E">
        <w:rPr>
          <w:rFonts w:eastAsiaTheme="minorEastAsia" w:hint="eastAsia"/>
          <w:b/>
        </w:rPr>
        <w:t xml:space="preserve">cenario 1: The procedure of PUCCH Scell activation and other </w:t>
      </w:r>
      <w:r>
        <w:rPr>
          <w:rFonts w:eastAsiaTheme="minorEastAsia" w:hint="eastAsia"/>
          <w:b/>
        </w:rPr>
        <w:t xml:space="preserve">DL </w:t>
      </w:r>
      <w:r w:rsidRPr="0032056E">
        <w:rPr>
          <w:rFonts w:eastAsiaTheme="minorEastAsia" w:hint="eastAsia"/>
          <w:b/>
        </w:rPr>
        <w:t xml:space="preserve">Scells activation can be performed in parallel. </w:t>
      </w:r>
    </w:p>
    <w:p w14:paraId="3F01F057" w14:textId="77777777" w:rsidR="000A10B7" w:rsidRPr="008E70CD" w:rsidRDefault="000A10B7" w:rsidP="000A10B7">
      <w:pPr>
        <w:pStyle w:val="ListParagraph"/>
        <w:numPr>
          <w:ilvl w:val="3"/>
          <w:numId w:val="9"/>
        </w:numPr>
        <w:overflowPunct w:val="0"/>
        <w:autoSpaceDE w:val="0"/>
        <w:autoSpaceDN w:val="0"/>
        <w:adjustRightInd w:val="0"/>
        <w:ind w:left="3088"/>
        <w:rPr>
          <w:rFonts w:eastAsiaTheme="minorEastAsia"/>
          <w:lang w:val="pl-PL"/>
        </w:rPr>
      </w:pPr>
      <w:r w:rsidRPr="008E70CD">
        <w:rPr>
          <w:rFonts w:eastAsiaTheme="minorEastAsia" w:hint="eastAsia"/>
        </w:rPr>
        <w:t xml:space="preserve">FFS on the requirements: </w:t>
      </w:r>
    </w:p>
    <w:p w14:paraId="486E1312" w14:textId="77777777" w:rsidR="000A10B7" w:rsidRDefault="000A10B7" w:rsidP="000A10B7">
      <w:pPr>
        <w:pStyle w:val="ListParagraph"/>
        <w:numPr>
          <w:ilvl w:val="4"/>
          <w:numId w:val="9"/>
        </w:numPr>
        <w:overflowPunct w:val="0"/>
        <w:autoSpaceDE w:val="0"/>
        <w:autoSpaceDN w:val="0"/>
        <w:adjustRightInd w:val="0"/>
        <w:ind w:left="3808"/>
        <w:rPr>
          <w:rFonts w:eastAsiaTheme="minorEastAsia"/>
          <w:lang w:val="pl-PL"/>
        </w:rPr>
      </w:pPr>
      <w:r w:rsidRPr="007E42CD">
        <w:rPr>
          <w:rFonts w:eastAsiaTheme="minorEastAsia"/>
          <w:lang w:val="pl-PL"/>
        </w:rPr>
        <w:t>the single PUCCH SCell activation delay requirements still apply for the PUCCH Scell, and</w:t>
      </w:r>
    </w:p>
    <w:p w14:paraId="41DE6EBC" w14:textId="77777777" w:rsidR="000A10B7" w:rsidRDefault="000A10B7" w:rsidP="000A10B7">
      <w:pPr>
        <w:pStyle w:val="ListParagraph"/>
        <w:numPr>
          <w:ilvl w:val="4"/>
          <w:numId w:val="9"/>
        </w:numPr>
        <w:overflowPunct w:val="0"/>
        <w:autoSpaceDE w:val="0"/>
        <w:autoSpaceDN w:val="0"/>
        <w:adjustRightInd w:val="0"/>
        <w:ind w:left="3808"/>
        <w:rPr>
          <w:rFonts w:eastAsiaTheme="minorEastAsia"/>
          <w:lang w:val="pl-PL"/>
        </w:rPr>
      </w:pPr>
      <w:r w:rsidRPr="007E42CD">
        <w:rPr>
          <w:rFonts w:eastAsiaTheme="minorEastAsia"/>
          <w:lang w:val="pl-PL"/>
        </w:rPr>
        <w:t>the normal SCell activation delay requirement for deactivated SCell with multiple Downlink SCells defined in clause 8.3.7 of current specification 38.133 apply for other downlink Scells</w:t>
      </w:r>
      <w:r w:rsidRPr="007E42CD">
        <w:rPr>
          <w:rFonts w:eastAsiaTheme="minorEastAsia" w:hint="eastAsia"/>
          <w:lang w:val="pl-PL"/>
        </w:rPr>
        <w:t>.</w:t>
      </w:r>
    </w:p>
    <w:p w14:paraId="0D4AE9EF" w14:textId="77777777" w:rsidR="000A10B7" w:rsidRDefault="000A10B7" w:rsidP="000A10B7">
      <w:pPr>
        <w:pStyle w:val="ListParagraph"/>
        <w:numPr>
          <w:ilvl w:val="2"/>
          <w:numId w:val="9"/>
        </w:numPr>
        <w:overflowPunct w:val="0"/>
        <w:autoSpaceDE w:val="0"/>
        <w:autoSpaceDN w:val="0"/>
        <w:adjustRightInd w:val="0"/>
        <w:ind w:left="2368"/>
        <w:rPr>
          <w:rFonts w:eastAsiaTheme="minorEastAsia"/>
          <w:b/>
        </w:rPr>
      </w:pPr>
      <w:r w:rsidRPr="007E42CD">
        <w:rPr>
          <w:rFonts w:eastAsiaTheme="minorEastAsia"/>
          <w:b/>
        </w:rPr>
        <w:t>S</w:t>
      </w:r>
      <w:r w:rsidRPr="007E42CD">
        <w:rPr>
          <w:rFonts w:eastAsiaTheme="minorEastAsia" w:hint="eastAsia"/>
          <w:b/>
        </w:rPr>
        <w:t xml:space="preserve">cenario 2: The procedure of PUCCH Scell activation and other Scells activation cannot be performed in parallel. </w:t>
      </w:r>
    </w:p>
    <w:p w14:paraId="0DFD1BD1" w14:textId="77777777" w:rsidR="000A10B7" w:rsidRPr="008E70CD" w:rsidRDefault="000A10B7" w:rsidP="000A10B7">
      <w:pPr>
        <w:pStyle w:val="ListParagraph"/>
        <w:numPr>
          <w:ilvl w:val="3"/>
          <w:numId w:val="9"/>
        </w:numPr>
        <w:overflowPunct w:val="0"/>
        <w:autoSpaceDE w:val="0"/>
        <w:autoSpaceDN w:val="0"/>
        <w:adjustRightInd w:val="0"/>
        <w:ind w:left="3088"/>
        <w:rPr>
          <w:rFonts w:eastAsiaTheme="minorEastAsia"/>
          <w:lang w:val="pl-PL"/>
        </w:rPr>
      </w:pPr>
      <w:r w:rsidRPr="008E70CD">
        <w:rPr>
          <w:rFonts w:eastAsiaTheme="minorEastAsia" w:hint="eastAsia"/>
        </w:rPr>
        <w:t xml:space="preserve">FFS on the requirements: </w:t>
      </w:r>
    </w:p>
    <w:p w14:paraId="4220D7EC" w14:textId="77777777" w:rsidR="000A10B7" w:rsidRPr="00967899" w:rsidRDefault="000A10B7" w:rsidP="000A10B7">
      <w:pPr>
        <w:pStyle w:val="ListParagraph"/>
        <w:numPr>
          <w:ilvl w:val="4"/>
          <w:numId w:val="9"/>
        </w:numPr>
        <w:overflowPunct w:val="0"/>
        <w:autoSpaceDE w:val="0"/>
        <w:autoSpaceDN w:val="0"/>
        <w:adjustRightInd w:val="0"/>
        <w:ind w:left="3808"/>
        <w:rPr>
          <w:rFonts w:eastAsiaTheme="minorEastAsia"/>
          <w:lang w:val="pl-PL"/>
        </w:rPr>
      </w:pPr>
      <w:r w:rsidRPr="007E42CD">
        <w:rPr>
          <w:bCs/>
          <w:sz w:val="22"/>
          <w:szCs w:val="22"/>
        </w:rPr>
        <w:t>PUCCH SCell activation shall be prioritised w.r.t other SCells.</w:t>
      </w:r>
    </w:p>
    <w:p w14:paraId="01085F04" w14:textId="77777777" w:rsidR="000A10B7" w:rsidRPr="00967899" w:rsidRDefault="000A10B7" w:rsidP="000A10B7">
      <w:pPr>
        <w:pStyle w:val="ListParagraph"/>
        <w:numPr>
          <w:ilvl w:val="4"/>
          <w:numId w:val="9"/>
        </w:numPr>
        <w:overflowPunct w:val="0"/>
        <w:autoSpaceDE w:val="0"/>
        <w:autoSpaceDN w:val="0"/>
        <w:adjustRightInd w:val="0"/>
        <w:ind w:left="3808"/>
        <w:rPr>
          <w:rFonts w:eastAsiaTheme="minorEastAsia"/>
          <w:lang w:val="pl-PL"/>
        </w:rPr>
      </w:pPr>
      <w:r w:rsidRPr="007E42CD">
        <w:rPr>
          <w:rFonts w:eastAsiaTheme="minorEastAsia"/>
          <w:lang w:val="pl-PL"/>
        </w:rPr>
        <w:t>the single PUCCH SCell activation delay requirements stil</w:t>
      </w:r>
      <w:r>
        <w:rPr>
          <w:rFonts w:eastAsiaTheme="minorEastAsia"/>
          <w:lang w:val="pl-PL"/>
        </w:rPr>
        <w:t>l apply for the PUCCH Scell</w:t>
      </w:r>
      <w:r>
        <w:rPr>
          <w:rFonts w:eastAsiaTheme="minorEastAsia" w:hint="eastAsia"/>
          <w:lang w:val="pl-PL"/>
        </w:rPr>
        <w:t xml:space="preserve">. </w:t>
      </w:r>
    </w:p>
    <w:p w14:paraId="3931CD9B" w14:textId="77777777" w:rsidR="000A10B7" w:rsidRDefault="000A10B7" w:rsidP="000A10B7">
      <w:pPr>
        <w:pStyle w:val="ListParagraph"/>
        <w:numPr>
          <w:ilvl w:val="1"/>
          <w:numId w:val="9"/>
        </w:numPr>
        <w:overflowPunct w:val="0"/>
        <w:autoSpaceDE w:val="0"/>
        <w:autoSpaceDN w:val="0"/>
        <w:adjustRightInd w:val="0"/>
        <w:ind w:left="1648"/>
        <w:rPr>
          <w:rFonts w:eastAsiaTheme="minorEastAsia"/>
          <w:lang w:val="pl-PL"/>
        </w:rPr>
      </w:pPr>
      <w:r>
        <w:rPr>
          <w:rFonts w:eastAsiaTheme="minorEastAsia"/>
          <w:lang w:val="pl-PL"/>
        </w:rPr>
        <w:t>O</w:t>
      </w:r>
      <w:r>
        <w:rPr>
          <w:rFonts w:eastAsiaTheme="minorEastAsia" w:hint="eastAsia"/>
          <w:lang w:val="pl-PL"/>
        </w:rPr>
        <w:t>ption 2: Define the requirements taking normal Scell activation with multiple DL Scell as baseline (i.e. take PUCCH Scell as one of normal Scell in R16 requirement)</w:t>
      </w:r>
    </w:p>
    <w:p w14:paraId="46A99325" w14:textId="77777777" w:rsidR="000A10B7" w:rsidRPr="009601DC" w:rsidRDefault="000A10B7" w:rsidP="000A10B7">
      <w:pPr>
        <w:pStyle w:val="ListParagraph"/>
        <w:numPr>
          <w:ilvl w:val="2"/>
          <w:numId w:val="9"/>
        </w:numPr>
        <w:overflowPunct w:val="0"/>
        <w:autoSpaceDE w:val="0"/>
        <w:autoSpaceDN w:val="0"/>
        <w:adjustRightInd w:val="0"/>
        <w:ind w:left="2368"/>
        <w:rPr>
          <w:rFonts w:eastAsiaTheme="minorEastAsia"/>
          <w:strike/>
          <w:lang w:val="pl-PL"/>
        </w:rPr>
      </w:pPr>
      <w:r w:rsidRPr="009601DC">
        <w:rPr>
          <w:rFonts w:eastAsiaTheme="minorEastAsia" w:hint="eastAsia"/>
          <w:strike/>
          <w:lang w:val="pl-PL"/>
        </w:rPr>
        <w:t xml:space="preserve">FFS on the requirements: </w:t>
      </w:r>
    </w:p>
    <w:p w14:paraId="727EBD97" w14:textId="77777777" w:rsidR="000A10B7" w:rsidRPr="009601DC" w:rsidRDefault="000A10B7" w:rsidP="000A10B7">
      <w:pPr>
        <w:pStyle w:val="ListParagraph"/>
        <w:numPr>
          <w:ilvl w:val="3"/>
          <w:numId w:val="9"/>
        </w:numPr>
        <w:overflowPunct w:val="0"/>
        <w:autoSpaceDE w:val="0"/>
        <w:autoSpaceDN w:val="0"/>
        <w:adjustRightInd w:val="0"/>
        <w:ind w:left="3088"/>
        <w:rPr>
          <w:rFonts w:eastAsiaTheme="minorEastAsia"/>
          <w:strike/>
          <w:lang w:val="pl-PL"/>
        </w:rPr>
      </w:pPr>
      <w:r w:rsidRPr="009601DC">
        <w:rPr>
          <w:rFonts w:eastAsiaTheme="minorEastAsia"/>
          <w:strike/>
          <w:lang w:val="pl-PL"/>
        </w:rPr>
        <w:t>the normal SCell activation delay requirement for deactivated SCell with multiple Downlink SCells defined in clause 8.3.7 of current specification 38.133 apply for other downlink Scells</w:t>
      </w:r>
      <w:r w:rsidRPr="009601DC">
        <w:rPr>
          <w:rFonts w:eastAsiaTheme="minorEastAsia" w:hint="eastAsia"/>
          <w:strike/>
          <w:lang w:val="pl-PL"/>
        </w:rPr>
        <w:t>.</w:t>
      </w:r>
    </w:p>
    <w:p w14:paraId="033C512E" w14:textId="77777777" w:rsidR="000A10B7" w:rsidRPr="009601DC" w:rsidRDefault="000A10B7" w:rsidP="000A10B7">
      <w:pPr>
        <w:pStyle w:val="ListParagraph"/>
        <w:numPr>
          <w:ilvl w:val="3"/>
          <w:numId w:val="9"/>
        </w:numPr>
        <w:overflowPunct w:val="0"/>
        <w:autoSpaceDE w:val="0"/>
        <w:autoSpaceDN w:val="0"/>
        <w:adjustRightInd w:val="0"/>
        <w:ind w:left="3088"/>
        <w:rPr>
          <w:rFonts w:eastAsiaTheme="minorEastAsia"/>
          <w:strike/>
          <w:lang w:val="pl-PL"/>
        </w:rPr>
      </w:pPr>
      <w:r w:rsidRPr="009601DC">
        <w:rPr>
          <w:rFonts w:eastAsiaTheme="minorEastAsia" w:hint="eastAsia"/>
          <w:strike/>
          <w:lang w:val="pl-PL"/>
        </w:rPr>
        <w:t xml:space="preserve">PUCCH Scell activation delay requirements can be derived from </w:t>
      </w:r>
      <w:r w:rsidRPr="009601DC">
        <w:rPr>
          <w:rFonts w:eastAsiaTheme="minorEastAsia"/>
          <w:strike/>
          <w:lang w:val="pl-PL"/>
        </w:rPr>
        <w:t>single PUCCH SCell activation delay</w:t>
      </w:r>
      <w:r w:rsidRPr="009601DC">
        <w:rPr>
          <w:rFonts w:eastAsiaTheme="minorEastAsia" w:hint="eastAsia"/>
          <w:strike/>
          <w:lang w:val="pl-PL"/>
        </w:rPr>
        <w:t xml:space="preserve"> by replacing </w:t>
      </w:r>
      <m:oMath>
        <m:sSub>
          <m:sSubPr>
            <m:ctrlPr>
              <w:rPr>
                <w:rFonts w:ascii="Cambria Math" w:hAnsi="Cambria Math"/>
                <w:i/>
                <w:strike/>
              </w:rPr>
            </m:ctrlPr>
          </m:sSubPr>
          <m:e>
            <m:r>
              <w:rPr>
                <w:rFonts w:ascii="Cambria Math" w:hAnsi="Cambria Math"/>
                <w:strike/>
              </w:rPr>
              <m:t>T</m:t>
            </m:r>
          </m:e>
          <m:sub>
            <m:r>
              <w:rPr>
                <w:rFonts w:ascii="Cambria Math" w:hAnsi="Cambria Math"/>
                <w:strike/>
              </w:rPr>
              <m:t>activation_time</m:t>
            </m:r>
          </m:sub>
        </m:sSub>
      </m:oMath>
      <w:r w:rsidRPr="009601DC">
        <w:rPr>
          <w:rFonts w:eastAsiaTheme="minorEastAsia" w:hint="eastAsia"/>
          <w:strike/>
        </w:rPr>
        <w:t xml:space="preserve"> with </w:t>
      </w:r>
      <w:r w:rsidRPr="009601DC">
        <w:rPr>
          <w:rFonts w:eastAsiaTheme="minorEastAsia" w:hint="eastAsia"/>
          <w:strike/>
          <w:lang w:val="pl-PL"/>
        </w:rPr>
        <w:t xml:space="preserve"> </w:t>
      </w:r>
      <m:oMath>
        <m:sSub>
          <m:sSubPr>
            <m:ctrlPr>
              <w:rPr>
                <w:rFonts w:ascii="Cambria Math" w:hAnsi="Cambria Math"/>
                <w:i/>
                <w:strike/>
              </w:rPr>
            </m:ctrlPr>
          </m:sSubPr>
          <m:e>
            <m:r>
              <w:rPr>
                <w:rFonts w:ascii="Cambria Math" w:hAnsi="Cambria Math"/>
                <w:strike/>
              </w:rPr>
              <m:t>T</m:t>
            </m:r>
          </m:e>
          <m:sub>
            <m:r>
              <w:rPr>
                <w:rFonts w:ascii="Cambria Math" w:hAnsi="Cambria Math"/>
                <w:strike/>
              </w:rPr>
              <m:t>activation_time_multiple_scells</m:t>
            </m:r>
          </m:sub>
        </m:sSub>
      </m:oMath>
    </w:p>
    <w:p w14:paraId="3C0306FC" w14:textId="77777777" w:rsidR="000A10B7" w:rsidRPr="00BC0720" w:rsidRDefault="000A10B7" w:rsidP="000A10B7">
      <w:pPr>
        <w:pStyle w:val="ListParagraph"/>
        <w:numPr>
          <w:ilvl w:val="0"/>
          <w:numId w:val="9"/>
        </w:numPr>
        <w:overflowPunct w:val="0"/>
        <w:autoSpaceDE w:val="0"/>
        <w:autoSpaceDN w:val="0"/>
        <w:adjustRightInd w:val="0"/>
        <w:ind w:left="928"/>
        <w:rPr>
          <w:rFonts w:eastAsiaTheme="minorEastAsia"/>
          <w:highlight w:val="green"/>
          <w:lang w:val="pl-PL"/>
        </w:rPr>
      </w:pPr>
      <w:r w:rsidRPr="00BC0720">
        <w:rPr>
          <w:rFonts w:eastAsiaTheme="minorEastAsia"/>
          <w:highlight w:val="green"/>
          <w:lang w:val="pl-PL"/>
        </w:rPr>
        <w:t>Agreement</w:t>
      </w:r>
    </w:p>
    <w:p w14:paraId="5B2FD102" w14:textId="77777777" w:rsidR="000A10B7" w:rsidRPr="00BC0720" w:rsidRDefault="000A10B7" w:rsidP="000A10B7">
      <w:pPr>
        <w:pStyle w:val="ListParagraph"/>
        <w:numPr>
          <w:ilvl w:val="1"/>
          <w:numId w:val="9"/>
        </w:numPr>
        <w:overflowPunct w:val="0"/>
        <w:autoSpaceDE w:val="0"/>
        <w:autoSpaceDN w:val="0"/>
        <w:adjustRightInd w:val="0"/>
        <w:ind w:left="1648"/>
        <w:rPr>
          <w:rFonts w:eastAsiaTheme="minorEastAsia"/>
          <w:highlight w:val="green"/>
          <w:lang w:val="pl-PL"/>
        </w:rPr>
      </w:pPr>
      <w:r w:rsidRPr="00BC0720">
        <w:rPr>
          <w:rFonts w:eastAsiaTheme="minorEastAsia"/>
          <w:highlight w:val="green"/>
          <w:lang w:val="pl-PL"/>
        </w:rPr>
        <w:t xml:space="preserve">Define </w:t>
      </w:r>
      <w:r w:rsidRPr="00BC0720">
        <w:rPr>
          <w:bCs/>
          <w:highlight w:val="green"/>
        </w:rPr>
        <w:t>delay requirements for PUCCH SCell activation with multiple DL Scells</w:t>
      </w:r>
      <w:r w:rsidRPr="00BC0720">
        <w:rPr>
          <w:rFonts w:eastAsiaTheme="minorEastAsia" w:hint="eastAsia"/>
          <w:highlight w:val="green"/>
          <w:lang w:val="pl-PL"/>
        </w:rPr>
        <w:t xml:space="preserve"> taking normal Scell activation with multiple DL Scell as baseline </w:t>
      </w:r>
    </w:p>
    <w:p w14:paraId="547213F0" w14:textId="77777777" w:rsidR="000A10B7" w:rsidRPr="009601DC" w:rsidRDefault="000A10B7" w:rsidP="000A10B7">
      <w:pPr>
        <w:rPr>
          <w:rFonts w:eastAsiaTheme="minorEastAsia"/>
          <w:lang w:val="pl-PL"/>
        </w:rPr>
      </w:pPr>
    </w:p>
    <w:p w14:paraId="3773D2B4" w14:textId="77777777" w:rsidR="000A10B7" w:rsidRPr="003401BD" w:rsidRDefault="000A10B7" w:rsidP="000A10B7">
      <w:pPr>
        <w:spacing w:line="252" w:lineRule="auto"/>
        <w:rPr>
          <w:u w:val="single"/>
        </w:rPr>
      </w:pPr>
      <w:r w:rsidRPr="003401BD">
        <w:rPr>
          <w:u w:val="single"/>
        </w:rPr>
        <w:t>1-2-4: Whether the PL-RS will introduce extra delay time when the known condition is met?</w:t>
      </w:r>
    </w:p>
    <w:p w14:paraId="7167082C" w14:textId="77777777" w:rsidR="000A10B7" w:rsidRPr="004143B4" w:rsidRDefault="000A10B7" w:rsidP="000A10B7">
      <w:pPr>
        <w:pStyle w:val="ListParagraph"/>
        <w:numPr>
          <w:ilvl w:val="0"/>
          <w:numId w:val="10"/>
        </w:numPr>
        <w:overflowPunct w:val="0"/>
        <w:autoSpaceDE w:val="0"/>
        <w:autoSpaceDN w:val="0"/>
        <w:adjustRightInd w:val="0"/>
        <w:spacing w:line="252" w:lineRule="auto"/>
        <w:ind w:left="644"/>
        <w:rPr>
          <w:lang w:eastAsia="ja-JP"/>
        </w:rPr>
      </w:pPr>
      <w:r>
        <w:rPr>
          <w:lang w:eastAsia="ja-JP"/>
        </w:rPr>
        <w:t>Tentative a</w:t>
      </w:r>
      <w:r w:rsidRPr="004143B4">
        <w:rPr>
          <w:lang w:eastAsia="ja-JP"/>
        </w:rPr>
        <w:t>greements</w:t>
      </w:r>
    </w:p>
    <w:p w14:paraId="18B17673"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W</w:t>
      </w:r>
      <w:r w:rsidRPr="00225B71">
        <w:rPr>
          <w:lang w:eastAsia="ja-JP"/>
        </w:rPr>
        <w:t>hen PL-RS of target PUCCH Scell is known</w:t>
      </w:r>
      <w:r w:rsidRPr="003F4FF3">
        <w:rPr>
          <w:lang w:eastAsia="ja-JP"/>
        </w:rPr>
        <w:t xml:space="preserve"> </w:t>
      </w:r>
    </w:p>
    <w:p w14:paraId="6B19D3FF" w14:textId="77777777" w:rsidR="000A10B7" w:rsidRPr="004143B4"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W</w:t>
      </w:r>
      <w:r w:rsidRPr="003F4FF3">
        <w:rPr>
          <w:rFonts w:hint="eastAsia"/>
          <w:lang w:eastAsia="ja-JP"/>
        </w:rPr>
        <w:t>hen</w:t>
      </w:r>
      <w:r w:rsidRPr="003F4FF3">
        <w:rPr>
          <w:lang w:eastAsia="ja-JP"/>
        </w:rPr>
        <w:t xml:space="preserve"> PL-RS is </w:t>
      </w:r>
      <w:r w:rsidRPr="003F4FF3">
        <w:rPr>
          <w:rFonts w:hint="eastAsia"/>
          <w:lang w:eastAsia="ja-JP"/>
        </w:rPr>
        <w:t xml:space="preserve">not </w:t>
      </w:r>
      <w:r w:rsidRPr="003F4FF3">
        <w:rPr>
          <w:lang w:eastAsia="ja-JP"/>
        </w:rPr>
        <w:t>maintained before Scell is activated</w:t>
      </w:r>
      <w:r>
        <w:rPr>
          <w:lang w:eastAsia="ja-JP"/>
        </w:rPr>
        <w:t>,</w:t>
      </w:r>
      <w:r w:rsidRPr="003F4FF3">
        <w:rPr>
          <w:lang w:eastAsia="ja-JP"/>
        </w:rPr>
        <w:t xml:space="preserve"> 5 samples </w:t>
      </w:r>
      <w:r>
        <w:rPr>
          <w:lang w:eastAsia="ja-JP"/>
        </w:rPr>
        <w:t>delay</w:t>
      </w:r>
      <w:r w:rsidRPr="003F4FF3">
        <w:rPr>
          <w:rFonts w:hint="eastAsia"/>
          <w:lang w:eastAsia="ja-JP"/>
        </w:rPr>
        <w:t xml:space="preserve"> is </w:t>
      </w:r>
      <w:r>
        <w:rPr>
          <w:lang w:eastAsia="ja-JP"/>
        </w:rPr>
        <w:t>introduced</w:t>
      </w:r>
      <w:r w:rsidRPr="003F4FF3">
        <w:rPr>
          <w:rFonts w:hint="eastAsia"/>
          <w:lang w:eastAsia="ja-JP"/>
        </w:rPr>
        <w:t xml:space="preserve"> </w:t>
      </w:r>
    </w:p>
    <w:p w14:paraId="58E6BCA5"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W</w:t>
      </w:r>
      <w:r w:rsidRPr="003F4FF3">
        <w:rPr>
          <w:rFonts w:hint="eastAsia"/>
          <w:lang w:eastAsia="ja-JP"/>
        </w:rPr>
        <w:t>hen</w:t>
      </w:r>
      <w:r w:rsidRPr="003F4FF3">
        <w:rPr>
          <w:lang w:eastAsia="ja-JP"/>
        </w:rPr>
        <w:t xml:space="preserve"> PL-RS is maintained before Scell is activated</w:t>
      </w:r>
    </w:p>
    <w:p w14:paraId="26DFEC12" w14:textId="77777777" w:rsidR="000A10B7" w:rsidRPr="004143B4" w:rsidRDefault="000A10B7" w:rsidP="000A10B7">
      <w:pPr>
        <w:pStyle w:val="ListParagraph"/>
        <w:numPr>
          <w:ilvl w:val="3"/>
          <w:numId w:val="10"/>
        </w:numPr>
        <w:overflowPunct w:val="0"/>
        <w:autoSpaceDE w:val="0"/>
        <w:autoSpaceDN w:val="0"/>
        <w:adjustRightInd w:val="0"/>
        <w:spacing w:line="252" w:lineRule="auto"/>
        <w:rPr>
          <w:lang w:eastAsia="ja-JP"/>
        </w:rPr>
      </w:pPr>
      <w:r>
        <w:rPr>
          <w:lang w:eastAsia="ja-JP"/>
        </w:rPr>
        <w:t xml:space="preserve">Option 2: </w:t>
      </w:r>
      <w:r w:rsidRPr="003F4FF3">
        <w:rPr>
          <w:lang w:eastAsia="ja-JP"/>
        </w:rPr>
        <w:t xml:space="preserve">5 samples </w:t>
      </w:r>
      <w:r>
        <w:rPr>
          <w:lang w:eastAsia="ja-JP"/>
        </w:rPr>
        <w:t>delay</w:t>
      </w:r>
      <w:r w:rsidRPr="003F4FF3">
        <w:rPr>
          <w:rFonts w:hint="eastAsia"/>
          <w:lang w:eastAsia="ja-JP"/>
        </w:rPr>
        <w:t xml:space="preserve"> is </w:t>
      </w:r>
      <w:r>
        <w:rPr>
          <w:lang w:eastAsia="ja-JP"/>
        </w:rPr>
        <w:t>introduced</w:t>
      </w:r>
    </w:p>
    <w:p w14:paraId="7770381E" w14:textId="77777777" w:rsidR="000A10B7" w:rsidRDefault="000A10B7" w:rsidP="000A10B7">
      <w:pPr>
        <w:pStyle w:val="ListParagraph"/>
        <w:numPr>
          <w:ilvl w:val="3"/>
          <w:numId w:val="10"/>
        </w:numPr>
        <w:overflowPunct w:val="0"/>
        <w:autoSpaceDE w:val="0"/>
        <w:autoSpaceDN w:val="0"/>
        <w:adjustRightInd w:val="0"/>
        <w:spacing w:line="252" w:lineRule="auto"/>
        <w:rPr>
          <w:lang w:eastAsia="ja-JP"/>
        </w:rPr>
      </w:pPr>
      <w:r>
        <w:rPr>
          <w:lang w:eastAsia="ja-JP"/>
        </w:rPr>
        <w:t>Option 3: No additional delay is introduced</w:t>
      </w:r>
    </w:p>
    <w:p w14:paraId="2725BEFA" w14:textId="77777777" w:rsidR="000A10B7" w:rsidRPr="004143B4" w:rsidRDefault="000A10B7" w:rsidP="000A10B7">
      <w:pPr>
        <w:spacing w:line="252" w:lineRule="auto"/>
        <w:rPr>
          <w:lang w:eastAsia="ja-JP"/>
        </w:rPr>
      </w:pPr>
    </w:p>
    <w:p w14:paraId="6E1C3BD5" w14:textId="77777777" w:rsidR="000A10B7" w:rsidRPr="0006798F" w:rsidRDefault="000A10B7" w:rsidP="000A10B7"/>
    <w:p w14:paraId="4C30515D"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4AE47B4"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B9500E" w14:paraId="152E3E35"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5D01CC4F"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907DFB9"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2E1E7AB3"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6255EB3C"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Comments</w:t>
            </w:r>
          </w:p>
        </w:tc>
      </w:tr>
      <w:tr w:rsidR="000A10B7" w:rsidRPr="00B9500E" w14:paraId="7F66A374" w14:textId="77777777" w:rsidTr="00C9625B">
        <w:tc>
          <w:tcPr>
            <w:tcW w:w="734" w:type="pct"/>
            <w:tcBorders>
              <w:top w:val="single" w:sz="4" w:space="0" w:color="auto"/>
              <w:left w:val="single" w:sz="4" w:space="0" w:color="auto"/>
              <w:bottom w:val="single" w:sz="4" w:space="0" w:color="auto"/>
              <w:right w:val="single" w:sz="4" w:space="0" w:color="auto"/>
            </w:tcBorders>
          </w:tcPr>
          <w:p w14:paraId="2A152FD4"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R4-2206869</w:t>
            </w:r>
          </w:p>
        </w:tc>
        <w:tc>
          <w:tcPr>
            <w:tcW w:w="2182" w:type="pct"/>
            <w:tcBorders>
              <w:top w:val="single" w:sz="4" w:space="0" w:color="auto"/>
              <w:left w:val="single" w:sz="4" w:space="0" w:color="auto"/>
              <w:bottom w:val="single" w:sz="4" w:space="0" w:color="auto"/>
              <w:right w:val="single" w:sz="4" w:space="0" w:color="auto"/>
            </w:tcBorders>
          </w:tcPr>
          <w:p w14:paraId="09D890D1"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bookmarkStart w:id="279" w:name="OLE_LINK5"/>
            <w:r w:rsidRPr="00B9500E">
              <w:rPr>
                <w:rFonts w:ascii="Times New Roman" w:eastAsiaTheme="minorEastAsia" w:hAnsi="Times New Roman"/>
                <w:sz w:val="16"/>
                <w:szCs w:val="16"/>
                <w:lang w:val="en-US" w:eastAsia="zh-CN"/>
              </w:rPr>
              <w:t>WF on further RRM enhancement for NR and MR-DC – PUCCH SCell activation/deactivation requirements</w:t>
            </w:r>
            <w:bookmarkEnd w:id="279"/>
          </w:p>
        </w:tc>
        <w:tc>
          <w:tcPr>
            <w:tcW w:w="541" w:type="pct"/>
            <w:tcBorders>
              <w:top w:val="single" w:sz="4" w:space="0" w:color="auto"/>
              <w:left w:val="single" w:sz="4" w:space="0" w:color="auto"/>
              <w:bottom w:val="single" w:sz="4" w:space="0" w:color="auto"/>
              <w:right w:val="single" w:sz="4" w:space="0" w:color="auto"/>
            </w:tcBorders>
          </w:tcPr>
          <w:p w14:paraId="54384943"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0E5F770B"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1F999DC4" w14:textId="77777777" w:rsidR="000A10B7" w:rsidRPr="00766996" w:rsidRDefault="000A10B7" w:rsidP="000A10B7">
      <w:pPr>
        <w:spacing w:after="0"/>
        <w:rPr>
          <w:lang w:val="en-US"/>
        </w:rPr>
      </w:pPr>
    </w:p>
    <w:p w14:paraId="63462F29"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B9500E" w14:paraId="5EA24465"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168C1243"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6A54A11"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E172AB7"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9CEA5B1"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7B750C4"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Comments</w:t>
            </w:r>
          </w:p>
        </w:tc>
      </w:tr>
      <w:tr w:rsidR="000A10B7" w:rsidRPr="00B9500E" w14:paraId="09426487" w14:textId="77777777" w:rsidTr="00C9625B">
        <w:tc>
          <w:tcPr>
            <w:tcW w:w="1423" w:type="dxa"/>
            <w:tcBorders>
              <w:top w:val="single" w:sz="4" w:space="0" w:color="auto"/>
              <w:left w:val="single" w:sz="4" w:space="0" w:color="auto"/>
              <w:bottom w:val="single" w:sz="4" w:space="0" w:color="auto"/>
              <w:right w:val="single" w:sz="4" w:space="0" w:color="auto"/>
            </w:tcBorders>
          </w:tcPr>
          <w:p w14:paraId="1226C4B0"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R4-2203925</w:t>
            </w:r>
            <w:r w:rsidRPr="00B9500E">
              <w:rPr>
                <w:rFonts w:ascii="Times New Roman" w:eastAsiaTheme="minorEastAsia" w:hAnsi="Times New Roman" w:hint="eastAsia"/>
                <w:sz w:val="16"/>
                <w:szCs w:val="16"/>
                <w:lang w:val="en-US" w:eastAsia="zh-CN"/>
              </w:rPr>
              <w:t xml:space="preserve"> </w:t>
            </w:r>
          </w:p>
        </w:tc>
        <w:tc>
          <w:tcPr>
            <w:tcW w:w="2681" w:type="dxa"/>
            <w:tcBorders>
              <w:top w:val="single" w:sz="4" w:space="0" w:color="auto"/>
              <w:left w:val="single" w:sz="4" w:space="0" w:color="auto"/>
              <w:bottom w:val="single" w:sz="4" w:space="0" w:color="auto"/>
              <w:right w:val="single" w:sz="4" w:space="0" w:color="auto"/>
            </w:tcBorders>
          </w:tcPr>
          <w:p w14:paraId="74546049"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PUCCH Scell activation delay requirements with multiple Scell</w:t>
            </w:r>
          </w:p>
        </w:tc>
        <w:tc>
          <w:tcPr>
            <w:tcW w:w="1418" w:type="dxa"/>
            <w:tcBorders>
              <w:top w:val="single" w:sz="4" w:space="0" w:color="auto"/>
              <w:left w:val="single" w:sz="4" w:space="0" w:color="auto"/>
              <w:bottom w:val="single" w:sz="4" w:space="0" w:color="auto"/>
              <w:right w:val="single" w:sz="4" w:space="0" w:color="auto"/>
            </w:tcBorders>
          </w:tcPr>
          <w:p w14:paraId="63FED43E"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422134F3"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w:t>
            </w:r>
            <w:r w:rsidRPr="00B9500E">
              <w:rPr>
                <w:rFonts w:ascii="Times New Roman" w:eastAsiaTheme="minorEastAsia" w:hAnsi="Times New Roman" w:hint="eastAsia"/>
                <w:sz w:val="16"/>
                <w:szCs w:val="16"/>
                <w:lang w:val="en-US" w:eastAsia="zh-CN"/>
              </w:rPr>
              <w:t xml:space="preserve">evised </w:t>
            </w:r>
          </w:p>
        </w:tc>
        <w:tc>
          <w:tcPr>
            <w:tcW w:w="1698" w:type="dxa"/>
            <w:tcBorders>
              <w:top w:val="single" w:sz="4" w:space="0" w:color="auto"/>
              <w:left w:val="single" w:sz="4" w:space="0" w:color="auto"/>
              <w:bottom w:val="single" w:sz="4" w:space="0" w:color="auto"/>
              <w:right w:val="single" w:sz="4" w:space="0" w:color="auto"/>
            </w:tcBorders>
          </w:tcPr>
          <w:p w14:paraId="0EF933BC"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9500E" w14:paraId="47424CE5" w14:textId="77777777" w:rsidTr="00C9625B">
        <w:tc>
          <w:tcPr>
            <w:tcW w:w="1423" w:type="dxa"/>
          </w:tcPr>
          <w:p w14:paraId="53174F7B"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lastRenderedPageBreak/>
              <w:t>R4-2204703</w:t>
            </w:r>
            <w:r w:rsidRPr="00B9500E">
              <w:rPr>
                <w:rFonts w:ascii="Times New Roman" w:eastAsiaTheme="minorEastAsia" w:hAnsi="Times New Roman" w:hint="eastAsia"/>
                <w:sz w:val="16"/>
                <w:szCs w:val="16"/>
                <w:lang w:val="en-US" w:eastAsia="zh-CN"/>
              </w:rPr>
              <w:t xml:space="preserve"> </w:t>
            </w:r>
          </w:p>
        </w:tc>
        <w:tc>
          <w:tcPr>
            <w:tcW w:w="2681" w:type="dxa"/>
          </w:tcPr>
          <w:p w14:paraId="4051039D"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38.133 draft CR on PUCCH SCell activation delay requirements</w:t>
            </w:r>
          </w:p>
        </w:tc>
        <w:tc>
          <w:tcPr>
            <w:tcW w:w="1418" w:type="dxa"/>
          </w:tcPr>
          <w:p w14:paraId="7F048761"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Nokia</w:t>
            </w:r>
          </w:p>
        </w:tc>
        <w:tc>
          <w:tcPr>
            <w:tcW w:w="2409" w:type="dxa"/>
          </w:tcPr>
          <w:p w14:paraId="6BCAA346"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w:t>
            </w:r>
            <w:r w:rsidRPr="00B9500E">
              <w:rPr>
                <w:rFonts w:ascii="Times New Roman" w:eastAsiaTheme="minorEastAsia" w:hAnsi="Times New Roman" w:hint="eastAsia"/>
                <w:sz w:val="16"/>
                <w:szCs w:val="16"/>
                <w:lang w:val="en-US" w:eastAsia="zh-CN"/>
              </w:rPr>
              <w:t>evised</w:t>
            </w:r>
          </w:p>
        </w:tc>
        <w:tc>
          <w:tcPr>
            <w:tcW w:w="1698" w:type="dxa"/>
          </w:tcPr>
          <w:p w14:paraId="57E6AB31"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9500E" w14:paraId="0DF8A08B" w14:textId="77777777" w:rsidTr="00C9625B">
        <w:tc>
          <w:tcPr>
            <w:tcW w:w="1423" w:type="dxa"/>
          </w:tcPr>
          <w:p w14:paraId="558CBBB7"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 xml:space="preserve">R4-2204873 </w:t>
            </w:r>
          </w:p>
        </w:tc>
        <w:tc>
          <w:tcPr>
            <w:tcW w:w="2681" w:type="dxa"/>
          </w:tcPr>
          <w:p w14:paraId="130A431C"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requirements for interruption requirements to NR serving Cell for PUCCH SCell activation</w:t>
            </w:r>
          </w:p>
        </w:tc>
        <w:tc>
          <w:tcPr>
            <w:tcW w:w="1418" w:type="dxa"/>
          </w:tcPr>
          <w:p w14:paraId="0BBD44AB"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Huawei</w:t>
            </w:r>
          </w:p>
        </w:tc>
        <w:tc>
          <w:tcPr>
            <w:tcW w:w="2409" w:type="dxa"/>
          </w:tcPr>
          <w:p w14:paraId="77001023"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5877FB82"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9500E" w14:paraId="5007F8C0" w14:textId="77777777" w:rsidTr="00C9625B">
        <w:tc>
          <w:tcPr>
            <w:tcW w:w="1423" w:type="dxa"/>
          </w:tcPr>
          <w:p w14:paraId="1633A0B5"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R4-2205841</w:t>
            </w:r>
            <w:r w:rsidRPr="00B9500E">
              <w:rPr>
                <w:rFonts w:ascii="Times New Roman" w:eastAsiaTheme="minorEastAsia" w:hAnsi="Times New Roman" w:hint="eastAsia"/>
                <w:sz w:val="16"/>
                <w:szCs w:val="16"/>
                <w:lang w:val="en-US" w:eastAsia="zh-CN"/>
              </w:rPr>
              <w:t xml:space="preserve"> </w:t>
            </w:r>
          </w:p>
        </w:tc>
        <w:tc>
          <w:tcPr>
            <w:tcW w:w="2681" w:type="dxa"/>
          </w:tcPr>
          <w:p w14:paraId="55A8F9AC"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Interruption requirements to LTE serving cell</w:t>
            </w:r>
          </w:p>
        </w:tc>
        <w:tc>
          <w:tcPr>
            <w:tcW w:w="1418" w:type="dxa"/>
          </w:tcPr>
          <w:p w14:paraId="4E7F24FC"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hint="eastAsia"/>
                <w:sz w:val="16"/>
                <w:szCs w:val="16"/>
                <w:lang w:val="en-US" w:eastAsia="zh-CN"/>
              </w:rPr>
              <w:t>Ericsson</w:t>
            </w:r>
          </w:p>
        </w:tc>
        <w:tc>
          <w:tcPr>
            <w:tcW w:w="2409" w:type="dxa"/>
          </w:tcPr>
          <w:p w14:paraId="7EBAA7CB"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w:t>
            </w:r>
            <w:r w:rsidRPr="00B9500E">
              <w:rPr>
                <w:rFonts w:ascii="Times New Roman" w:eastAsiaTheme="minorEastAsia" w:hAnsi="Times New Roman" w:hint="eastAsia"/>
                <w:sz w:val="16"/>
                <w:szCs w:val="16"/>
                <w:lang w:val="en-US" w:eastAsia="zh-CN"/>
              </w:rPr>
              <w:t>evised</w:t>
            </w:r>
          </w:p>
        </w:tc>
        <w:tc>
          <w:tcPr>
            <w:tcW w:w="1698" w:type="dxa"/>
          </w:tcPr>
          <w:p w14:paraId="59C40530"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5CDEB052" w14:textId="77777777" w:rsidR="000A10B7" w:rsidRDefault="000A10B7" w:rsidP="000A10B7">
      <w:pPr>
        <w:spacing w:after="0"/>
        <w:rPr>
          <w:lang w:val="en-US"/>
        </w:rPr>
      </w:pPr>
    </w:p>
    <w:p w14:paraId="661F1A12" w14:textId="77777777" w:rsidR="000A10B7" w:rsidRDefault="000A10B7" w:rsidP="000A10B7">
      <w:pPr>
        <w:spacing w:after="0"/>
        <w:rPr>
          <w:lang w:val="en-US"/>
        </w:rPr>
      </w:pPr>
    </w:p>
    <w:p w14:paraId="52380E0A" w14:textId="77777777" w:rsidR="000A10B7" w:rsidRDefault="000A10B7" w:rsidP="000A10B7">
      <w:pPr>
        <w:spacing w:after="0"/>
        <w:rPr>
          <w:lang w:val="en-US"/>
        </w:rPr>
      </w:pPr>
    </w:p>
    <w:p w14:paraId="4B7F65E1"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AB67B2" w14:paraId="64A0777E" w14:textId="77777777" w:rsidTr="00C9625B">
        <w:tc>
          <w:tcPr>
            <w:tcW w:w="1423" w:type="dxa"/>
            <w:hideMark/>
          </w:tcPr>
          <w:p w14:paraId="7174572E"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hideMark/>
          </w:tcPr>
          <w:p w14:paraId="174175E0"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4553D716"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3C6F301F"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1095F9E5"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591D7F5B" w14:textId="77777777" w:rsidTr="00C9625B">
        <w:tc>
          <w:tcPr>
            <w:tcW w:w="1423" w:type="dxa"/>
          </w:tcPr>
          <w:p w14:paraId="7B150A8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R4-2206869</w:t>
            </w:r>
          </w:p>
        </w:tc>
        <w:tc>
          <w:tcPr>
            <w:tcW w:w="2681" w:type="dxa"/>
          </w:tcPr>
          <w:p w14:paraId="7142544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WF on further RRM enhancement for NR and MR-DC – PUCCH SCell activation/deactivation requirements</w:t>
            </w:r>
          </w:p>
        </w:tc>
        <w:tc>
          <w:tcPr>
            <w:tcW w:w="1418" w:type="dxa"/>
          </w:tcPr>
          <w:p w14:paraId="18A91E1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CATT</w:t>
            </w:r>
          </w:p>
        </w:tc>
        <w:tc>
          <w:tcPr>
            <w:tcW w:w="2409" w:type="dxa"/>
          </w:tcPr>
          <w:p w14:paraId="2AF30AA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Return to</w:t>
            </w:r>
          </w:p>
        </w:tc>
        <w:tc>
          <w:tcPr>
            <w:tcW w:w="1698" w:type="dxa"/>
          </w:tcPr>
          <w:p w14:paraId="48ED77E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Extended round</w:t>
            </w:r>
          </w:p>
        </w:tc>
      </w:tr>
      <w:tr w:rsidR="000A10B7" w:rsidRPr="00AB67B2" w14:paraId="2626333C" w14:textId="77777777" w:rsidTr="00C9625B">
        <w:tc>
          <w:tcPr>
            <w:tcW w:w="1423" w:type="dxa"/>
          </w:tcPr>
          <w:p w14:paraId="5BABA6D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R4-2206870</w:t>
            </w:r>
          </w:p>
        </w:tc>
        <w:tc>
          <w:tcPr>
            <w:tcW w:w="2681" w:type="dxa"/>
          </w:tcPr>
          <w:p w14:paraId="632D603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PUCCH Scell activation delay requirements with multiple Scell</w:t>
            </w:r>
          </w:p>
        </w:tc>
        <w:tc>
          <w:tcPr>
            <w:tcW w:w="1418" w:type="dxa"/>
          </w:tcPr>
          <w:p w14:paraId="5ED05E4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CATT</w:t>
            </w:r>
          </w:p>
        </w:tc>
        <w:tc>
          <w:tcPr>
            <w:tcW w:w="2409" w:type="dxa"/>
          </w:tcPr>
          <w:p w14:paraId="7ABE2DF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CF5A0C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18F8AF02" w14:textId="77777777" w:rsidTr="00C9625B">
        <w:tc>
          <w:tcPr>
            <w:tcW w:w="1423" w:type="dxa"/>
          </w:tcPr>
          <w:p w14:paraId="2288542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 xml:space="preserve">R4-2206871 </w:t>
            </w:r>
          </w:p>
        </w:tc>
        <w:tc>
          <w:tcPr>
            <w:tcW w:w="2681" w:type="dxa"/>
          </w:tcPr>
          <w:p w14:paraId="6310F6F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38.133 draft CR on PUCCH SCell activation delay requirements</w:t>
            </w:r>
          </w:p>
        </w:tc>
        <w:tc>
          <w:tcPr>
            <w:tcW w:w="1418" w:type="dxa"/>
          </w:tcPr>
          <w:p w14:paraId="1CE0492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Nokia</w:t>
            </w:r>
          </w:p>
        </w:tc>
        <w:tc>
          <w:tcPr>
            <w:tcW w:w="2409" w:type="dxa"/>
          </w:tcPr>
          <w:p w14:paraId="6363906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Return to</w:t>
            </w:r>
          </w:p>
        </w:tc>
        <w:tc>
          <w:tcPr>
            <w:tcW w:w="1698" w:type="dxa"/>
          </w:tcPr>
          <w:p w14:paraId="7DA75F1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Extended round</w:t>
            </w:r>
          </w:p>
        </w:tc>
      </w:tr>
      <w:tr w:rsidR="000A10B7" w:rsidRPr="00AB67B2" w14:paraId="1D43774F" w14:textId="77777777" w:rsidTr="00C9625B">
        <w:tc>
          <w:tcPr>
            <w:tcW w:w="1423" w:type="dxa"/>
          </w:tcPr>
          <w:p w14:paraId="175EA0B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 xml:space="preserve">R4-2206872 </w:t>
            </w:r>
          </w:p>
        </w:tc>
        <w:tc>
          <w:tcPr>
            <w:tcW w:w="2681" w:type="dxa"/>
          </w:tcPr>
          <w:p w14:paraId="24476C4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requirements for interruption requirements to NR serving Cell for PUCCH SCell activation</w:t>
            </w:r>
          </w:p>
        </w:tc>
        <w:tc>
          <w:tcPr>
            <w:tcW w:w="1418" w:type="dxa"/>
          </w:tcPr>
          <w:p w14:paraId="6311F90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Huawei</w:t>
            </w:r>
          </w:p>
        </w:tc>
        <w:tc>
          <w:tcPr>
            <w:tcW w:w="2409" w:type="dxa"/>
          </w:tcPr>
          <w:p w14:paraId="438B201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4B5BD69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59D1E2F9" w14:textId="77777777" w:rsidTr="00C9625B">
        <w:tc>
          <w:tcPr>
            <w:tcW w:w="1423" w:type="dxa"/>
          </w:tcPr>
          <w:p w14:paraId="4044C42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 xml:space="preserve">R4-2206873 </w:t>
            </w:r>
          </w:p>
        </w:tc>
        <w:tc>
          <w:tcPr>
            <w:tcW w:w="2681" w:type="dxa"/>
          </w:tcPr>
          <w:p w14:paraId="2924E2D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Interruption requirements to LTE serving cell</w:t>
            </w:r>
          </w:p>
        </w:tc>
        <w:tc>
          <w:tcPr>
            <w:tcW w:w="1418" w:type="dxa"/>
          </w:tcPr>
          <w:p w14:paraId="071ECBB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Ericsson</w:t>
            </w:r>
          </w:p>
        </w:tc>
        <w:tc>
          <w:tcPr>
            <w:tcW w:w="2409" w:type="dxa"/>
          </w:tcPr>
          <w:p w14:paraId="437ADAA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5B229C4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63FD577A" w14:textId="77777777" w:rsidR="000A10B7" w:rsidRDefault="000A10B7" w:rsidP="000A10B7">
      <w:pPr>
        <w:rPr>
          <w:lang w:val="en-US"/>
        </w:rPr>
      </w:pPr>
    </w:p>
    <w:p w14:paraId="0911C82D"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0A392C8F" w14:textId="77777777" w:rsidR="000A10B7" w:rsidRDefault="000A10B7" w:rsidP="000A10B7">
      <w:pPr>
        <w:rPr>
          <w:rFonts w:ascii="Arial" w:hAnsi="Arial" w:cs="Arial"/>
          <w:b/>
          <w:sz w:val="24"/>
        </w:rPr>
      </w:pPr>
      <w:r>
        <w:rPr>
          <w:rFonts w:ascii="Arial" w:hAnsi="Arial" w:cs="Arial"/>
          <w:b/>
          <w:color w:val="0000FF"/>
          <w:sz w:val="24"/>
          <w:u w:val="thick"/>
        </w:rPr>
        <w:t>R4-2206869</w:t>
      </w:r>
      <w:r w:rsidRPr="00944C49">
        <w:rPr>
          <w:b/>
          <w:lang w:val="en-US" w:eastAsia="zh-CN"/>
        </w:rPr>
        <w:tab/>
      </w:r>
      <w:r w:rsidRPr="00CC2E61">
        <w:rPr>
          <w:rFonts w:ascii="Arial" w:hAnsi="Arial" w:cs="Arial"/>
          <w:b/>
          <w:sz w:val="24"/>
        </w:rPr>
        <w:t>WF on further RRM enhancement for NR and MR-DC – PUCCH SCell activation/deactivation requirements</w:t>
      </w:r>
    </w:p>
    <w:p w14:paraId="4E6F24FE"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8EB0336"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0AE6E76B"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57489B35" w14:textId="77777777" w:rsidR="000A10B7" w:rsidRDefault="000A10B7" w:rsidP="000A10B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A738C0">
        <w:rPr>
          <w:rFonts w:ascii="Arial" w:hAnsi="Arial" w:cs="Arial"/>
          <w:b/>
          <w:highlight w:val="green"/>
          <w:lang w:val="en-US" w:eastAsia="zh-CN"/>
        </w:rPr>
        <w:t>Approved.</w:t>
      </w:r>
    </w:p>
    <w:p w14:paraId="177727F5" w14:textId="77777777" w:rsidR="000A10B7" w:rsidRDefault="000A10B7" w:rsidP="000A10B7">
      <w:r>
        <w:t>================================================================================</w:t>
      </w:r>
    </w:p>
    <w:p w14:paraId="5144A477" w14:textId="77777777" w:rsidR="000A10B7" w:rsidRPr="003311F1" w:rsidRDefault="000A10B7" w:rsidP="000A10B7">
      <w:pPr>
        <w:rPr>
          <w:lang w:eastAsia="ko-KR"/>
        </w:rPr>
      </w:pPr>
    </w:p>
    <w:p w14:paraId="5166477D" w14:textId="77777777" w:rsidR="000A10B7" w:rsidRDefault="000A10B7" w:rsidP="000A10B7">
      <w:pPr>
        <w:rPr>
          <w:rFonts w:ascii="Arial" w:hAnsi="Arial" w:cs="Arial"/>
          <w:b/>
          <w:sz w:val="24"/>
        </w:rPr>
      </w:pPr>
      <w:r>
        <w:rPr>
          <w:rFonts w:ascii="Arial" w:hAnsi="Arial" w:cs="Arial"/>
          <w:b/>
          <w:color w:val="0000FF"/>
          <w:sz w:val="24"/>
        </w:rPr>
        <w:t>R4-2203786</w:t>
      </w:r>
      <w:r>
        <w:rPr>
          <w:rFonts w:ascii="Arial" w:hAnsi="Arial" w:cs="Arial"/>
          <w:b/>
          <w:color w:val="0000FF"/>
          <w:sz w:val="24"/>
        </w:rPr>
        <w:tab/>
      </w:r>
      <w:r>
        <w:rPr>
          <w:rFonts w:ascii="Arial" w:hAnsi="Arial" w:cs="Arial"/>
          <w:b/>
          <w:sz w:val="24"/>
        </w:rPr>
        <w:t>Discussion on PUCCH SCell activation and deactivation</w:t>
      </w:r>
    </w:p>
    <w:p w14:paraId="5BD1739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0D4BE78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FF16EA" w14:textId="77777777" w:rsidR="000A10B7" w:rsidRDefault="000A10B7" w:rsidP="000A10B7">
      <w:pPr>
        <w:rPr>
          <w:color w:val="993300"/>
          <w:u w:val="single"/>
        </w:rPr>
      </w:pPr>
    </w:p>
    <w:p w14:paraId="5C1EF12A" w14:textId="77777777" w:rsidR="000A10B7" w:rsidRDefault="000A10B7" w:rsidP="000A10B7">
      <w:pPr>
        <w:rPr>
          <w:rFonts w:ascii="Arial" w:hAnsi="Arial" w:cs="Arial"/>
          <w:b/>
          <w:sz w:val="24"/>
        </w:rPr>
      </w:pPr>
      <w:r>
        <w:rPr>
          <w:rFonts w:ascii="Arial" w:hAnsi="Arial" w:cs="Arial"/>
          <w:b/>
          <w:color w:val="0000FF"/>
          <w:sz w:val="24"/>
        </w:rPr>
        <w:t>R4-2203852</w:t>
      </w:r>
      <w:r>
        <w:rPr>
          <w:rFonts w:ascii="Arial" w:hAnsi="Arial" w:cs="Arial"/>
          <w:b/>
          <w:color w:val="0000FF"/>
          <w:sz w:val="24"/>
        </w:rPr>
        <w:tab/>
      </w:r>
      <w:r>
        <w:rPr>
          <w:rFonts w:ascii="Arial" w:hAnsi="Arial" w:cs="Arial"/>
          <w:b/>
          <w:sz w:val="24"/>
        </w:rPr>
        <w:t>PUCCH SCell activation and deactivation</w:t>
      </w:r>
    </w:p>
    <w:p w14:paraId="2A16B026"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707E1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A31658" w14:textId="77777777" w:rsidR="000A10B7" w:rsidRDefault="000A10B7" w:rsidP="000A10B7">
      <w:pPr>
        <w:rPr>
          <w:color w:val="993300"/>
          <w:u w:val="single"/>
        </w:rPr>
      </w:pPr>
    </w:p>
    <w:p w14:paraId="049D18D2" w14:textId="77777777" w:rsidR="000A10B7" w:rsidRDefault="000A10B7" w:rsidP="000A10B7">
      <w:pPr>
        <w:rPr>
          <w:rFonts w:ascii="Arial" w:hAnsi="Arial" w:cs="Arial"/>
          <w:b/>
          <w:sz w:val="24"/>
        </w:rPr>
      </w:pPr>
      <w:r>
        <w:rPr>
          <w:rFonts w:ascii="Arial" w:hAnsi="Arial" w:cs="Arial"/>
          <w:b/>
          <w:color w:val="0000FF"/>
          <w:sz w:val="24"/>
        </w:rPr>
        <w:t>R4-2203924</w:t>
      </w:r>
      <w:r>
        <w:rPr>
          <w:rFonts w:ascii="Arial" w:hAnsi="Arial" w:cs="Arial"/>
          <w:b/>
          <w:color w:val="0000FF"/>
          <w:sz w:val="24"/>
        </w:rPr>
        <w:tab/>
      </w:r>
      <w:r>
        <w:rPr>
          <w:rFonts w:ascii="Arial" w:hAnsi="Arial" w:cs="Arial"/>
          <w:b/>
          <w:sz w:val="24"/>
        </w:rPr>
        <w:t>Further discussion on PUCCH SCell activation_deactivation</w:t>
      </w:r>
    </w:p>
    <w:p w14:paraId="19CDE484"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AC4669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A038AC" w14:textId="77777777" w:rsidR="000A10B7" w:rsidRDefault="000A10B7" w:rsidP="000A10B7">
      <w:pPr>
        <w:rPr>
          <w:color w:val="993300"/>
          <w:u w:val="single"/>
        </w:rPr>
      </w:pPr>
    </w:p>
    <w:p w14:paraId="3CAAF075" w14:textId="77777777" w:rsidR="000A10B7" w:rsidRDefault="000A10B7" w:rsidP="000A10B7">
      <w:pPr>
        <w:rPr>
          <w:rFonts w:ascii="Arial" w:hAnsi="Arial" w:cs="Arial"/>
          <w:b/>
          <w:sz w:val="24"/>
        </w:rPr>
      </w:pPr>
      <w:r>
        <w:rPr>
          <w:rFonts w:ascii="Arial" w:hAnsi="Arial" w:cs="Arial"/>
          <w:b/>
          <w:color w:val="0000FF"/>
          <w:sz w:val="24"/>
        </w:rPr>
        <w:t>R4-2203925</w:t>
      </w:r>
      <w:r>
        <w:rPr>
          <w:rFonts w:ascii="Arial" w:hAnsi="Arial" w:cs="Arial"/>
          <w:b/>
          <w:color w:val="0000FF"/>
          <w:sz w:val="24"/>
        </w:rPr>
        <w:tab/>
      </w:r>
      <w:r>
        <w:rPr>
          <w:rFonts w:ascii="Arial" w:hAnsi="Arial" w:cs="Arial"/>
          <w:b/>
          <w:sz w:val="24"/>
        </w:rPr>
        <w:t>PUCCH Scell activation delay requirements with multiple Scell</w:t>
      </w:r>
    </w:p>
    <w:p w14:paraId="04D7876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5B725E85"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R4-2206870 (from R4-2203925).</w:t>
      </w:r>
    </w:p>
    <w:p w14:paraId="4DA107EE" w14:textId="77777777" w:rsidR="000A10B7" w:rsidRDefault="000A10B7" w:rsidP="000A10B7">
      <w:pPr>
        <w:rPr>
          <w:rFonts w:ascii="Arial" w:hAnsi="Arial" w:cs="Arial"/>
          <w:b/>
          <w:sz w:val="24"/>
        </w:rPr>
      </w:pPr>
      <w:r>
        <w:rPr>
          <w:rFonts w:ascii="Arial" w:hAnsi="Arial" w:cs="Arial"/>
          <w:b/>
          <w:color w:val="0000FF"/>
          <w:sz w:val="24"/>
        </w:rPr>
        <w:t>R4-2206870</w:t>
      </w:r>
      <w:r>
        <w:rPr>
          <w:rFonts w:ascii="Arial" w:hAnsi="Arial" w:cs="Arial"/>
          <w:b/>
          <w:color w:val="0000FF"/>
          <w:sz w:val="24"/>
        </w:rPr>
        <w:tab/>
      </w:r>
      <w:r>
        <w:rPr>
          <w:rFonts w:ascii="Arial" w:hAnsi="Arial" w:cs="Arial"/>
          <w:b/>
          <w:sz w:val="24"/>
        </w:rPr>
        <w:t>PUCCH Scell activation delay requirements with multiple Scell</w:t>
      </w:r>
    </w:p>
    <w:p w14:paraId="35BA19B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3F795CA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2DE4E822" w14:textId="77777777" w:rsidR="000A10B7" w:rsidRDefault="000A10B7" w:rsidP="000A10B7">
      <w:pPr>
        <w:rPr>
          <w:color w:val="993300"/>
          <w:u w:val="single"/>
        </w:rPr>
      </w:pPr>
    </w:p>
    <w:p w14:paraId="41AA3C4A" w14:textId="77777777" w:rsidR="000A10B7" w:rsidRDefault="000A10B7" w:rsidP="000A10B7">
      <w:pPr>
        <w:rPr>
          <w:rFonts w:ascii="Arial" w:hAnsi="Arial" w:cs="Arial"/>
          <w:b/>
          <w:sz w:val="24"/>
        </w:rPr>
      </w:pPr>
      <w:r>
        <w:rPr>
          <w:rFonts w:ascii="Arial" w:hAnsi="Arial" w:cs="Arial"/>
          <w:b/>
          <w:color w:val="0000FF"/>
          <w:sz w:val="24"/>
        </w:rPr>
        <w:t>R4-2204232</w:t>
      </w:r>
      <w:r>
        <w:rPr>
          <w:rFonts w:ascii="Arial" w:hAnsi="Arial" w:cs="Arial"/>
          <w:b/>
          <w:color w:val="0000FF"/>
          <w:sz w:val="24"/>
        </w:rPr>
        <w:tab/>
      </w:r>
      <w:r>
        <w:rPr>
          <w:rFonts w:ascii="Arial" w:hAnsi="Arial" w:cs="Arial"/>
          <w:b/>
          <w:sz w:val="24"/>
        </w:rPr>
        <w:t>Further discussion on SCell activation and deactication requirements for PUCCH SCell</w:t>
      </w:r>
    </w:p>
    <w:p w14:paraId="3AD7B7D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0B4FF4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B26C3C" w14:textId="77777777" w:rsidR="000A10B7" w:rsidRDefault="000A10B7" w:rsidP="000A10B7">
      <w:pPr>
        <w:rPr>
          <w:color w:val="993300"/>
          <w:u w:val="single"/>
        </w:rPr>
      </w:pPr>
    </w:p>
    <w:p w14:paraId="69EF1608" w14:textId="77777777" w:rsidR="000A10B7" w:rsidRDefault="000A10B7" w:rsidP="000A10B7">
      <w:pPr>
        <w:rPr>
          <w:rFonts w:ascii="Arial" w:hAnsi="Arial" w:cs="Arial"/>
          <w:b/>
          <w:sz w:val="24"/>
        </w:rPr>
      </w:pPr>
      <w:r>
        <w:rPr>
          <w:rFonts w:ascii="Arial" w:hAnsi="Arial" w:cs="Arial"/>
          <w:b/>
          <w:color w:val="0000FF"/>
          <w:sz w:val="24"/>
        </w:rPr>
        <w:t>R4-2204264</w:t>
      </w:r>
      <w:r>
        <w:rPr>
          <w:rFonts w:ascii="Arial" w:hAnsi="Arial" w:cs="Arial"/>
          <w:b/>
          <w:color w:val="0000FF"/>
          <w:sz w:val="24"/>
        </w:rPr>
        <w:tab/>
      </w:r>
      <w:r>
        <w:rPr>
          <w:rFonts w:ascii="Arial" w:hAnsi="Arial" w:cs="Arial"/>
          <w:b/>
          <w:sz w:val="24"/>
        </w:rPr>
        <w:t>Discussion on PUCCH SCell activation/deactivation</w:t>
      </w:r>
    </w:p>
    <w:p w14:paraId="142D2D3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42C579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28458B" w14:textId="77777777" w:rsidR="000A10B7" w:rsidRDefault="000A10B7" w:rsidP="000A10B7">
      <w:pPr>
        <w:rPr>
          <w:color w:val="993300"/>
          <w:u w:val="single"/>
        </w:rPr>
      </w:pPr>
    </w:p>
    <w:p w14:paraId="2800C69B" w14:textId="77777777" w:rsidR="000A10B7" w:rsidRDefault="000A10B7" w:rsidP="000A10B7">
      <w:pPr>
        <w:rPr>
          <w:rFonts w:ascii="Arial" w:hAnsi="Arial" w:cs="Arial"/>
          <w:b/>
          <w:sz w:val="24"/>
        </w:rPr>
      </w:pPr>
      <w:r>
        <w:rPr>
          <w:rFonts w:ascii="Arial" w:hAnsi="Arial" w:cs="Arial"/>
          <w:b/>
          <w:color w:val="0000FF"/>
          <w:sz w:val="24"/>
        </w:rPr>
        <w:t>R4-2204276</w:t>
      </w:r>
      <w:r>
        <w:rPr>
          <w:rFonts w:ascii="Arial" w:hAnsi="Arial" w:cs="Arial"/>
          <w:b/>
          <w:color w:val="0000FF"/>
          <w:sz w:val="24"/>
        </w:rPr>
        <w:tab/>
      </w:r>
      <w:r>
        <w:rPr>
          <w:rFonts w:ascii="Arial" w:hAnsi="Arial" w:cs="Arial"/>
          <w:b/>
          <w:sz w:val="24"/>
        </w:rPr>
        <w:t>RRM requirements for PUCCH SCell Activation/Deactivation</w:t>
      </w:r>
    </w:p>
    <w:p w14:paraId="40CFEB5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38564C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788BF3" w14:textId="77777777" w:rsidR="000A10B7" w:rsidRDefault="000A10B7" w:rsidP="000A10B7">
      <w:pPr>
        <w:rPr>
          <w:color w:val="993300"/>
          <w:u w:val="single"/>
        </w:rPr>
      </w:pPr>
    </w:p>
    <w:p w14:paraId="3E9DB8B4" w14:textId="77777777" w:rsidR="000A10B7" w:rsidRDefault="000A10B7" w:rsidP="000A10B7">
      <w:pPr>
        <w:rPr>
          <w:rFonts w:ascii="Arial" w:hAnsi="Arial" w:cs="Arial"/>
          <w:b/>
          <w:sz w:val="24"/>
        </w:rPr>
      </w:pPr>
      <w:r>
        <w:rPr>
          <w:rFonts w:ascii="Arial" w:hAnsi="Arial" w:cs="Arial"/>
          <w:b/>
          <w:color w:val="0000FF"/>
          <w:sz w:val="24"/>
        </w:rPr>
        <w:t>R4-2204363</w:t>
      </w:r>
      <w:r>
        <w:rPr>
          <w:rFonts w:ascii="Arial" w:hAnsi="Arial" w:cs="Arial"/>
          <w:b/>
          <w:color w:val="0000FF"/>
          <w:sz w:val="24"/>
        </w:rPr>
        <w:tab/>
      </w:r>
      <w:r>
        <w:rPr>
          <w:rFonts w:ascii="Arial" w:hAnsi="Arial" w:cs="Arial"/>
          <w:b/>
          <w:sz w:val="24"/>
        </w:rPr>
        <w:t>Discussion on PUCCH SCell activation and deactivation</w:t>
      </w:r>
    </w:p>
    <w:p w14:paraId="43C3998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1E666A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FBEF00" w14:textId="77777777" w:rsidR="000A10B7" w:rsidRDefault="000A10B7" w:rsidP="000A10B7">
      <w:pPr>
        <w:rPr>
          <w:color w:val="993300"/>
          <w:u w:val="single"/>
        </w:rPr>
      </w:pPr>
    </w:p>
    <w:p w14:paraId="620CBBE6" w14:textId="77777777" w:rsidR="000A10B7" w:rsidRDefault="000A10B7" w:rsidP="000A10B7">
      <w:pPr>
        <w:rPr>
          <w:rFonts w:ascii="Arial" w:hAnsi="Arial" w:cs="Arial"/>
          <w:b/>
          <w:sz w:val="24"/>
        </w:rPr>
      </w:pPr>
      <w:r>
        <w:rPr>
          <w:rFonts w:ascii="Arial" w:hAnsi="Arial" w:cs="Arial"/>
          <w:b/>
          <w:color w:val="0000FF"/>
          <w:sz w:val="24"/>
        </w:rPr>
        <w:t>R4-2204364</w:t>
      </w:r>
      <w:r>
        <w:rPr>
          <w:rFonts w:ascii="Arial" w:hAnsi="Arial" w:cs="Arial"/>
          <w:b/>
          <w:color w:val="0000FF"/>
          <w:sz w:val="24"/>
        </w:rPr>
        <w:tab/>
      </w:r>
      <w:r>
        <w:rPr>
          <w:rFonts w:ascii="Arial" w:hAnsi="Arial" w:cs="Arial"/>
          <w:b/>
          <w:sz w:val="24"/>
        </w:rPr>
        <w:t>Draft CR for PUCCH SCell deactivation delay requirements in TS 38.133</w:t>
      </w:r>
    </w:p>
    <w:p w14:paraId="1D914BC9"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6A1520B4"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7948C8E" w14:textId="77777777" w:rsidR="000A10B7" w:rsidRDefault="000A10B7" w:rsidP="000A10B7">
      <w:pPr>
        <w:rPr>
          <w:color w:val="993300"/>
          <w:u w:val="single"/>
        </w:rPr>
      </w:pPr>
    </w:p>
    <w:p w14:paraId="28E10465" w14:textId="77777777" w:rsidR="000A10B7" w:rsidRDefault="000A10B7" w:rsidP="000A10B7">
      <w:pPr>
        <w:rPr>
          <w:rFonts w:ascii="Arial" w:hAnsi="Arial" w:cs="Arial"/>
          <w:b/>
          <w:sz w:val="24"/>
        </w:rPr>
      </w:pPr>
      <w:r>
        <w:rPr>
          <w:rFonts w:ascii="Arial" w:hAnsi="Arial" w:cs="Arial"/>
          <w:b/>
          <w:color w:val="0000FF"/>
          <w:sz w:val="24"/>
        </w:rPr>
        <w:t>R4-2204401</w:t>
      </w:r>
      <w:r>
        <w:rPr>
          <w:rFonts w:ascii="Arial" w:hAnsi="Arial" w:cs="Arial"/>
          <w:b/>
          <w:color w:val="0000FF"/>
          <w:sz w:val="24"/>
        </w:rPr>
        <w:tab/>
      </w:r>
      <w:r>
        <w:rPr>
          <w:rFonts w:ascii="Arial" w:hAnsi="Arial" w:cs="Arial"/>
          <w:b/>
          <w:sz w:val="24"/>
        </w:rPr>
        <w:t>Discussion on PUCCH SCell activation</w:t>
      </w:r>
    </w:p>
    <w:p w14:paraId="5B72643E"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E7C784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1F7997" w14:textId="77777777" w:rsidR="000A10B7" w:rsidRDefault="000A10B7" w:rsidP="000A10B7">
      <w:pPr>
        <w:rPr>
          <w:color w:val="993300"/>
          <w:u w:val="single"/>
        </w:rPr>
      </w:pPr>
    </w:p>
    <w:p w14:paraId="0A884D02" w14:textId="77777777" w:rsidR="000A10B7" w:rsidRDefault="000A10B7" w:rsidP="000A10B7">
      <w:pPr>
        <w:rPr>
          <w:rFonts w:ascii="Arial" w:hAnsi="Arial" w:cs="Arial"/>
          <w:b/>
          <w:sz w:val="24"/>
        </w:rPr>
      </w:pPr>
      <w:r>
        <w:rPr>
          <w:rFonts w:ascii="Arial" w:hAnsi="Arial" w:cs="Arial"/>
          <w:b/>
          <w:color w:val="0000FF"/>
          <w:sz w:val="24"/>
        </w:rPr>
        <w:t>R4-2204688</w:t>
      </w:r>
      <w:r>
        <w:rPr>
          <w:rFonts w:ascii="Arial" w:hAnsi="Arial" w:cs="Arial"/>
          <w:b/>
          <w:color w:val="0000FF"/>
          <w:sz w:val="24"/>
        </w:rPr>
        <w:tab/>
      </w:r>
      <w:r>
        <w:rPr>
          <w:rFonts w:ascii="Arial" w:hAnsi="Arial" w:cs="Arial"/>
          <w:b/>
          <w:sz w:val="24"/>
        </w:rPr>
        <w:t>Discussions on PUCCH SCell Activation/Deactivation delay requirements</w:t>
      </w:r>
    </w:p>
    <w:p w14:paraId="29FEED3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NTT DOCOMO, INC.</w:t>
      </w:r>
    </w:p>
    <w:p w14:paraId="33DF264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CB6C33" w14:textId="77777777" w:rsidR="000A10B7" w:rsidRDefault="000A10B7" w:rsidP="000A10B7">
      <w:pPr>
        <w:rPr>
          <w:color w:val="993300"/>
          <w:u w:val="single"/>
        </w:rPr>
      </w:pPr>
    </w:p>
    <w:p w14:paraId="2102992D" w14:textId="77777777" w:rsidR="000A10B7" w:rsidRDefault="000A10B7" w:rsidP="000A10B7">
      <w:pPr>
        <w:rPr>
          <w:rFonts w:ascii="Arial" w:hAnsi="Arial" w:cs="Arial"/>
          <w:b/>
          <w:sz w:val="24"/>
        </w:rPr>
      </w:pPr>
      <w:r>
        <w:rPr>
          <w:rFonts w:ascii="Arial" w:hAnsi="Arial" w:cs="Arial"/>
          <w:b/>
          <w:color w:val="0000FF"/>
          <w:sz w:val="24"/>
        </w:rPr>
        <w:t>R4-2204702</w:t>
      </w:r>
      <w:r>
        <w:rPr>
          <w:rFonts w:ascii="Arial" w:hAnsi="Arial" w:cs="Arial"/>
          <w:b/>
          <w:color w:val="0000FF"/>
          <w:sz w:val="24"/>
        </w:rPr>
        <w:tab/>
      </w:r>
      <w:r>
        <w:rPr>
          <w:rFonts w:ascii="Arial" w:hAnsi="Arial" w:cs="Arial"/>
          <w:b/>
          <w:sz w:val="24"/>
        </w:rPr>
        <w:t>Discussion on the activation delay for deactivated PUCCH SCell</w:t>
      </w:r>
    </w:p>
    <w:p w14:paraId="7BBB131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2D9091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3F85C2" w14:textId="77777777" w:rsidR="000A10B7" w:rsidRDefault="000A10B7" w:rsidP="000A10B7">
      <w:pPr>
        <w:rPr>
          <w:color w:val="993300"/>
          <w:u w:val="single"/>
        </w:rPr>
      </w:pPr>
    </w:p>
    <w:p w14:paraId="7EFB56B6" w14:textId="77777777" w:rsidR="000A10B7" w:rsidRDefault="000A10B7" w:rsidP="000A10B7">
      <w:pPr>
        <w:rPr>
          <w:rFonts w:ascii="Arial" w:hAnsi="Arial" w:cs="Arial"/>
          <w:b/>
          <w:sz w:val="24"/>
        </w:rPr>
      </w:pPr>
      <w:r>
        <w:rPr>
          <w:rFonts w:ascii="Arial" w:hAnsi="Arial" w:cs="Arial"/>
          <w:b/>
          <w:color w:val="0000FF"/>
          <w:sz w:val="24"/>
        </w:rPr>
        <w:t>R4-2204703</w:t>
      </w:r>
      <w:r>
        <w:rPr>
          <w:rFonts w:ascii="Arial" w:hAnsi="Arial" w:cs="Arial"/>
          <w:b/>
          <w:color w:val="0000FF"/>
          <w:sz w:val="24"/>
        </w:rPr>
        <w:tab/>
      </w:r>
      <w:r>
        <w:rPr>
          <w:rFonts w:ascii="Arial" w:hAnsi="Arial" w:cs="Arial"/>
          <w:b/>
          <w:sz w:val="24"/>
        </w:rPr>
        <w:t>38.133 draft CR on PUCCH SCell activation delay requirements</w:t>
      </w:r>
    </w:p>
    <w:p w14:paraId="0B3A926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10F773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R4-2206871 (from R4-2204703).</w:t>
      </w:r>
    </w:p>
    <w:p w14:paraId="295D9E93" w14:textId="77777777" w:rsidR="000A10B7" w:rsidRDefault="000A10B7" w:rsidP="000A10B7">
      <w:pPr>
        <w:rPr>
          <w:rFonts w:ascii="Arial" w:hAnsi="Arial" w:cs="Arial"/>
          <w:b/>
          <w:sz w:val="24"/>
        </w:rPr>
      </w:pPr>
      <w:r>
        <w:rPr>
          <w:rFonts w:ascii="Arial" w:hAnsi="Arial" w:cs="Arial"/>
          <w:b/>
          <w:color w:val="0000FF"/>
          <w:sz w:val="24"/>
        </w:rPr>
        <w:t>R4-2206871</w:t>
      </w:r>
      <w:r>
        <w:rPr>
          <w:rFonts w:ascii="Arial" w:hAnsi="Arial" w:cs="Arial"/>
          <w:b/>
          <w:color w:val="0000FF"/>
          <w:sz w:val="24"/>
        </w:rPr>
        <w:tab/>
      </w:r>
      <w:r>
        <w:rPr>
          <w:rFonts w:ascii="Arial" w:hAnsi="Arial" w:cs="Arial"/>
          <w:b/>
          <w:sz w:val="24"/>
        </w:rPr>
        <w:t>38.133 draft CR on PUCCH SCell activation delay requirements</w:t>
      </w:r>
    </w:p>
    <w:p w14:paraId="0799313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B01CD3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8E0688">
        <w:rPr>
          <w:rFonts w:ascii="Arial" w:hAnsi="Arial" w:cs="Arial"/>
          <w:b/>
          <w:highlight w:val="green"/>
        </w:rPr>
        <w:t>Endorsed.</w:t>
      </w:r>
    </w:p>
    <w:p w14:paraId="2F2AA6B3" w14:textId="77777777" w:rsidR="000A10B7" w:rsidRDefault="000A10B7" w:rsidP="000A10B7">
      <w:pPr>
        <w:rPr>
          <w:rFonts w:ascii="Arial" w:hAnsi="Arial" w:cs="Arial"/>
          <w:b/>
          <w:color w:val="0000FF"/>
          <w:sz w:val="24"/>
        </w:rPr>
      </w:pPr>
    </w:p>
    <w:p w14:paraId="1249F433" w14:textId="77777777" w:rsidR="000A10B7" w:rsidRDefault="000A10B7" w:rsidP="000A10B7">
      <w:pPr>
        <w:rPr>
          <w:rFonts w:ascii="Arial" w:hAnsi="Arial" w:cs="Arial"/>
          <w:b/>
          <w:sz w:val="24"/>
        </w:rPr>
      </w:pPr>
      <w:r>
        <w:rPr>
          <w:rFonts w:ascii="Arial" w:hAnsi="Arial" w:cs="Arial"/>
          <w:b/>
          <w:color w:val="0000FF"/>
          <w:sz w:val="24"/>
        </w:rPr>
        <w:t>R4-2204872</w:t>
      </w:r>
      <w:r>
        <w:rPr>
          <w:rFonts w:ascii="Arial" w:hAnsi="Arial" w:cs="Arial"/>
          <w:b/>
          <w:color w:val="0000FF"/>
          <w:sz w:val="24"/>
        </w:rPr>
        <w:tab/>
      </w:r>
      <w:r>
        <w:rPr>
          <w:rFonts w:ascii="Arial" w:hAnsi="Arial" w:cs="Arial"/>
          <w:b/>
          <w:sz w:val="24"/>
        </w:rPr>
        <w:t>Discussion on requirements for PUCCH SCell activation</w:t>
      </w:r>
    </w:p>
    <w:p w14:paraId="3A2A13D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B479AE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0EAFE5" w14:textId="77777777" w:rsidR="000A10B7" w:rsidRDefault="000A10B7" w:rsidP="000A10B7">
      <w:pPr>
        <w:rPr>
          <w:color w:val="993300"/>
          <w:u w:val="single"/>
        </w:rPr>
      </w:pPr>
    </w:p>
    <w:p w14:paraId="1F7E902D" w14:textId="77777777" w:rsidR="000A10B7" w:rsidRDefault="000A10B7" w:rsidP="000A10B7">
      <w:pPr>
        <w:rPr>
          <w:rFonts w:ascii="Arial" w:hAnsi="Arial" w:cs="Arial"/>
          <w:b/>
          <w:sz w:val="24"/>
        </w:rPr>
      </w:pPr>
      <w:r>
        <w:rPr>
          <w:rFonts w:ascii="Arial" w:hAnsi="Arial" w:cs="Arial"/>
          <w:b/>
          <w:color w:val="0000FF"/>
          <w:sz w:val="24"/>
        </w:rPr>
        <w:t>R4-2204873</w:t>
      </w:r>
      <w:r>
        <w:rPr>
          <w:rFonts w:ascii="Arial" w:hAnsi="Arial" w:cs="Arial"/>
          <w:b/>
          <w:color w:val="0000FF"/>
          <w:sz w:val="24"/>
        </w:rPr>
        <w:tab/>
      </w:r>
      <w:r>
        <w:rPr>
          <w:rFonts w:ascii="Arial" w:hAnsi="Arial" w:cs="Arial"/>
          <w:b/>
          <w:sz w:val="24"/>
        </w:rPr>
        <w:t>Draft CR on requirements for interruption requirements to NR serving Cell for PUCCH SCell activation</w:t>
      </w:r>
    </w:p>
    <w:p w14:paraId="556DD9B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246841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R4-2206872 (from R4-2204873).</w:t>
      </w:r>
    </w:p>
    <w:p w14:paraId="164575AB" w14:textId="77777777" w:rsidR="000A10B7" w:rsidRDefault="000A10B7" w:rsidP="000A10B7">
      <w:pPr>
        <w:rPr>
          <w:rFonts w:ascii="Arial" w:hAnsi="Arial" w:cs="Arial"/>
          <w:b/>
          <w:sz w:val="24"/>
        </w:rPr>
      </w:pPr>
      <w:r>
        <w:rPr>
          <w:rFonts w:ascii="Arial" w:hAnsi="Arial" w:cs="Arial"/>
          <w:b/>
          <w:color w:val="0000FF"/>
          <w:sz w:val="24"/>
        </w:rPr>
        <w:t>R4-2206872</w:t>
      </w:r>
      <w:r>
        <w:rPr>
          <w:rFonts w:ascii="Arial" w:hAnsi="Arial" w:cs="Arial"/>
          <w:b/>
          <w:color w:val="0000FF"/>
          <w:sz w:val="24"/>
        </w:rPr>
        <w:tab/>
      </w:r>
      <w:r>
        <w:rPr>
          <w:rFonts w:ascii="Arial" w:hAnsi="Arial" w:cs="Arial"/>
          <w:b/>
          <w:sz w:val="24"/>
        </w:rPr>
        <w:t>Draft CR on requirements for interruption requirements to NR serving Cell for PUCCH SCell activation</w:t>
      </w:r>
    </w:p>
    <w:p w14:paraId="01BFCD6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637CFAC"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1626B881" w14:textId="77777777" w:rsidR="000A10B7" w:rsidRDefault="000A10B7" w:rsidP="000A10B7">
      <w:pPr>
        <w:rPr>
          <w:rFonts w:ascii="Arial" w:hAnsi="Arial" w:cs="Arial"/>
          <w:b/>
          <w:color w:val="0000FF"/>
          <w:sz w:val="24"/>
        </w:rPr>
      </w:pPr>
    </w:p>
    <w:p w14:paraId="6680EE20" w14:textId="77777777" w:rsidR="000A10B7" w:rsidRDefault="000A10B7" w:rsidP="000A10B7">
      <w:pPr>
        <w:rPr>
          <w:rFonts w:ascii="Arial" w:hAnsi="Arial" w:cs="Arial"/>
          <w:b/>
          <w:sz w:val="24"/>
        </w:rPr>
      </w:pPr>
      <w:r>
        <w:rPr>
          <w:rFonts w:ascii="Arial" w:hAnsi="Arial" w:cs="Arial"/>
          <w:b/>
          <w:color w:val="0000FF"/>
          <w:sz w:val="24"/>
        </w:rPr>
        <w:t>R4-2205840</w:t>
      </w:r>
      <w:r>
        <w:rPr>
          <w:rFonts w:ascii="Arial" w:hAnsi="Arial" w:cs="Arial"/>
          <w:b/>
          <w:color w:val="0000FF"/>
          <w:sz w:val="24"/>
        </w:rPr>
        <w:tab/>
      </w:r>
      <w:r>
        <w:rPr>
          <w:rFonts w:ascii="Arial" w:hAnsi="Arial" w:cs="Arial"/>
          <w:b/>
          <w:sz w:val="24"/>
        </w:rPr>
        <w:t>RRM requirements for SCell activation/deactivation with PUCCH</w:t>
      </w:r>
    </w:p>
    <w:p w14:paraId="7B3C237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D2A0810" w14:textId="77777777" w:rsidR="000A10B7" w:rsidRDefault="000A10B7" w:rsidP="000A10B7">
      <w:pPr>
        <w:rPr>
          <w:rFonts w:ascii="Arial" w:hAnsi="Arial" w:cs="Arial"/>
          <w:b/>
        </w:rPr>
      </w:pPr>
      <w:r>
        <w:rPr>
          <w:rFonts w:ascii="Arial" w:hAnsi="Arial" w:cs="Arial"/>
          <w:b/>
        </w:rPr>
        <w:t xml:space="preserve">Abstract: </w:t>
      </w:r>
    </w:p>
    <w:p w14:paraId="60843AAF" w14:textId="77777777" w:rsidR="000A10B7" w:rsidRDefault="000A10B7" w:rsidP="000A10B7">
      <w:r>
        <w:t>In this contribution we provide our views on the RRM requirements for SCell (de)activation with PUCCH</w:t>
      </w:r>
    </w:p>
    <w:p w14:paraId="4BCC227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540A38" w14:textId="77777777" w:rsidR="000A10B7" w:rsidRDefault="000A10B7" w:rsidP="000A10B7">
      <w:pPr>
        <w:rPr>
          <w:color w:val="993300"/>
          <w:u w:val="single"/>
        </w:rPr>
      </w:pPr>
    </w:p>
    <w:p w14:paraId="40190D5D" w14:textId="77777777" w:rsidR="000A10B7" w:rsidRDefault="000A10B7" w:rsidP="000A10B7">
      <w:pPr>
        <w:rPr>
          <w:rFonts w:ascii="Arial" w:hAnsi="Arial" w:cs="Arial"/>
          <w:b/>
          <w:sz w:val="24"/>
        </w:rPr>
      </w:pPr>
      <w:r>
        <w:rPr>
          <w:rFonts w:ascii="Arial" w:hAnsi="Arial" w:cs="Arial"/>
          <w:b/>
          <w:color w:val="0000FF"/>
          <w:sz w:val="24"/>
        </w:rPr>
        <w:t>R4-2205841</w:t>
      </w:r>
      <w:r>
        <w:rPr>
          <w:rFonts w:ascii="Arial" w:hAnsi="Arial" w:cs="Arial"/>
          <w:b/>
          <w:color w:val="0000FF"/>
          <w:sz w:val="24"/>
        </w:rPr>
        <w:tab/>
      </w:r>
      <w:r>
        <w:rPr>
          <w:rFonts w:ascii="Arial" w:hAnsi="Arial" w:cs="Arial"/>
          <w:b/>
          <w:sz w:val="24"/>
        </w:rPr>
        <w:t>Draft CR on Interruption requirements to LTE serving cell</w:t>
      </w:r>
    </w:p>
    <w:p w14:paraId="1C228EE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4D17096" w14:textId="77777777" w:rsidR="000A10B7" w:rsidRDefault="000A10B7" w:rsidP="000A10B7">
      <w:pPr>
        <w:rPr>
          <w:rFonts w:ascii="Arial" w:hAnsi="Arial" w:cs="Arial"/>
          <w:b/>
        </w:rPr>
      </w:pPr>
      <w:r>
        <w:rPr>
          <w:rFonts w:ascii="Arial" w:hAnsi="Arial" w:cs="Arial"/>
          <w:b/>
        </w:rPr>
        <w:t xml:space="preserve">Abstract: </w:t>
      </w:r>
    </w:p>
    <w:p w14:paraId="21D91292" w14:textId="77777777" w:rsidR="000A10B7" w:rsidRDefault="000A10B7" w:rsidP="000A10B7">
      <w:r>
        <w:t>We provide draft CR to introduce Interruption requirements to LTE serving cell</w:t>
      </w:r>
    </w:p>
    <w:p w14:paraId="1FAA2A0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R4-2206873 (from R4-2205841).</w:t>
      </w:r>
    </w:p>
    <w:p w14:paraId="5E1C2BB5" w14:textId="77777777" w:rsidR="000A10B7" w:rsidRDefault="000A10B7" w:rsidP="000A10B7">
      <w:pPr>
        <w:rPr>
          <w:rFonts w:ascii="Arial" w:hAnsi="Arial" w:cs="Arial"/>
          <w:b/>
          <w:sz w:val="24"/>
        </w:rPr>
      </w:pPr>
      <w:bookmarkStart w:id="280" w:name="_Toc95792851"/>
      <w:r>
        <w:rPr>
          <w:rFonts w:ascii="Arial" w:hAnsi="Arial" w:cs="Arial"/>
          <w:b/>
          <w:color w:val="0000FF"/>
          <w:sz w:val="24"/>
        </w:rPr>
        <w:t>R4-2206873</w:t>
      </w:r>
      <w:r>
        <w:rPr>
          <w:rFonts w:ascii="Arial" w:hAnsi="Arial" w:cs="Arial"/>
          <w:b/>
          <w:color w:val="0000FF"/>
          <w:sz w:val="24"/>
        </w:rPr>
        <w:tab/>
      </w:r>
      <w:r>
        <w:rPr>
          <w:rFonts w:ascii="Arial" w:hAnsi="Arial" w:cs="Arial"/>
          <w:b/>
          <w:sz w:val="24"/>
        </w:rPr>
        <w:t>Draft CR on Interruption requirements to LTE serving cell</w:t>
      </w:r>
    </w:p>
    <w:p w14:paraId="79C5A9A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F0B3368" w14:textId="77777777" w:rsidR="000A10B7" w:rsidRDefault="000A10B7" w:rsidP="000A10B7">
      <w:pPr>
        <w:rPr>
          <w:rFonts w:ascii="Arial" w:hAnsi="Arial" w:cs="Arial"/>
          <w:b/>
        </w:rPr>
      </w:pPr>
      <w:r>
        <w:rPr>
          <w:rFonts w:ascii="Arial" w:hAnsi="Arial" w:cs="Arial"/>
          <w:b/>
        </w:rPr>
        <w:t xml:space="preserve">Abstract: </w:t>
      </w:r>
    </w:p>
    <w:p w14:paraId="5BBFE370" w14:textId="77777777" w:rsidR="000A10B7" w:rsidRDefault="000A10B7" w:rsidP="000A10B7">
      <w:r>
        <w:t>We provide draft CR to introduce Interruption requirements to LTE serving cell</w:t>
      </w:r>
    </w:p>
    <w:p w14:paraId="6B85248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500E">
        <w:rPr>
          <w:rFonts w:ascii="Arial" w:hAnsi="Arial" w:cs="Arial"/>
          <w:b/>
          <w:highlight w:val="green"/>
        </w:rPr>
        <w:t>Endorsed.</w:t>
      </w:r>
    </w:p>
    <w:p w14:paraId="6DD7AEB4" w14:textId="77777777" w:rsidR="000A10B7" w:rsidRPr="00AE48C0" w:rsidRDefault="000A10B7" w:rsidP="000A10B7">
      <w:pPr>
        <w:rPr>
          <w:color w:val="993300"/>
          <w:u w:val="single"/>
          <w:lang w:val="en-US"/>
        </w:rPr>
      </w:pPr>
    </w:p>
    <w:p w14:paraId="065610E0" w14:textId="77777777" w:rsidR="000A10B7" w:rsidRDefault="000A10B7" w:rsidP="00DB1238">
      <w:pPr>
        <w:pStyle w:val="Heading3"/>
      </w:pPr>
      <w:r>
        <w:lastRenderedPageBreak/>
        <w:t>10.11</w:t>
      </w:r>
      <w:r>
        <w:tab/>
        <w:t>NR and MR-DC measurement gap enhancements</w:t>
      </w:r>
      <w:bookmarkEnd w:id="280"/>
    </w:p>
    <w:p w14:paraId="2ED220FE" w14:textId="381F52BC" w:rsidR="000A10B7" w:rsidRDefault="000A10B7" w:rsidP="000A10B7">
      <w:pPr>
        <w:pStyle w:val="Heading4"/>
      </w:pPr>
      <w:bookmarkStart w:id="281" w:name="_Toc95792852"/>
      <w:r>
        <w:t>10.11.1</w:t>
      </w:r>
      <w:r>
        <w:tab/>
        <w:t>General</w:t>
      </w:r>
      <w:bookmarkEnd w:id="281"/>
    </w:p>
    <w:p w14:paraId="6A411608" w14:textId="77777777" w:rsidR="005C26A3" w:rsidRDefault="005C26A3" w:rsidP="005C26A3">
      <w:pPr>
        <w:rPr>
          <w:ins w:id="282" w:author="Intel" w:date="2022-03-04T12:45:00Z"/>
          <w:rFonts w:ascii="Arial" w:hAnsi="Arial" w:cs="Arial"/>
          <w:b/>
          <w:sz w:val="24"/>
        </w:rPr>
      </w:pPr>
      <w:bookmarkStart w:id="283" w:name="_Toc95792853"/>
      <w:ins w:id="284" w:author="Intel" w:date="2022-03-04T12:45:00Z">
        <w:r>
          <w:rPr>
            <w:rFonts w:ascii="Arial" w:hAnsi="Arial" w:cs="Arial"/>
            <w:b/>
            <w:color w:val="0000FF"/>
            <w:sz w:val="24"/>
            <w:u w:val="thick"/>
          </w:rPr>
          <w:t>R4-2207119</w:t>
        </w:r>
        <w:r w:rsidRPr="00944C49">
          <w:rPr>
            <w:b/>
            <w:lang w:val="en-US" w:eastAsia="zh-CN"/>
          </w:rPr>
          <w:tab/>
        </w:r>
        <w:r w:rsidRPr="00F25B94">
          <w:rPr>
            <w:rFonts w:ascii="Arial" w:hAnsi="Arial" w:cs="Arial"/>
            <w:b/>
            <w:sz w:val="24"/>
          </w:rPr>
          <w:t>Big CR: RRM requirements for Rel-17 NR MG enhancements</w:t>
        </w:r>
      </w:ins>
    </w:p>
    <w:p w14:paraId="5DF72711" w14:textId="7A575888" w:rsidR="005C26A3" w:rsidRPr="00F25B94" w:rsidRDefault="005C26A3" w:rsidP="005C26A3">
      <w:pPr>
        <w:rPr>
          <w:ins w:id="285" w:author="Intel" w:date="2022-03-04T12:45:00Z"/>
          <w:i/>
          <w:lang w:val="en-US"/>
        </w:rPr>
      </w:pPr>
      <w:ins w:id="286" w:author="Intel" w:date="2022-03-04T12:45: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w:t>
        </w:r>
      </w:ins>
      <w:ins w:id="287" w:author="Intel" w:date="2022-03-11T15:16:00Z">
        <w:r w:rsidR="000E6E51">
          <w:rPr>
            <w:i/>
          </w:rPr>
          <w:t>2261</w:t>
        </w:r>
      </w:ins>
      <w:ins w:id="288" w:author="Intel" w:date="2022-03-04T12:45:00Z">
        <w:r>
          <w:rPr>
            <w:i/>
          </w:rPr>
          <w:t xml:space="preserve"> rev  Cat: B (Rel-17)</w:t>
        </w:r>
        <w:r>
          <w:rPr>
            <w:i/>
          </w:rPr>
          <w:br/>
        </w:r>
        <w:r>
          <w:rPr>
            <w:i/>
          </w:rPr>
          <w:br/>
        </w:r>
        <w:r>
          <w:rPr>
            <w:i/>
          </w:rPr>
          <w:tab/>
        </w:r>
        <w:r>
          <w:rPr>
            <w:i/>
          </w:rPr>
          <w:tab/>
        </w:r>
        <w:r>
          <w:rPr>
            <w:i/>
          </w:rPr>
          <w:tab/>
        </w:r>
        <w:r>
          <w:rPr>
            <w:i/>
          </w:rPr>
          <w:tab/>
        </w:r>
        <w:r>
          <w:rPr>
            <w:i/>
          </w:rPr>
          <w:tab/>
          <w:t xml:space="preserve">Source: </w:t>
        </w:r>
        <w:r w:rsidRPr="00F25B94">
          <w:rPr>
            <w:i/>
          </w:rPr>
          <w:t>Intel</w:t>
        </w:r>
        <w:r>
          <w:rPr>
            <w:i/>
          </w:rPr>
          <w:t xml:space="preserve"> Corporation</w:t>
        </w:r>
        <w:r w:rsidRPr="00F25B94">
          <w:rPr>
            <w:i/>
          </w:rPr>
          <w:t>, MediaTek</w:t>
        </w:r>
      </w:ins>
    </w:p>
    <w:p w14:paraId="6DA2A22C" w14:textId="77777777" w:rsidR="005C26A3" w:rsidRDefault="005C26A3" w:rsidP="005C26A3">
      <w:pPr>
        <w:rPr>
          <w:ins w:id="289" w:author="Intel" w:date="2022-03-04T12:45:00Z"/>
          <w:rFonts w:ascii="Arial" w:hAnsi="Arial" w:cs="Arial"/>
          <w:b/>
        </w:rPr>
      </w:pPr>
      <w:ins w:id="290" w:author="Intel" w:date="2022-03-04T12:45:00Z">
        <w:r>
          <w:rPr>
            <w:rFonts w:ascii="Arial" w:hAnsi="Arial" w:cs="Arial"/>
            <w:b/>
          </w:rPr>
          <w:t xml:space="preserve">Abstract: </w:t>
        </w:r>
      </w:ins>
    </w:p>
    <w:p w14:paraId="13345A83" w14:textId="20675EF6" w:rsidR="005C26A3" w:rsidRDefault="000E6E51" w:rsidP="005C26A3">
      <w:pPr>
        <w:rPr>
          <w:ins w:id="291" w:author="Intel" w:date="2022-03-04T12:45:00Z"/>
          <w:rFonts w:ascii="Arial" w:hAnsi="Arial" w:cs="Arial"/>
          <w:b/>
        </w:rPr>
      </w:pPr>
      <w:ins w:id="292" w:author="Intel" w:date="2022-03-11T15:16:00Z">
        <w:r>
          <w:rPr>
            <w:rFonts w:ascii="Arial" w:hAnsi="Arial" w:cs="Arial"/>
            <w:b/>
          </w:rPr>
          <w:t>Decision:</w:t>
        </w:r>
        <w:r>
          <w:rPr>
            <w:rFonts w:ascii="Arial" w:hAnsi="Arial" w:cs="Arial"/>
            <w:b/>
          </w:rPr>
          <w:tab/>
        </w:r>
        <w:r>
          <w:rPr>
            <w:rFonts w:ascii="Arial" w:hAnsi="Arial" w:cs="Arial"/>
            <w:b/>
          </w:rPr>
          <w:tab/>
          <w:t>Revised to R4-2207116 (from R4-2207119).</w:t>
        </w:r>
      </w:ins>
    </w:p>
    <w:p w14:paraId="5AF6ABC5" w14:textId="520AB037" w:rsidR="000E6E51" w:rsidRDefault="00463FCF" w:rsidP="000E6E51">
      <w:pPr>
        <w:rPr>
          <w:ins w:id="293" w:author="Intel" w:date="2022-03-11T15:16:00Z"/>
          <w:rFonts w:ascii="Arial" w:hAnsi="Arial" w:cs="Arial"/>
          <w:b/>
          <w:sz w:val="24"/>
        </w:rPr>
      </w:pPr>
      <w:ins w:id="294" w:author="Intel" w:date="2022-03-11T15:16:00Z">
        <w:r w:rsidRPr="00463FCF">
          <w:rPr>
            <w:rFonts w:ascii="Arial" w:hAnsi="Arial" w:cs="Arial"/>
            <w:b/>
            <w:color w:val="0000FF"/>
            <w:sz w:val="24"/>
            <w:u w:val="thick"/>
          </w:rPr>
          <w:t>R4-2207543</w:t>
        </w:r>
        <w:r w:rsidR="000E6E51" w:rsidRPr="00944C49">
          <w:rPr>
            <w:b/>
            <w:lang w:val="en-US" w:eastAsia="zh-CN"/>
          </w:rPr>
          <w:tab/>
        </w:r>
        <w:r w:rsidR="000E6E51" w:rsidRPr="00F25B94">
          <w:rPr>
            <w:rFonts w:ascii="Arial" w:hAnsi="Arial" w:cs="Arial"/>
            <w:b/>
            <w:sz w:val="24"/>
          </w:rPr>
          <w:t>Big CR: RRM requirements for Rel-17 NR MG enhancements</w:t>
        </w:r>
      </w:ins>
    </w:p>
    <w:p w14:paraId="442889A5" w14:textId="77777777" w:rsidR="000E6E51" w:rsidRPr="00F25B94" w:rsidRDefault="000E6E51" w:rsidP="000E6E51">
      <w:pPr>
        <w:rPr>
          <w:ins w:id="295" w:author="Intel" w:date="2022-03-11T15:16:00Z"/>
          <w:i/>
          <w:lang w:val="en-US"/>
        </w:rPr>
      </w:pPr>
      <w:ins w:id="296" w:author="Intel" w:date="2022-03-11T15:16: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CR-2261 rev  Cat: B (Rel-17)</w:t>
        </w:r>
        <w:r>
          <w:rPr>
            <w:i/>
          </w:rPr>
          <w:br/>
        </w:r>
        <w:r>
          <w:rPr>
            <w:i/>
          </w:rPr>
          <w:br/>
        </w:r>
        <w:r>
          <w:rPr>
            <w:i/>
          </w:rPr>
          <w:tab/>
        </w:r>
        <w:r>
          <w:rPr>
            <w:i/>
          </w:rPr>
          <w:tab/>
        </w:r>
        <w:r>
          <w:rPr>
            <w:i/>
          </w:rPr>
          <w:tab/>
        </w:r>
        <w:r>
          <w:rPr>
            <w:i/>
          </w:rPr>
          <w:tab/>
        </w:r>
        <w:r>
          <w:rPr>
            <w:i/>
          </w:rPr>
          <w:tab/>
          <w:t xml:space="preserve">Source: </w:t>
        </w:r>
        <w:r w:rsidRPr="00F25B94">
          <w:rPr>
            <w:i/>
          </w:rPr>
          <w:t>Intel</w:t>
        </w:r>
        <w:r>
          <w:rPr>
            <w:i/>
          </w:rPr>
          <w:t xml:space="preserve"> Corporation</w:t>
        </w:r>
        <w:r w:rsidRPr="00F25B94">
          <w:rPr>
            <w:i/>
          </w:rPr>
          <w:t>, MediaTek</w:t>
        </w:r>
      </w:ins>
    </w:p>
    <w:p w14:paraId="62355A0D" w14:textId="77777777" w:rsidR="000E6E51" w:rsidRDefault="000E6E51" w:rsidP="000E6E51">
      <w:pPr>
        <w:rPr>
          <w:ins w:id="297" w:author="Intel" w:date="2022-03-11T15:16:00Z"/>
          <w:rFonts w:ascii="Arial" w:hAnsi="Arial" w:cs="Arial"/>
          <w:b/>
        </w:rPr>
      </w:pPr>
      <w:ins w:id="298" w:author="Intel" w:date="2022-03-11T15:16:00Z">
        <w:r>
          <w:rPr>
            <w:rFonts w:ascii="Arial" w:hAnsi="Arial" w:cs="Arial"/>
            <w:b/>
          </w:rPr>
          <w:t xml:space="preserve">Abstract: </w:t>
        </w:r>
      </w:ins>
    </w:p>
    <w:p w14:paraId="33CCA021" w14:textId="69681903" w:rsidR="000E6E51" w:rsidRDefault="00463FCF" w:rsidP="000E6E51">
      <w:pPr>
        <w:rPr>
          <w:ins w:id="299" w:author="Intel" w:date="2022-03-11T15:16:00Z"/>
          <w:rFonts w:ascii="Arial" w:hAnsi="Arial" w:cs="Arial"/>
          <w:b/>
        </w:rPr>
      </w:pPr>
      <w:ins w:id="300" w:author="Intel" w:date="2022-03-11T15:16:00Z">
        <w:r>
          <w:rPr>
            <w:rFonts w:ascii="Arial" w:hAnsi="Arial" w:cs="Arial"/>
            <w:b/>
          </w:rPr>
          <w:t>Decision:</w:t>
        </w:r>
        <w:r>
          <w:rPr>
            <w:rFonts w:ascii="Arial" w:hAnsi="Arial" w:cs="Arial"/>
            <w:b/>
          </w:rPr>
          <w:tab/>
        </w:r>
        <w:r>
          <w:rPr>
            <w:rFonts w:ascii="Arial" w:hAnsi="Arial" w:cs="Arial"/>
            <w:b/>
          </w:rPr>
          <w:tab/>
        </w:r>
        <w:r w:rsidRPr="00463FCF">
          <w:rPr>
            <w:rFonts w:ascii="Arial" w:hAnsi="Arial" w:cs="Arial"/>
            <w:b/>
            <w:highlight w:val="green"/>
            <w:rPrChange w:id="301" w:author="Intel" w:date="2022-03-11T15:16:00Z">
              <w:rPr>
                <w:rFonts w:ascii="Arial" w:hAnsi="Arial" w:cs="Arial"/>
                <w:b/>
              </w:rPr>
            </w:rPrChange>
          </w:rPr>
          <w:t>Agreed.</w:t>
        </w:r>
      </w:ins>
    </w:p>
    <w:p w14:paraId="4E486BEA" w14:textId="77777777" w:rsidR="000A10B7" w:rsidRDefault="000A10B7" w:rsidP="000A10B7">
      <w:pPr>
        <w:pStyle w:val="Heading4"/>
      </w:pPr>
      <w:r>
        <w:t>10.11.2</w:t>
      </w:r>
      <w:r>
        <w:tab/>
        <w:t>RRM core requirements</w:t>
      </w:r>
      <w:bookmarkEnd w:id="283"/>
    </w:p>
    <w:p w14:paraId="4B60E053" w14:textId="77777777" w:rsidR="000A10B7" w:rsidRDefault="000A10B7" w:rsidP="000A10B7">
      <w:pPr>
        <w:pStyle w:val="Heading5"/>
      </w:pPr>
      <w:bookmarkStart w:id="302" w:name="_Toc95792854"/>
      <w:r>
        <w:t>10.11.2.1</w:t>
      </w:r>
      <w:r>
        <w:tab/>
        <w:t>Pre-configured MG pattern(s)</w:t>
      </w:r>
      <w:bookmarkEnd w:id="302"/>
    </w:p>
    <w:p w14:paraId="5E8AB4B4" w14:textId="77777777" w:rsidR="000A10B7" w:rsidRDefault="000A10B7" w:rsidP="000A10B7">
      <w:r>
        <w:t>================================================================================</w:t>
      </w:r>
    </w:p>
    <w:p w14:paraId="0A435475"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E06FA9">
        <w:rPr>
          <w:rFonts w:ascii="Arial" w:hAnsi="Arial" w:cs="Arial"/>
          <w:b/>
          <w:color w:val="C00000"/>
          <w:sz w:val="24"/>
          <w:u w:val="single"/>
        </w:rPr>
        <w:t>[102-e][218] NR_MG_enh_2</w:t>
      </w:r>
    </w:p>
    <w:tbl>
      <w:tblPr>
        <w:tblW w:w="0" w:type="auto"/>
        <w:tblLook w:val="04A0" w:firstRow="1" w:lastRow="0" w:firstColumn="1" w:lastColumn="0" w:noHBand="0" w:noVBand="1"/>
      </w:tblPr>
      <w:tblGrid>
        <w:gridCol w:w="2973"/>
        <w:gridCol w:w="1852"/>
        <w:gridCol w:w="1804"/>
        <w:gridCol w:w="1697"/>
        <w:gridCol w:w="1303"/>
      </w:tblGrid>
      <w:tr w:rsidR="000A10B7" w:rsidRPr="00201923" w14:paraId="00871940"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40BB1AB"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FABCA8E"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C8696D4"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2553CC6"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B095824"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7640070D"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9E05A41" w14:textId="77777777" w:rsidR="000A10B7" w:rsidRPr="002B4D53" w:rsidRDefault="000A10B7" w:rsidP="00C9625B">
            <w:pPr>
              <w:overflowPunct/>
              <w:autoSpaceDE/>
              <w:autoSpaceDN/>
              <w:adjustRightInd/>
              <w:spacing w:after="0"/>
              <w:rPr>
                <w:sz w:val="16"/>
                <w:szCs w:val="16"/>
                <w:lang w:val="en-US" w:eastAsia="en-US"/>
              </w:rPr>
            </w:pPr>
            <w:r w:rsidRPr="00E06FA9">
              <w:rPr>
                <w:sz w:val="16"/>
                <w:szCs w:val="16"/>
                <w:lang w:val="en-US" w:eastAsia="en-US"/>
              </w:rPr>
              <w:t>[102-e][218] NR_MG_enh_2</w:t>
            </w:r>
          </w:p>
        </w:tc>
        <w:tc>
          <w:tcPr>
            <w:tcW w:w="1852" w:type="dxa"/>
            <w:tcBorders>
              <w:top w:val="nil"/>
              <w:left w:val="nil"/>
              <w:bottom w:val="single" w:sz="4" w:space="0" w:color="auto"/>
              <w:right w:val="single" w:sz="4" w:space="0" w:color="auto"/>
            </w:tcBorders>
            <w:shd w:val="clear" w:color="auto" w:fill="auto"/>
            <w:hideMark/>
          </w:tcPr>
          <w:p w14:paraId="0EF35DB0" w14:textId="77777777" w:rsidR="000A10B7" w:rsidRPr="002B4D53" w:rsidRDefault="000A10B7" w:rsidP="00C9625B">
            <w:pPr>
              <w:overflowPunct/>
              <w:autoSpaceDE/>
              <w:autoSpaceDN/>
              <w:adjustRightInd/>
              <w:spacing w:after="0"/>
              <w:rPr>
                <w:sz w:val="16"/>
                <w:szCs w:val="16"/>
                <w:lang w:val="en-US" w:eastAsia="en-US"/>
              </w:rPr>
            </w:pPr>
            <w:r w:rsidRPr="00E06FA9">
              <w:rPr>
                <w:sz w:val="16"/>
                <w:szCs w:val="16"/>
                <w:lang w:val="en-US" w:eastAsia="en-US"/>
              </w:rPr>
              <w:t>R17 NR measurement gap enhancements (NR_MG_enh)</w:t>
            </w:r>
          </w:p>
        </w:tc>
        <w:tc>
          <w:tcPr>
            <w:tcW w:w="1804" w:type="dxa"/>
            <w:tcBorders>
              <w:top w:val="nil"/>
              <w:left w:val="nil"/>
              <w:bottom w:val="single" w:sz="4" w:space="0" w:color="auto"/>
              <w:right w:val="single" w:sz="4" w:space="0" w:color="auto"/>
            </w:tcBorders>
            <w:shd w:val="clear" w:color="auto" w:fill="auto"/>
            <w:hideMark/>
          </w:tcPr>
          <w:p w14:paraId="295DE15C" w14:textId="77777777" w:rsidR="000A10B7" w:rsidRPr="002B4D53" w:rsidRDefault="000A10B7" w:rsidP="00C9625B">
            <w:pPr>
              <w:overflowPunct/>
              <w:autoSpaceDE/>
              <w:autoSpaceDN/>
              <w:adjustRightInd/>
              <w:spacing w:after="0"/>
              <w:rPr>
                <w:sz w:val="16"/>
                <w:szCs w:val="16"/>
                <w:lang w:val="en-US" w:eastAsia="en-US"/>
              </w:rPr>
            </w:pPr>
            <w:r w:rsidRPr="00E06FA9">
              <w:rPr>
                <w:sz w:val="16"/>
                <w:szCs w:val="16"/>
                <w:lang w:val="en-US" w:eastAsia="en-US"/>
              </w:rPr>
              <w:t xml:space="preserve">RRM Core requirements: </w:t>
            </w:r>
            <w:r w:rsidRPr="00E06FA9">
              <w:rPr>
                <w:sz w:val="16"/>
                <w:szCs w:val="16"/>
                <w:lang w:val="en-US" w:eastAsia="en-US"/>
              </w:rPr>
              <w:br/>
              <w:t>- Pre-configured MG pattern(s)</w:t>
            </w:r>
          </w:p>
        </w:tc>
        <w:tc>
          <w:tcPr>
            <w:tcW w:w="1697" w:type="dxa"/>
            <w:tcBorders>
              <w:top w:val="nil"/>
              <w:left w:val="nil"/>
              <w:bottom w:val="single" w:sz="4" w:space="0" w:color="auto"/>
              <w:right w:val="single" w:sz="4" w:space="0" w:color="auto"/>
            </w:tcBorders>
            <w:shd w:val="clear" w:color="auto" w:fill="auto"/>
            <w:hideMark/>
          </w:tcPr>
          <w:p w14:paraId="119B57A6" w14:textId="77777777" w:rsidR="000A10B7" w:rsidRPr="002B4D53" w:rsidRDefault="000A10B7" w:rsidP="00C9625B">
            <w:pPr>
              <w:overflowPunct/>
              <w:autoSpaceDE/>
              <w:autoSpaceDN/>
              <w:adjustRightInd/>
              <w:spacing w:after="0"/>
              <w:rPr>
                <w:sz w:val="16"/>
                <w:szCs w:val="16"/>
                <w:lang w:val="en-US" w:eastAsia="en-US"/>
              </w:rPr>
            </w:pPr>
            <w:r w:rsidRPr="00E06FA9">
              <w:rPr>
                <w:sz w:val="16"/>
                <w:szCs w:val="16"/>
                <w:lang w:val="en-US" w:eastAsia="en-US"/>
              </w:rPr>
              <w:t>10.11.2.1</w:t>
            </w:r>
          </w:p>
        </w:tc>
        <w:tc>
          <w:tcPr>
            <w:tcW w:w="1303" w:type="dxa"/>
            <w:tcBorders>
              <w:top w:val="nil"/>
              <w:left w:val="nil"/>
              <w:bottom w:val="single" w:sz="4" w:space="0" w:color="auto"/>
              <w:right w:val="single" w:sz="4" w:space="0" w:color="auto"/>
            </w:tcBorders>
            <w:shd w:val="clear" w:color="auto" w:fill="auto"/>
            <w:hideMark/>
          </w:tcPr>
          <w:p w14:paraId="0F7E2AE3" w14:textId="77777777" w:rsidR="000A10B7" w:rsidRPr="002B4D53" w:rsidRDefault="000A10B7" w:rsidP="00C9625B">
            <w:pPr>
              <w:overflowPunct/>
              <w:autoSpaceDE/>
              <w:autoSpaceDN/>
              <w:adjustRightInd/>
              <w:spacing w:after="0"/>
              <w:rPr>
                <w:sz w:val="16"/>
                <w:szCs w:val="16"/>
                <w:lang w:val="en-US" w:eastAsia="en-US"/>
              </w:rPr>
            </w:pPr>
            <w:r w:rsidRPr="00E06FA9">
              <w:rPr>
                <w:sz w:val="16"/>
                <w:szCs w:val="16"/>
                <w:lang w:val="en-US" w:eastAsia="en-US"/>
              </w:rPr>
              <w:t>Rui Huang</w:t>
            </w:r>
          </w:p>
        </w:tc>
      </w:tr>
    </w:tbl>
    <w:p w14:paraId="115B6D98" w14:textId="77777777" w:rsidR="000A10B7" w:rsidRDefault="000A10B7" w:rsidP="000A10B7">
      <w:pPr>
        <w:rPr>
          <w:lang w:val="en-US"/>
        </w:rPr>
      </w:pPr>
    </w:p>
    <w:p w14:paraId="7B881B09"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61</w:t>
      </w:r>
      <w:r w:rsidRPr="00944C49">
        <w:rPr>
          <w:b/>
          <w:lang w:val="en-US" w:eastAsia="zh-CN"/>
        </w:rPr>
        <w:tab/>
      </w:r>
      <w:r>
        <w:rPr>
          <w:rFonts w:ascii="Arial" w:hAnsi="Arial" w:cs="Arial"/>
          <w:b/>
          <w:sz w:val="24"/>
        </w:rPr>
        <w:t xml:space="preserve">Email discussion summary: </w:t>
      </w:r>
      <w:r w:rsidRPr="00E06FA9">
        <w:rPr>
          <w:rFonts w:ascii="Arial" w:hAnsi="Arial" w:cs="Arial"/>
          <w:b/>
          <w:sz w:val="24"/>
        </w:rPr>
        <w:t>[102-e][218] NR_MG_enh_2</w:t>
      </w:r>
    </w:p>
    <w:p w14:paraId="2F8218AA"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2CF8F6EB"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662561F2"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432B732E"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R4-2207059 (from R4-2206761).</w:t>
      </w:r>
    </w:p>
    <w:p w14:paraId="74EE859F"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R4-2207059</w:t>
      </w:r>
      <w:r w:rsidRPr="00944C49">
        <w:rPr>
          <w:b/>
          <w:lang w:val="en-US" w:eastAsia="zh-CN"/>
        </w:rPr>
        <w:tab/>
      </w:r>
      <w:r>
        <w:rPr>
          <w:rFonts w:ascii="Arial" w:hAnsi="Arial" w:cs="Arial"/>
          <w:b/>
          <w:sz w:val="24"/>
        </w:rPr>
        <w:t xml:space="preserve">Email discussion summary: </w:t>
      </w:r>
      <w:r w:rsidRPr="00E06FA9">
        <w:rPr>
          <w:rFonts w:ascii="Arial" w:hAnsi="Arial" w:cs="Arial"/>
          <w:b/>
          <w:sz w:val="24"/>
        </w:rPr>
        <w:t>[102-e][218] NR_MG_enh_2</w:t>
      </w:r>
    </w:p>
    <w:p w14:paraId="7D8923C3"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112DEB8D"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29B22F81"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3D532F1"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510218B" w14:textId="77777777" w:rsidR="000A10B7" w:rsidRDefault="000A10B7" w:rsidP="000A10B7">
      <w:pPr>
        <w:rPr>
          <w:lang w:val="en-US"/>
        </w:rPr>
      </w:pPr>
    </w:p>
    <w:p w14:paraId="26E38ABE" w14:textId="77777777" w:rsidR="000A10B7" w:rsidRDefault="000A10B7" w:rsidP="000A10B7">
      <w:pPr>
        <w:rPr>
          <w:lang w:val="en-US"/>
        </w:rPr>
      </w:pPr>
    </w:p>
    <w:p w14:paraId="024E6C2D"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1598A2F6" w14:textId="77777777" w:rsidR="000A10B7" w:rsidRPr="00EC4A0A" w:rsidRDefault="000A10B7" w:rsidP="000A10B7">
      <w:pPr>
        <w:spacing w:line="252" w:lineRule="auto"/>
        <w:rPr>
          <w:u w:val="single"/>
        </w:rPr>
      </w:pPr>
      <w:r>
        <w:rPr>
          <w:u w:val="single"/>
        </w:rPr>
        <w:t>Key open issues</w:t>
      </w:r>
    </w:p>
    <w:p w14:paraId="1BB07C15" w14:textId="77777777" w:rsidR="000A10B7" w:rsidRPr="004F6681" w:rsidRDefault="000A10B7" w:rsidP="000A10B7">
      <w:pPr>
        <w:pStyle w:val="ListParagraph"/>
        <w:numPr>
          <w:ilvl w:val="0"/>
          <w:numId w:val="10"/>
        </w:numPr>
        <w:overflowPunct w:val="0"/>
        <w:autoSpaceDE w:val="0"/>
        <w:autoSpaceDN w:val="0"/>
        <w:adjustRightInd w:val="0"/>
        <w:spacing w:line="252" w:lineRule="auto"/>
        <w:ind w:left="644"/>
        <w:rPr>
          <w:bCs/>
        </w:rPr>
      </w:pPr>
      <w:r w:rsidRPr="004F6681">
        <w:rPr>
          <w:bCs/>
        </w:rPr>
        <w:t>Topic #1: Pre-configured MG pattern(s)</w:t>
      </w:r>
    </w:p>
    <w:p w14:paraId="5C94EB66" w14:textId="77777777" w:rsidR="000A10B7" w:rsidRPr="004F6681" w:rsidRDefault="000A10B7" w:rsidP="000A10B7">
      <w:pPr>
        <w:pStyle w:val="ListParagraph"/>
        <w:numPr>
          <w:ilvl w:val="1"/>
          <w:numId w:val="10"/>
        </w:numPr>
        <w:overflowPunct w:val="0"/>
        <w:autoSpaceDE w:val="0"/>
        <w:autoSpaceDN w:val="0"/>
        <w:adjustRightInd w:val="0"/>
        <w:spacing w:line="252" w:lineRule="auto"/>
        <w:rPr>
          <w:bCs/>
        </w:rPr>
      </w:pPr>
      <w:r w:rsidRPr="004F6681">
        <w:rPr>
          <w:bCs/>
        </w:rPr>
        <w:t>Sub-topic 1 Pre-MG configuration</w:t>
      </w:r>
    </w:p>
    <w:p w14:paraId="5817839E" w14:textId="77777777" w:rsidR="000A10B7" w:rsidRPr="004F6681" w:rsidRDefault="000A10B7" w:rsidP="000A10B7">
      <w:pPr>
        <w:pStyle w:val="ListParagraph"/>
        <w:numPr>
          <w:ilvl w:val="1"/>
          <w:numId w:val="10"/>
        </w:numPr>
        <w:overflowPunct w:val="0"/>
        <w:autoSpaceDE w:val="0"/>
        <w:autoSpaceDN w:val="0"/>
        <w:adjustRightInd w:val="0"/>
        <w:spacing w:line="252" w:lineRule="auto"/>
        <w:rPr>
          <w:bCs/>
        </w:rPr>
      </w:pPr>
      <w:r w:rsidRPr="004F6681">
        <w:rPr>
          <w:bCs/>
        </w:rPr>
        <w:t>Sub-topic 2 Pre-MG activation/deactivation</w:t>
      </w:r>
    </w:p>
    <w:p w14:paraId="19211CE4" w14:textId="77777777" w:rsidR="000A10B7" w:rsidRPr="004F6681" w:rsidRDefault="000A10B7" w:rsidP="000A10B7">
      <w:pPr>
        <w:pStyle w:val="ListParagraph"/>
        <w:numPr>
          <w:ilvl w:val="1"/>
          <w:numId w:val="10"/>
        </w:numPr>
        <w:overflowPunct w:val="0"/>
        <w:autoSpaceDE w:val="0"/>
        <w:autoSpaceDN w:val="0"/>
        <w:adjustRightInd w:val="0"/>
        <w:spacing w:line="252" w:lineRule="auto"/>
        <w:rPr>
          <w:bCs/>
        </w:rPr>
      </w:pPr>
      <w:r w:rsidRPr="004F6681">
        <w:rPr>
          <w:bCs/>
        </w:rPr>
        <w:t>Sub-topic 3 Pre-MG activation/deactivation under CA</w:t>
      </w:r>
    </w:p>
    <w:p w14:paraId="265E1E29" w14:textId="77777777" w:rsidR="000A10B7" w:rsidRDefault="000A10B7" w:rsidP="000A10B7">
      <w:pPr>
        <w:spacing w:line="252" w:lineRule="auto"/>
        <w:rPr>
          <w:u w:val="single"/>
        </w:rPr>
      </w:pPr>
    </w:p>
    <w:p w14:paraId="03B7E1BE" w14:textId="77777777" w:rsidR="000A10B7" w:rsidRPr="004A1040" w:rsidRDefault="000A10B7" w:rsidP="000A10B7">
      <w:pPr>
        <w:spacing w:line="252" w:lineRule="auto"/>
        <w:rPr>
          <w:u w:val="single"/>
        </w:rPr>
      </w:pPr>
      <w:r>
        <w:rPr>
          <w:u w:val="single"/>
        </w:rPr>
        <w:t xml:space="preserve">Issue </w:t>
      </w:r>
      <w:r w:rsidRPr="004A1040">
        <w:rPr>
          <w:u w:val="single"/>
        </w:rPr>
        <w:t>2-1 Additional trigger events for pre-MG activation/deactivation</w:t>
      </w:r>
    </w:p>
    <w:p w14:paraId="405BD724"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Pr>
          <w:bCs/>
        </w:rPr>
        <w:t>Agreements from RAN4 #101bis-e</w:t>
      </w:r>
    </w:p>
    <w:p w14:paraId="1E5964DC" w14:textId="77777777" w:rsidR="000A10B7" w:rsidRPr="00CC4A97" w:rsidRDefault="000A10B7" w:rsidP="000A10B7">
      <w:pPr>
        <w:pStyle w:val="ListParagraph"/>
        <w:numPr>
          <w:ilvl w:val="1"/>
          <w:numId w:val="10"/>
        </w:numPr>
        <w:overflowPunct w:val="0"/>
        <w:autoSpaceDE w:val="0"/>
        <w:autoSpaceDN w:val="0"/>
        <w:adjustRightInd w:val="0"/>
        <w:spacing w:line="252" w:lineRule="auto"/>
        <w:rPr>
          <w:lang w:eastAsia="ja-JP"/>
        </w:rPr>
      </w:pPr>
      <w:r w:rsidRPr="00CC4A97">
        <w:rPr>
          <w:lang w:eastAsia="ja-JP"/>
        </w:rPr>
        <w:t>For UE to autonomous pre-MG activation/deactivation the following trigger events may change the pre-MG activation status</w:t>
      </w:r>
    </w:p>
    <w:p w14:paraId="667F0B29" w14:textId="77777777" w:rsidR="000A10B7" w:rsidRPr="00CC4A97" w:rsidRDefault="000A10B7" w:rsidP="000A10B7">
      <w:pPr>
        <w:pStyle w:val="ListParagraph"/>
        <w:numPr>
          <w:ilvl w:val="2"/>
          <w:numId w:val="10"/>
        </w:numPr>
        <w:overflowPunct w:val="0"/>
        <w:autoSpaceDE w:val="0"/>
        <w:autoSpaceDN w:val="0"/>
        <w:adjustRightInd w:val="0"/>
        <w:spacing w:line="252" w:lineRule="auto"/>
        <w:rPr>
          <w:lang w:eastAsia="ja-JP"/>
        </w:rPr>
      </w:pPr>
      <w:r w:rsidRPr="00CC4A97">
        <w:rPr>
          <w:lang w:eastAsia="ja-JP"/>
        </w:rPr>
        <w:t>BWP switching by DCI/Timer based</w:t>
      </w:r>
    </w:p>
    <w:p w14:paraId="32DC096C" w14:textId="77777777" w:rsidR="000A10B7" w:rsidRPr="00CC4A97" w:rsidRDefault="000A10B7" w:rsidP="000A10B7">
      <w:pPr>
        <w:pStyle w:val="ListParagraph"/>
        <w:numPr>
          <w:ilvl w:val="2"/>
          <w:numId w:val="10"/>
        </w:numPr>
        <w:overflowPunct w:val="0"/>
        <w:autoSpaceDE w:val="0"/>
        <w:autoSpaceDN w:val="0"/>
        <w:adjustRightInd w:val="0"/>
        <w:spacing w:line="252" w:lineRule="auto"/>
        <w:rPr>
          <w:lang w:eastAsia="ja-JP"/>
        </w:rPr>
      </w:pPr>
      <w:r w:rsidRPr="00CC4A97">
        <w:rPr>
          <w:lang w:eastAsia="ja-JP"/>
        </w:rPr>
        <w:t>activation/de-activation of SCell(s)</w:t>
      </w:r>
    </w:p>
    <w:p w14:paraId="3E6252CB" w14:textId="77777777" w:rsidR="000A10B7" w:rsidRPr="00CC4A97" w:rsidRDefault="000A10B7" w:rsidP="000A10B7">
      <w:pPr>
        <w:pStyle w:val="ListParagraph"/>
        <w:numPr>
          <w:ilvl w:val="1"/>
          <w:numId w:val="10"/>
        </w:numPr>
        <w:overflowPunct w:val="0"/>
        <w:autoSpaceDE w:val="0"/>
        <w:autoSpaceDN w:val="0"/>
        <w:adjustRightInd w:val="0"/>
        <w:spacing w:line="252" w:lineRule="auto"/>
        <w:rPr>
          <w:lang w:eastAsia="ja-JP"/>
        </w:rPr>
      </w:pPr>
      <w:r w:rsidRPr="00CC4A97">
        <w:rPr>
          <w:lang w:eastAsia="ja-JP"/>
        </w:rPr>
        <w:t>FFS how to handle other cases in terms of UE and NW behavior</w:t>
      </w:r>
    </w:p>
    <w:p w14:paraId="5D0F186D" w14:textId="77777777" w:rsidR="000A10B7" w:rsidRPr="00CC4A97" w:rsidRDefault="000A10B7" w:rsidP="000A10B7">
      <w:pPr>
        <w:pStyle w:val="ListParagraph"/>
        <w:numPr>
          <w:ilvl w:val="2"/>
          <w:numId w:val="10"/>
        </w:numPr>
        <w:overflowPunct w:val="0"/>
        <w:autoSpaceDE w:val="0"/>
        <w:autoSpaceDN w:val="0"/>
        <w:adjustRightInd w:val="0"/>
        <w:spacing w:line="252" w:lineRule="auto"/>
        <w:rPr>
          <w:lang w:eastAsia="ja-JP"/>
        </w:rPr>
      </w:pPr>
      <w:r w:rsidRPr="00CC4A97">
        <w:rPr>
          <w:bCs/>
        </w:rPr>
        <w:t>addition/removal of any measurement object(s)</w:t>
      </w:r>
    </w:p>
    <w:p w14:paraId="2728EFE8" w14:textId="77777777" w:rsidR="000A10B7" w:rsidRPr="00CC4A97" w:rsidRDefault="000A10B7" w:rsidP="000A10B7">
      <w:pPr>
        <w:pStyle w:val="ListParagraph"/>
        <w:numPr>
          <w:ilvl w:val="2"/>
          <w:numId w:val="10"/>
        </w:numPr>
        <w:overflowPunct w:val="0"/>
        <w:autoSpaceDE w:val="0"/>
        <w:autoSpaceDN w:val="0"/>
        <w:adjustRightInd w:val="0"/>
        <w:spacing w:line="252" w:lineRule="auto"/>
        <w:rPr>
          <w:lang w:eastAsia="ja-JP"/>
        </w:rPr>
      </w:pPr>
      <w:r w:rsidRPr="00CC4A97">
        <w:rPr>
          <w:lang w:eastAsia="ja-JP"/>
        </w:rPr>
        <w:t xml:space="preserve">addition/release/change of a SCell under CA </w:t>
      </w:r>
    </w:p>
    <w:p w14:paraId="688856BE" w14:textId="77777777" w:rsidR="000A10B7" w:rsidRPr="00CC4A97" w:rsidRDefault="000A10B7" w:rsidP="000A10B7">
      <w:pPr>
        <w:pStyle w:val="ListParagraph"/>
        <w:numPr>
          <w:ilvl w:val="2"/>
          <w:numId w:val="10"/>
        </w:numPr>
        <w:overflowPunct w:val="0"/>
        <w:autoSpaceDE w:val="0"/>
        <w:autoSpaceDN w:val="0"/>
        <w:adjustRightInd w:val="0"/>
        <w:spacing w:line="252" w:lineRule="auto"/>
        <w:rPr>
          <w:lang w:eastAsia="ja-JP"/>
        </w:rPr>
      </w:pPr>
      <w:r w:rsidRPr="00CC4A97">
        <w:rPr>
          <w:lang w:eastAsia="ja-JP"/>
        </w:rPr>
        <w:t>BWP switching by RRC</w:t>
      </w:r>
    </w:p>
    <w:p w14:paraId="5174B175" w14:textId="77777777" w:rsidR="000A10B7" w:rsidRPr="00CC4A97" w:rsidRDefault="000A10B7" w:rsidP="000A10B7">
      <w:pPr>
        <w:pStyle w:val="ListParagraph"/>
        <w:numPr>
          <w:ilvl w:val="2"/>
          <w:numId w:val="10"/>
        </w:numPr>
        <w:overflowPunct w:val="0"/>
        <w:autoSpaceDE w:val="0"/>
        <w:autoSpaceDN w:val="0"/>
        <w:adjustRightInd w:val="0"/>
        <w:spacing w:line="252" w:lineRule="auto"/>
        <w:rPr>
          <w:lang w:eastAsia="ja-JP"/>
        </w:rPr>
      </w:pPr>
      <w:r w:rsidRPr="00CC4A97">
        <w:rPr>
          <w:lang w:eastAsia="ja-JP"/>
        </w:rPr>
        <w:t>LPP positioning request</w:t>
      </w:r>
    </w:p>
    <w:p w14:paraId="04C8A7B4"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sidRPr="00602BC9">
        <w:rPr>
          <w:bCs/>
        </w:rPr>
        <w:t>Proposals</w:t>
      </w:r>
    </w:p>
    <w:p w14:paraId="20D661D6"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Option 1 (Apple, MTK, xiaomi, CMCC, Nokia, Ericsson): pre-configured MG activation/deactivation can be triggered by: </w:t>
      </w:r>
    </w:p>
    <w:p w14:paraId="5B74001E"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addition/removal of any measurement object(s)</w:t>
      </w:r>
    </w:p>
    <w:p w14:paraId="0C3573A4"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 xml:space="preserve">addition/release/change of a SCell under CA </w:t>
      </w:r>
    </w:p>
    <w:p w14:paraId="79A20DE7"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BWP switching by RRC</w:t>
      </w:r>
    </w:p>
    <w:p w14:paraId="58FC4104"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LPP positioning request</w:t>
      </w:r>
    </w:p>
    <w:p w14:paraId="60571815"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Option 1a (ZTE, Qualcomm): pre-configured MG activation/deactivation can be triggered by : </w:t>
      </w:r>
    </w:p>
    <w:p w14:paraId="0843D179"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addition/removal of any measurement object(s)</w:t>
      </w:r>
    </w:p>
    <w:p w14:paraId="2CC7BB64"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 xml:space="preserve">addition/release/change of a SCell under CA </w:t>
      </w:r>
    </w:p>
    <w:p w14:paraId="056CBA28"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BWP switching by RRC</w:t>
      </w:r>
    </w:p>
    <w:p w14:paraId="372E474E"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Option 2 (CATT, OPPO, Intel, Huawei): No additional trigger events in Rel17 WI</w:t>
      </w:r>
    </w:p>
    <w:p w14:paraId="05724CB6"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Option 3 (Nokia): For signalling-based Pre-MG activation/deactivation, RRC based BWP switching command and Pre-MG activation/deactivation status indication are combined in the same RRC message</w:t>
      </w:r>
    </w:p>
    <w:p w14:paraId="0CF59FA3"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600A8E">
        <w:rPr>
          <w:lang w:eastAsia="ja-JP"/>
        </w:rPr>
        <w:t>Discussion</w:t>
      </w:r>
    </w:p>
    <w:p w14:paraId="45F9E890"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Moderator: compromise proposal is to go with Option 2 and add clarifications on pre-MG requirements applicability in the spec</w:t>
      </w:r>
    </w:p>
    <w:p w14:paraId="1F5BA692"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QC: We have already agreed a generic autonomous activation rule. The compromise proposal may override the rule.</w:t>
      </w:r>
    </w:p>
    <w:p w14:paraId="1A11E2BE"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Intel: We also need to consider signalling-based solution. Network will need to update the signalling. For autonomous rule – we see limited impacts from Option 1.</w:t>
      </w:r>
    </w:p>
    <w:p w14:paraId="3B34533D"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lastRenderedPageBreak/>
        <w:t>Apple: We share different view on RAN2 workload. RAN2 doesn’t need to define the rules.</w:t>
      </w:r>
    </w:p>
    <w:p w14:paraId="616A182F"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QC: Same view as Apple on RAN2 workload. Option 1 events are critical for autonomous rules. For signalling-based approach the network controls the procedure.</w:t>
      </w:r>
    </w:p>
    <w:p w14:paraId="3E2EB8C9"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Nokia: There shall be distinction between autonomous and signalling based solutions.</w:t>
      </w:r>
    </w:p>
    <w:p w14:paraId="2173DE93"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ZTE: for UE autonomous mechanism we need a clear rule. Support 1a. LPP request is transparent to the network.</w:t>
      </w:r>
    </w:p>
    <w:p w14:paraId="752E61ED"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CATT: these issues are for UE autonomous events. Option 1 will add workload for network.</w:t>
      </w:r>
    </w:p>
    <w:p w14:paraId="0F6FA79A"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E///: all these events are for autonomous mechanism. On LPP request we share view with ZTE and we may need to consider signalling. Our understanding is that LPP requestion is already supported. Can compromise to Option 2. </w:t>
      </w:r>
    </w:p>
    <w:p w14:paraId="497D8501" w14:textId="77777777" w:rsidR="000A10B7" w:rsidRPr="00600A8E"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vivo: Need to ensure same behavior for UE and NW.</w:t>
      </w:r>
    </w:p>
    <w:p w14:paraId="6F644AD5" w14:textId="77777777" w:rsidR="000A10B7" w:rsidRPr="00184663"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184663">
        <w:rPr>
          <w:highlight w:val="green"/>
          <w:lang w:eastAsia="ja-JP"/>
        </w:rPr>
        <w:t>Agreements</w:t>
      </w:r>
    </w:p>
    <w:p w14:paraId="7597B48D" w14:textId="77777777" w:rsidR="000A10B7" w:rsidRPr="00184663"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184663">
        <w:rPr>
          <w:highlight w:val="green"/>
          <w:lang w:eastAsia="ja-JP"/>
        </w:rPr>
        <w:t>For UE autonomous pre-MG activation/deactivation the following trigger events may change the pre-MG activation status</w:t>
      </w:r>
    </w:p>
    <w:p w14:paraId="57F68A12" w14:textId="77777777" w:rsidR="000A10B7" w:rsidRPr="00184663"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184663">
        <w:rPr>
          <w:highlight w:val="green"/>
          <w:lang w:eastAsia="ja-JP"/>
        </w:rPr>
        <w:t>BWP switching by DCI/Timer based</w:t>
      </w:r>
    </w:p>
    <w:p w14:paraId="281BB054" w14:textId="77777777" w:rsidR="000A10B7" w:rsidRPr="00184663"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184663">
        <w:rPr>
          <w:highlight w:val="green"/>
          <w:lang w:eastAsia="ja-JP"/>
        </w:rPr>
        <w:t>Activation/de-activation of SCell(s)</w:t>
      </w:r>
    </w:p>
    <w:p w14:paraId="49484D8C" w14:textId="77777777" w:rsidR="000A10B7" w:rsidRPr="00184663"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184663">
        <w:rPr>
          <w:highlight w:val="green"/>
          <w:lang w:eastAsia="ja-JP"/>
        </w:rPr>
        <w:t>Addition/removal of any measurement object(s)</w:t>
      </w:r>
    </w:p>
    <w:p w14:paraId="75D3D530" w14:textId="77777777" w:rsidR="000A10B7" w:rsidRPr="00184663"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184663">
        <w:rPr>
          <w:highlight w:val="green"/>
          <w:lang w:eastAsia="ja-JP"/>
        </w:rPr>
        <w:t xml:space="preserve">Addition/release/change of a SCell under CA </w:t>
      </w:r>
    </w:p>
    <w:p w14:paraId="5AA690C4" w14:textId="77777777" w:rsidR="000A10B7" w:rsidRPr="00184663"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184663">
        <w:rPr>
          <w:highlight w:val="green"/>
          <w:lang w:eastAsia="ja-JP"/>
        </w:rPr>
        <w:t>BWP switching by RRC</w:t>
      </w:r>
    </w:p>
    <w:p w14:paraId="430C92A2" w14:textId="77777777" w:rsidR="000A10B7" w:rsidRPr="00600A8E" w:rsidRDefault="000A10B7" w:rsidP="000A10B7">
      <w:pPr>
        <w:spacing w:line="252" w:lineRule="auto"/>
        <w:rPr>
          <w:lang w:eastAsia="ja-JP"/>
        </w:rPr>
      </w:pPr>
    </w:p>
    <w:p w14:paraId="54622C1D" w14:textId="77777777" w:rsidR="000A10B7" w:rsidRDefault="000A10B7" w:rsidP="000A10B7">
      <w:pPr>
        <w:rPr>
          <w:lang w:val="en-US"/>
        </w:rPr>
      </w:pPr>
    </w:p>
    <w:p w14:paraId="55433784"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0EB59AC6" w14:textId="77777777" w:rsidR="000A10B7" w:rsidRPr="00C22C0F" w:rsidRDefault="000A10B7" w:rsidP="000A10B7">
      <w:pPr>
        <w:spacing w:line="252" w:lineRule="auto"/>
        <w:rPr>
          <w:u w:val="single"/>
        </w:rPr>
      </w:pPr>
      <w:r w:rsidRPr="00417B51">
        <w:rPr>
          <w:u w:val="single"/>
        </w:rPr>
        <w:t>Issue 2-1 Additional trigger events for pre-MG activation/deactivation</w:t>
      </w:r>
    </w:p>
    <w:p w14:paraId="67FF4CE8" w14:textId="77777777" w:rsidR="000A10B7" w:rsidRPr="003B0448" w:rsidRDefault="000A10B7" w:rsidP="000A10B7">
      <w:pPr>
        <w:pStyle w:val="ListParagraph"/>
        <w:numPr>
          <w:ilvl w:val="0"/>
          <w:numId w:val="10"/>
        </w:numPr>
        <w:overflowPunct w:val="0"/>
        <w:autoSpaceDE w:val="0"/>
        <w:autoSpaceDN w:val="0"/>
        <w:adjustRightInd w:val="0"/>
        <w:spacing w:line="252" w:lineRule="auto"/>
        <w:ind w:left="644"/>
        <w:rPr>
          <w:bCs/>
        </w:rPr>
      </w:pPr>
      <w:r>
        <w:rPr>
          <w:bCs/>
        </w:rPr>
        <w:t>Proposals</w:t>
      </w:r>
    </w:p>
    <w:p w14:paraId="48365C36" w14:textId="77777777" w:rsidR="000A10B7" w:rsidRPr="00087B1C" w:rsidRDefault="000A10B7" w:rsidP="000A10B7">
      <w:pPr>
        <w:pStyle w:val="ListParagraph"/>
        <w:numPr>
          <w:ilvl w:val="1"/>
          <w:numId w:val="10"/>
        </w:numPr>
        <w:overflowPunct w:val="0"/>
        <w:autoSpaceDE w:val="0"/>
        <w:autoSpaceDN w:val="0"/>
        <w:adjustRightInd w:val="0"/>
        <w:spacing w:line="252" w:lineRule="auto"/>
        <w:rPr>
          <w:lang w:eastAsia="ja-JP"/>
        </w:rPr>
      </w:pPr>
      <w:r w:rsidRPr="00087B1C">
        <w:rPr>
          <w:lang w:eastAsia="ja-JP"/>
        </w:rPr>
        <w:t>For UE autonomous pre-MG activation/deactivation the following trigger events may change the pre-MG activation status</w:t>
      </w:r>
    </w:p>
    <w:p w14:paraId="687C6E17" w14:textId="77777777" w:rsidR="000A10B7" w:rsidRPr="00A12B15" w:rsidRDefault="000A10B7" w:rsidP="000A10B7">
      <w:pPr>
        <w:pStyle w:val="ListParagraph"/>
        <w:numPr>
          <w:ilvl w:val="2"/>
          <w:numId w:val="10"/>
        </w:numPr>
        <w:overflowPunct w:val="0"/>
        <w:autoSpaceDE w:val="0"/>
        <w:autoSpaceDN w:val="0"/>
        <w:adjustRightInd w:val="0"/>
        <w:spacing w:line="252" w:lineRule="auto"/>
        <w:rPr>
          <w:lang w:eastAsia="ja-JP"/>
        </w:rPr>
      </w:pPr>
      <w:r w:rsidRPr="00A12B15">
        <w:rPr>
          <w:lang w:eastAsia="ja-JP"/>
        </w:rPr>
        <w:t>Option 1: LPP positioning request</w:t>
      </w:r>
    </w:p>
    <w:p w14:paraId="08984678" w14:textId="77777777" w:rsidR="000A10B7" w:rsidRDefault="000A10B7" w:rsidP="000A10B7">
      <w:pPr>
        <w:pStyle w:val="ListParagraph"/>
        <w:numPr>
          <w:ilvl w:val="3"/>
          <w:numId w:val="10"/>
        </w:numPr>
        <w:overflowPunct w:val="0"/>
        <w:autoSpaceDE w:val="0"/>
        <w:autoSpaceDN w:val="0"/>
        <w:adjustRightInd w:val="0"/>
        <w:spacing w:line="252" w:lineRule="auto"/>
        <w:rPr>
          <w:lang w:eastAsia="ja-JP"/>
        </w:rPr>
      </w:pPr>
      <w:r w:rsidRPr="00A12B15">
        <w:rPr>
          <w:lang w:eastAsia="ja-JP"/>
        </w:rPr>
        <w:t xml:space="preserve">Option </w:t>
      </w:r>
      <w:r>
        <w:rPr>
          <w:lang w:eastAsia="ja-JP"/>
        </w:rPr>
        <w:t>1a</w:t>
      </w:r>
      <w:r w:rsidRPr="00A12B15">
        <w:rPr>
          <w:lang w:eastAsia="ja-JP"/>
        </w:rPr>
        <w:t>: Initiation of LocationMeasurementIndication procedure</w:t>
      </w:r>
    </w:p>
    <w:p w14:paraId="54D42277" w14:textId="77777777" w:rsidR="000A10B7" w:rsidRPr="00982297" w:rsidRDefault="000A10B7" w:rsidP="000A10B7">
      <w:pPr>
        <w:pStyle w:val="ListParagraph"/>
        <w:numPr>
          <w:ilvl w:val="2"/>
          <w:numId w:val="10"/>
        </w:numPr>
        <w:overflowPunct w:val="0"/>
        <w:autoSpaceDE w:val="0"/>
        <w:autoSpaceDN w:val="0"/>
        <w:adjustRightInd w:val="0"/>
        <w:rPr>
          <w:lang w:eastAsia="ja-JP"/>
        </w:rPr>
      </w:pPr>
      <w:r w:rsidRPr="00982297">
        <w:rPr>
          <w:lang w:eastAsia="ja-JP"/>
        </w:rPr>
        <w:t xml:space="preserve">Option 2: “LPP positioning request” event is NOT supported  </w:t>
      </w:r>
    </w:p>
    <w:p w14:paraId="693B03E6" w14:textId="77777777" w:rsidR="000A10B7" w:rsidRPr="003843FE" w:rsidRDefault="000A10B7" w:rsidP="000A10B7">
      <w:pPr>
        <w:pStyle w:val="ListParagraph"/>
        <w:numPr>
          <w:ilvl w:val="0"/>
          <w:numId w:val="10"/>
        </w:numPr>
        <w:overflowPunct w:val="0"/>
        <w:autoSpaceDE w:val="0"/>
        <w:autoSpaceDN w:val="0"/>
        <w:adjustRightInd w:val="0"/>
        <w:spacing w:line="252" w:lineRule="auto"/>
        <w:ind w:left="644"/>
        <w:rPr>
          <w:bCs/>
          <w:highlight w:val="green"/>
        </w:rPr>
      </w:pPr>
      <w:r w:rsidRPr="003843FE">
        <w:rPr>
          <w:bCs/>
          <w:highlight w:val="green"/>
        </w:rPr>
        <w:t>Agreement</w:t>
      </w:r>
    </w:p>
    <w:p w14:paraId="18117223" w14:textId="77777777" w:rsidR="000A10B7" w:rsidRPr="003843FE"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3843FE">
        <w:rPr>
          <w:highlight w:val="green"/>
          <w:lang w:eastAsia="ja-JP"/>
        </w:rPr>
        <w:t>For UE autonomous pre-MG activation/deactivation the following trigger event may change the pre-MG activation status</w:t>
      </w:r>
    </w:p>
    <w:p w14:paraId="70546B8C" w14:textId="77777777" w:rsidR="000A10B7" w:rsidRPr="003843FE"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3843FE">
        <w:rPr>
          <w:highlight w:val="green"/>
          <w:lang w:eastAsia="ja-JP"/>
        </w:rPr>
        <w:t>Initiation of LocationMeasurementIndication procedure</w:t>
      </w:r>
    </w:p>
    <w:p w14:paraId="71AEDAF5" w14:textId="77777777" w:rsidR="000A10B7" w:rsidRPr="00766996" w:rsidRDefault="000A10B7" w:rsidP="000A10B7">
      <w:pPr>
        <w:rPr>
          <w:lang w:val="en-US"/>
        </w:rPr>
      </w:pPr>
    </w:p>
    <w:p w14:paraId="5C12E802"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5B6A12"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CA1557" w14:paraId="02CA1EDC"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3A010A1C"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4ED9848"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39F7E044"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75636FEF"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Comments</w:t>
            </w:r>
          </w:p>
        </w:tc>
      </w:tr>
      <w:tr w:rsidR="000A10B7" w:rsidRPr="00CA1557" w14:paraId="70D9161C" w14:textId="77777777" w:rsidTr="00C9625B">
        <w:tc>
          <w:tcPr>
            <w:tcW w:w="734" w:type="pct"/>
            <w:tcBorders>
              <w:top w:val="single" w:sz="4" w:space="0" w:color="auto"/>
              <w:left w:val="single" w:sz="4" w:space="0" w:color="auto"/>
              <w:bottom w:val="single" w:sz="4" w:space="0" w:color="auto"/>
              <w:right w:val="single" w:sz="4" w:space="0" w:color="auto"/>
            </w:tcBorders>
          </w:tcPr>
          <w:p w14:paraId="1F0E9B4A"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R4-2206883</w:t>
            </w:r>
          </w:p>
        </w:tc>
        <w:tc>
          <w:tcPr>
            <w:tcW w:w="2182" w:type="pct"/>
            <w:tcBorders>
              <w:top w:val="single" w:sz="4" w:space="0" w:color="auto"/>
              <w:left w:val="single" w:sz="4" w:space="0" w:color="auto"/>
              <w:bottom w:val="single" w:sz="4" w:space="0" w:color="auto"/>
              <w:right w:val="single" w:sz="4" w:space="0" w:color="auto"/>
            </w:tcBorders>
          </w:tcPr>
          <w:p w14:paraId="0E6836A9"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WF on R17 NR MG enhancements – Pre-configured MG</w:t>
            </w:r>
          </w:p>
        </w:tc>
        <w:tc>
          <w:tcPr>
            <w:tcW w:w="541" w:type="pct"/>
            <w:tcBorders>
              <w:top w:val="single" w:sz="4" w:space="0" w:color="auto"/>
              <w:left w:val="single" w:sz="4" w:space="0" w:color="auto"/>
              <w:bottom w:val="single" w:sz="4" w:space="0" w:color="auto"/>
              <w:right w:val="single" w:sz="4" w:space="0" w:color="auto"/>
            </w:tcBorders>
          </w:tcPr>
          <w:p w14:paraId="4F05B488"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Intel Corporation</w:t>
            </w:r>
          </w:p>
        </w:tc>
        <w:tc>
          <w:tcPr>
            <w:tcW w:w="1543" w:type="pct"/>
            <w:tcBorders>
              <w:top w:val="single" w:sz="4" w:space="0" w:color="auto"/>
              <w:left w:val="single" w:sz="4" w:space="0" w:color="auto"/>
              <w:bottom w:val="single" w:sz="4" w:space="0" w:color="auto"/>
              <w:right w:val="single" w:sz="4" w:space="0" w:color="auto"/>
            </w:tcBorders>
          </w:tcPr>
          <w:p w14:paraId="28EB95A8"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53322655" w14:textId="77777777" w:rsidR="000A10B7" w:rsidRPr="00766996" w:rsidRDefault="000A10B7" w:rsidP="000A10B7">
      <w:pPr>
        <w:spacing w:after="0"/>
        <w:rPr>
          <w:lang w:val="en-US"/>
        </w:rPr>
      </w:pPr>
    </w:p>
    <w:p w14:paraId="45F575F4"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CA1557" w14:paraId="6E2851F1"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74BADAC5"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F679C32"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4E001E9"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20B5EFA9"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EB7D9B8"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CA1557">
              <w:rPr>
                <w:rFonts w:ascii="Times New Roman" w:eastAsiaTheme="minorEastAsia" w:hAnsi="Times New Roman"/>
                <w:b/>
                <w:bCs/>
                <w:sz w:val="16"/>
                <w:szCs w:val="16"/>
                <w:lang w:val="en-US" w:eastAsia="zh-CN"/>
              </w:rPr>
              <w:t>Comments</w:t>
            </w:r>
          </w:p>
        </w:tc>
      </w:tr>
      <w:tr w:rsidR="000A10B7" w:rsidRPr="00CA1557" w14:paraId="6ECF2F00" w14:textId="77777777" w:rsidTr="00C9625B">
        <w:tc>
          <w:tcPr>
            <w:tcW w:w="1423" w:type="dxa"/>
            <w:tcBorders>
              <w:top w:val="single" w:sz="4" w:space="0" w:color="auto"/>
              <w:left w:val="single" w:sz="4" w:space="0" w:color="auto"/>
              <w:bottom w:val="single" w:sz="4" w:space="0" w:color="auto"/>
              <w:right w:val="single" w:sz="4" w:space="0" w:color="auto"/>
            </w:tcBorders>
          </w:tcPr>
          <w:p w14:paraId="1BDC6C2F"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R4-2203736</w:t>
            </w:r>
          </w:p>
        </w:tc>
        <w:tc>
          <w:tcPr>
            <w:tcW w:w="2681" w:type="dxa"/>
            <w:tcBorders>
              <w:top w:val="single" w:sz="4" w:space="0" w:color="auto"/>
              <w:left w:val="single" w:sz="4" w:space="0" w:color="auto"/>
              <w:bottom w:val="single" w:sz="4" w:space="0" w:color="auto"/>
              <w:right w:val="single" w:sz="4" w:space="0" w:color="auto"/>
            </w:tcBorders>
          </w:tcPr>
          <w:p w14:paraId="722F149F"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CR on Pre-MG activation/deactivation delay</w:t>
            </w:r>
          </w:p>
        </w:tc>
        <w:tc>
          <w:tcPr>
            <w:tcW w:w="1418" w:type="dxa"/>
            <w:tcBorders>
              <w:top w:val="single" w:sz="4" w:space="0" w:color="auto"/>
              <w:left w:val="single" w:sz="4" w:space="0" w:color="auto"/>
              <w:bottom w:val="single" w:sz="4" w:space="0" w:color="auto"/>
              <w:right w:val="single" w:sz="4" w:space="0" w:color="auto"/>
            </w:tcBorders>
          </w:tcPr>
          <w:p w14:paraId="133717E4"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439C50AE"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ED00EA8"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CA1557" w14:paraId="52FAAF67" w14:textId="77777777" w:rsidTr="00C9625B">
        <w:tc>
          <w:tcPr>
            <w:tcW w:w="1423" w:type="dxa"/>
          </w:tcPr>
          <w:p w14:paraId="1D4B0964"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lastRenderedPageBreak/>
              <w:t>R4-2203878</w:t>
            </w:r>
          </w:p>
        </w:tc>
        <w:tc>
          <w:tcPr>
            <w:tcW w:w="2681" w:type="dxa"/>
          </w:tcPr>
          <w:p w14:paraId="62B3F481"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Draft CR on measurement delay requirements with Pre-MG</w:t>
            </w:r>
          </w:p>
        </w:tc>
        <w:tc>
          <w:tcPr>
            <w:tcW w:w="1418" w:type="dxa"/>
          </w:tcPr>
          <w:p w14:paraId="2CB7D507"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CATT</w:t>
            </w:r>
          </w:p>
        </w:tc>
        <w:tc>
          <w:tcPr>
            <w:tcW w:w="2409" w:type="dxa"/>
          </w:tcPr>
          <w:p w14:paraId="2374310E"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Revised</w:t>
            </w:r>
          </w:p>
        </w:tc>
        <w:tc>
          <w:tcPr>
            <w:tcW w:w="1698" w:type="dxa"/>
          </w:tcPr>
          <w:p w14:paraId="3B8AB2D0"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CA1557" w14:paraId="1AE79366" w14:textId="77777777" w:rsidTr="00C9625B">
        <w:tc>
          <w:tcPr>
            <w:tcW w:w="1423" w:type="dxa"/>
          </w:tcPr>
          <w:p w14:paraId="7627D416"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R4-2204056</w:t>
            </w:r>
          </w:p>
        </w:tc>
        <w:tc>
          <w:tcPr>
            <w:tcW w:w="2681" w:type="dxa"/>
          </w:tcPr>
          <w:p w14:paraId="71004FBE"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Draft CR on 38.133 for L1 measurement impact of preconfigured gap</w:t>
            </w:r>
          </w:p>
        </w:tc>
        <w:tc>
          <w:tcPr>
            <w:tcW w:w="1418" w:type="dxa"/>
          </w:tcPr>
          <w:p w14:paraId="340020B0"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MTK</w:t>
            </w:r>
          </w:p>
        </w:tc>
        <w:tc>
          <w:tcPr>
            <w:tcW w:w="2409" w:type="dxa"/>
          </w:tcPr>
          <w:p w14:paraId="03F2D2BD"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Revised</w:t>
            </w:r>
          </w:p>
        </w:tc>
        <w:tc>
          <w:tcPr>
            <w:tcW w:w="1698" w:type="dxa"/>
          </w:tcPr>
          <w:p w14:paraId="158B4520"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CA1557" w14:paraId="2E984195" w14:textId="77777777" w:rsidTr="00C9625B">
        <w:tc>
          <w:tcPr>
            <w:tcW w:w="1423" w:type="dxa"/>
          </w:tcPr>
          <w:p w14:paraId="410E816D"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 xml:space="preserve">R4-2205369 </w:t>
            </w:r>
          </w:p>
        </w:tc>
        <w:tc>
          <w:tcPr>
            <w:tcW w:w="2681" w:type="dxa"/>
          </w:tcPr>
          <w:p w14:paraId="6488167A"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CR on pre-MG applicability</w:t>
            </w:r>
          </w:p>
        </w:tc>
        <w:tc>
          <w:tcPr>
            <w:tcW w:w="1418" w:type="dxa"/>
          </w:tcPr>
          <w:p w14:paraId="53D32507"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Huawei</w:t>
            </w:r>
          </w:p>
        </w:tc>
        <w:tc>
          <w:tcPr>
            <w:tcW w:w="2409" w:type="dxa"/>
          </w:tcPr>
          <w:p w14:paraId="66406E28"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Revised</w:t>
            </w:r>
          </w:p>
        </w:tc>
        <w:tc>
          <w:tcPr>
            <w:tcW w:w="1698" w:type="dxa"/>
          </w:tcPr>
          <w:p w14:paraId="50CEF4F5"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CA1557" w14:paraId="339F4B99" w14:textId="77777777" w:rsidTr="00C9625B">
        <w:tc>
          <w:tcPr>
            <w:tcW w:w="1423" w:type="dxa"/>
          </w:tcPr>
          <w:p w14:paraId="2218BE28"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 xml:space="preserve">R4-2206018 </w:t>
            </w:r>
          </w:p>
        </w:tc>
        <w:tc>
          <w:tcPr>
            <w:tcW w:w="2681" w:type="dxa"/>
          </w:tcPr>
          <w:p w14:paraId="2A43D3E2"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Draft CR for Measurement requirements for Pre-MG in TS 38.133</w:t>
            </w:r>
          </w:p>
        </w:tc>
        <w:tc>
          <w:tcPr>
            <w:tcW w:w="1418" w:type="dxa"/>
          </w:tcPr>
          <w:p w14:paraId="0724464B"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Ericsson</w:t>
            </w:r>
          </w:p>
        </w:tc>
        <w:tc>
          <w:tcPr>
            <w:tcW w:w="2409" w:type="dxa"/>
          </w:tcPr>
          <w:p w14:paraId="15A95FC6"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CA1557">
              <w:rPr>
                <w:rFonts w:ascii="Times New Roman" w:eastAsiaTheme="minorEastAsia" w:hAnsi="Times New Roman"/>
                <w:sz w:val="16"/>
                <w:szCs w:val="16"/>
                <w:lang w:val="en-US" w:eastAsia="zh-CN"/>
              </w:rPr>
              <w:t>Revised</w:t>
            </w:r>
          </w:p>
        </w:tc>
        <w:tc>
          <w:tcPr>
            <w:tcW w:w="1698" w:type="dxa"/>
          </w:tcPr>
          <w:p w14:paraId="1DCBEF12" w14:textId="77777777" w:rsidR="000A10B7" w:rsidRPr="00CA155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0124000E" w14:textId="77777777" w:rsidR="000A10B7" w:rsidRDefault="000A10B7" w:rsidP="000A10B7">
      <w:pPr>
        <w:spacing w:after="0"/>
        <w:rPr>
          <w:lang w:val="en-US"/>
        </w:rPr>
      </w:pPr>
    </w:p>
    <w:p w14:paraId="5D22D9E6" w14:textId="77777777" w:rsidR="000A10B7"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AB67B2" w14:paraId="1BD21500" w14:textId="77777777" w:rsidTr="00C9625B">
        <w:tc>
          <w:tcPr>
            <w:tcW w:w="1423" w:type="dxa"/>
            <w:hideMark/>
          </w:tcPr>
          <w:p w14:paraId="1D0E2AF8"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hideMark/>
          </w:tcPr>
          <w:p w14:paraId="439325F0"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7F234AB7"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07F64937"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0E638AD7"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601804D9" w14:textId="77777777" w:rsidTr="00C9625B">
        <w:tc>
          <w:tcPr>
            <w:tcW w:w="1423" w:type="dxa"/>
          </w:tcPr>
          <w:p w14:paraId="657C71F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R4-2206883</w:t>
            </w:r>
          </w:p>
        </w:tc>
        <w:tc>
          <w:tcPr>
            <w:tcW w:w="2681" w:type="dxa"/>
          </w:tcPr>
          <w:p w14:paraId="722E2B0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WF on R17 NR MG enhancements – Pre-configured MG</w:t>
            </w:r>
          </w:p>
        </w:tc>
        <w:tc>
          <w:tcPr>
            <w:tcW w:w="1418" w:type="dxa"/>
          </w:tcPr>
          <w:p w14:paraId="7035EB9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Intel</w:t>
            </w:r>
          </w:p>
        </w:tc>
        <w:tc>
          <w:tcPr>
            <w:tcW w:w="2409" w:type="dxa"/>
          </w:tcPr>
          <w:p w14:paraId="5F9BA1F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70A0B3A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597F3685" w14:textId="77777777" w:rsidTr="00C9625B">
        <w:tc>
          <w:tcPr>
            <w:tcW w:w="1423" w:type="dxa"/>
          </w:tcPr>
          <w:p w14:paraId="147EDF4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R4-2206789</w:t>
            </w:r>
          </w:p>
        </w:tc>
        <w:tc>
          <w:tcPr>
            <w:tcW w:w="2681" w:type="dxa"/>
          </w:tcPr>
          <w:p w14:paraId="6247CC6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LS on R17 NR MG enhancements – Pre-configured MG</w:t>
            </w:r>
          </w:p>
        </w:tc>
        <w:tc>
          <w:tcPr>
            <w:tcW w:w="1418" w:type="dxa"/>
          </w:tcPr>
          <w:p w14:paraId="777A6F8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Huawei, Intel</w:t>
            </w:r>
          </w:p>
        </w:tc>
        <w:tc>
          <w:tcPr>
            <w:tcW w:w="2409" w:type="dxa"/>
          </w:tcPr>
          <w:p w14:paraId="2F165B0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Approved</w:t>
            </w:r>
          </w:p>
        </w:tc>
        <w:tc>
          <w:tcPr>
            <w:tcW w:w="1698" w:type="dxa"/>
          </w:tcPr>
          <w:p w14:paraId="07AED71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1C161285" w14:textId="77777777" w:rsidTr="00C9625B">
        <w:tc>
          <w:tcPr>
            <w:tcW w:w="1423" w:type="dxa"/>
          </w:tcPr>
          <w:p w14:paraId="005B74F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R4-2206884</w:t>
            </w:r>
          </w:p>
        </w:tc>
        <w:tc>
          <w:tcPr>
            <w:tcW w:w="2681" w:type="dxa"/>
          </w:tcPr>
          <w:p w14:paraId="4FA4049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CR on Pre-MG activation/deactivation delay</w:t>
            </w:r>
          </w:p>
        </w:tc>
        <w:tc>
          <w:tcPr>
            <w:tcW w:w="1418" w:type="dxa"/>
          </w:tcPr>
          <w:p w14:paraId="625130A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Apple</w:t>
            </w:r>
          </w:p>
        </w:tc>
        <w:tc>
          <w:tcPr>
            <w:tcW w:w="2409" w:type="dxa"/>
          </w:tcPr>
          <w:p w14:paraId="5FC390E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C9B479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2FBDCD23" w14:textId="77777777" w:rsidTr="00C9625B">
        <w:tc>
          <w:tcPr>
            <w:tcW w:w="1423" w:type="dxa"/>
          </w:tcPr>
          <w:p w14:paraId="15D147A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R4-2206885</w:t>
            </w:r>
          </w:p>
        </w:tc>
        <w:tc>
          <w:tcPr>
            <w:tcW w:w="2681" w:type="dxa"/>
          </w:tcPr>
          <w:p w14:paraId="18B72C5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on measurement delay requirements with Pre-MG</w:t>
            </w:r>
          </w:p>
        </w:tc>
        <w:tc>
          <w:tcPr>
            <w:tcW w:w="1418" w:type="dxa"/>
          </w:tcPr>
          <w:p w14:paraId="462BAD9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CATT</w:t>
            </w:r>
          </w:p>
        </w:tc>
        <w:tc>
          <w:tcPr>
            <w:tcW w:w="2409" w:type="dxa"/>
          </w:tcPr>
          <w:p w14:paraId="14AF39F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2150B1B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6156B2B6" w14:textId="77777777" w:rsidTr="00C9625B">
        <w:tc>
          <w:tcPr>
            <w:tcW w:w="1423" w:type="dxa"/>
          </w:tcPr>
          <w:p w14:paraId="1F73788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R4-2206886</w:t>
            </w:r>
          </w:p>
        </w:tc>
        <w:tc>
          <w:tcPr>
            <w:tcW w:w="2681" w:type="dxa"/>
          </w:tcPr>
          <w:p w14:paraId="2BE3B17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on 38.133 for L1 measurement impact of preconfigured gap</w:t>
            </w:r>
          </w:p>
        </w:tc>
        <w:tc>
          <w:tcPr>
            <w:tcW w:w="1418" w:type="dxa"/>
          </w:tcPr>
          <w:p w14:paraId="591B83E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MTK</w:t>
            </w:r>
          </w:p>
        </w:tc>
        <w:tc>
          <w:tcPr>
            <w:tcW w:w="2409" w:type="dxa"/>
          </w:tcPr>
          <w:p w14:paraId="0F9F5FA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Pr>
          <w:p w14:paraId="7025486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available</w:t>
            </w:r>
          </w:p>
        </w:tc>
      </w:tr>
      <w:tr w:rsidR="000A10B7" w:rsidRPr="00AB67B2" w14:paraId="058BEEE9" w14:textId="77777777" w:rsidTr="00C9625B">
        <w:tc>
          <w:tcPr>
            <w:tcW w:w="1423" w:type="dxa"/>
          </w:tcPr>
          <w:p w14:paraId="5612EB86"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R4-2204056</w:t>
            </w:r>
          </w:p>
        </w:tc>
        <w:tc>
          <w:tcPr>
            <w:tcW w:w="2681" w:type="dxa"/>
          </w:tcPr>
          <w:p w14:paraId="2EE253BD"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on 38.133 for L1 measurement impact of preconfigured gap</w:t>
            </w:r>
          </w:p>
        </w:tc>
        <w:tc>
          <w:tcPr>
            <w:tcW w:w="1418" w:type="dxa"/>
          </w:tcPr>
          <w:p w14:paraId="3BB34E41"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MTK</w:t>
            </w:r>
          </w:p>
        </w:tc>
        <w:tc>
          <w:tcPr>
            <w:tcW w:w="2409" w:type="dxa"/>
          </w:tcPr>
          <w:p w14:paraId="68CDF039"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Merged</w:t>
            </w:r>
          </w:p>
        </w:tc>
        <w:tc>
          <w:tcPr>
            <w:tcW w:w="1698" w:type="dxa"/>
          </w:tcPr>
          <w:p w14:paraId="3F85A807"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36ADF0A4" w14:textId="77777777" w:rsidTr="00C9625B">
        <w:tc>
          <w:tcPr>
            <w:tcW w:w="1423" w:type="dxa"/>
          </w:tcPr>
          <w:p w14:paraId="6459165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R4-2206887</w:t>
            </w:r>
          </w:p>
        </w:tc>
        <w:tc>
          <w:tcPr>
            <w:tcW w:w="2681" w:type="dxa"/>
          </w:tcPr>
          <w:p w14:paraId="48BBF70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CR on pre-MG applicability</w:t>
            </w:r>
          </w:p>
        </w:tc>
        <w:tc>
          <w:tcPr>
            <w:tcW w:w="1418" w:type="dxa"/>
          </w:tcPr>
          <w:p w14:paraId="6E01A4E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Huawei</w:t>
            </w:r>
          </w:p>
        </w:tc>
        <w:tc>
          <w:tcPr>
            <w:tcW w:w="2409" w:type="dxa"/>
          </w:tcPr>
          <w:p w14:paraId="50213E4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5670">
              <w:rPr>
                <w:rFonts w:ascii="Times New Roman" w:eastAsiaTheme="minorEastAsia" w:hAnsi="Times New Roman"/>
                <w:sz w:val="16"/>
                <w:szCs w:val="16"/>
                <w:lang w:val="en-US" w:eastAsia="zh-CN"/>
              </w:rPr>
              <w:t>Endorsed</w:t>
            </w:r>
          </w:p>
        </w:tc>
        <w:tc>
          <w:tcPr>
            <w:tcW w:w="1698" w:type="dxa"/>
          </w:tcPr>
          <w:p w14:paraId="265F723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4981E416" w14:textId="77777777" w:rsidTr="00C9625B">
        <w:tc>
          <w:tcPr>
            <w:tcW w:w="1423" w:type="dxa"/>
          </w:tcPr>
          <w:p w14:paraId="49F587B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R4-2206888</w:t>
            </w:r>
          </w:p>
        </w:tc>
        <w:tc>
          <w:tcPr>
            <w:tcW w:w="2681" w:type="dxa"/>
          </w:tcPr>
          <w:p w14:paraId="6B63490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for Measurement requirements for Pre-MG in TS 38.133</w:t>
            </w:r>
          </w:p>
        </w:tc>
        <w:tc>
          <w:tcPr>
            <w:tcW w:w="1418" w:type="dxa"/>
          </w:tcPr>
          <w:p w14:paraId="5AF6309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Ericsson</w:t>
            </w:r>
          </w:p>
        </w:tc>
        <w:tc>
          <w:tcPr>
            <w:tcW w:w="2409" w:type="dxa"/>
          </w:tcPr>
          <w:p w14:paraId="31B30BF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5670">
              <w:rPr>
                <w:rFonts w:ascii="Times New Roman" w:eastAsiaTheme="minorEastAsia" w:hAnsi="Times New Roman"/>
                <w:sz w:val="16"/>
                <w:szCs w:val="16"/>
                <w:lang w:val="en-US" w:eastAsia="zh-CN"/>
              </w:rPr>
              <w:t>Endorsed</w:t>
            </w:r>
          </w:p>
        </w:tc>
        <w:tc>
          <w:tcPr>
            <w:tcW w:w="1698" w:type="dxa"/>
          </w:tcPr>
          <w:p w14:paraId="3CDEC6E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1717FB1C" w14:textId="77777777" w:rsidR="000A10B7" w:rsidRPr="00766996" w:rsidRDefault="000A10B7" w:rsidP="000A10B7">
      <w:pPr>
        <w:rPr>
          <w:rFonts w:ascii="Arial" w:hAnsi="Arial" w:cs="Arial"/>
          <w:b/>
          <w:color w:val="C00000"/>
          <w:u w:val="single"/>
          <w:lang w:eastAsia="zh-CN"/>
        </w:rPr>
      </w:pPr>
    </w:p>
    <w:p w14:paraId="0E090FDB"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0CB1FE42" w14:textId="77777777" w:rsidR="000A10B7" w:rsidRDefault="000A10B7" w:rsidP="000A10B7">
      <w:pPr>
        <w:rPr>
          <w:rFonts w:ascii="Arial" w:hAnsi="Arial" w:cs="Arial"/>
          <w:b/>
          <w:color w:val="C00000"/>
          <w:u w:val="single"/>
          <w:lang w:eastAsia="zh-CN"/>
        </w:rPr>
      </w:pPr>
    </w:p>
    <w:p w14:paraId="2373D836" w14:textId="77777777" w:rsidR="000A10B7" w:rsidRDefault="000A10B7" w:rsidP="000A10B7">
      <w:pPr>
        <w:rPr>
          <w:rFonts w:ascii="Arial" w:hAnsi="Arial" w:cs="Arial"/>
          <w:b/>
          <w:sz w:val="24"/>
        </w:rPr>
      </w:pPr>
      <w:r>
        <w:rPr>
          <w:rFonts w:ascii="Arial" w:hAnsi="Arial" w:cs="Arial"/>
          <w:b/>
          <w:color w:val="0000FF"/>
          <w:sz w:val="24"/>
        </w:rPr>
        <w:t>R4-2206786</w:t>
      </w:r>
      <w:r>
        <w:rPr>
          <w:rFonts w:ascii="Arial" w:hAnsi="Arial" w:cs="Arial"/>
          <w:b/>
          <w:color w:val="0000FF"/>
          <w:sz w:val="24"/>
        </w:rPr>
        <w:tab/>
      </w:r>
      <w:r w:rsidRPr="00296143">
        <w:rPr>
          <w:rFonts w:ascii="Arial" w:hAnsi="Arial" w:cs="Arial"/>
          <w:b/>
          <w:sz w:val="24"/>
        </w:rPr>
        <w:t>LS on R17 NR MG enhancements – Pre-configured MG</w:t>
      </w:r>
    </w:p>
    <w:p w14:paraId="2E3A45DE"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Huawei, Intel</w:t>
      </w:r>
    </w:p>
    <w:p w14:paraId="0C971C9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R4-2206789 (from R4-2206786).</w:t>
      </w:r>
    </w:p>
    <w:p w14:paraId="1C3140AD" w14:textId="77777777" w:rsidR="000A10B7" w:rsidRDefault="000A10B7" w:rsidP="000A10B7">
      <w:pPr>
        <w:rPr>
          <w:rFonts w:ascii="Arial" w:hAnsi="Arial" w:cs="Arial"/>
          <w:b/>
          <w:sz w:val="24"/>
        </w:rPr>
      </w:pPr>
      <w:r>
        <w:rPr>
          <w:rFonts w:ascii="Arial" w:hAnsi="Arial" w:cs="Arial"/>
          <w:b/>
          <w:color w:val="0000FF"/>
          <w:sz w:val="24"/>
        </w:rPr>
        <w:t>R4-2206789</w:t>
      </w:r>
      <w:r>
        <w:rPr>
          <w:rFonts w:ascii="Arial" w:hAnsi="Arial" w:cs="Arial"/>
          <w:b/>
          <w:color w:val="0000FF"/>
          <w:sz w:val="24"/>
        </w:rPr>
        <w:tab/>
      </w:r>
      <w:r w:rsidRPr="00296143">
        <w:rPr>
          <w:rFonts w:ascii="Arial" w:hAnsi="Arial" w:cs="Arial"/>
          <w:b/>
          <w:sz w:val="24"/>
        </w:rPr>
        <w:t>LS on R17 NR MG enhancements – Pre-configured MG</w:t>
      </w:r>
    </w:p>
    <w:p w14:paraId="288AE293"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Huawei, Intel</w:t>
      </w:r>
    </w:p>
    <w:p w14:paraId="7322DDF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A6A">
        <w:rPr>
          <w:rFonts w:ascii="Arial" w:hAnsi="Arial" w:cs="Arial"/>
          <w:b/>
          <w:highlight w:val="green"/>
        </w:rPr>
        <w:t>Approved.</w:t>
      </w:r>
    </w:p>
    <w:p w14:paraId="1BA95DC4" w14:textId="77777777" w:rsidR="000A10B7" w:rsidRDefault="000A10B7" w:rsidP="000A10B7">
      <w:pPr>
        <w:rPr>
          <w:rFonts w:ascii="Arial" w:hAnsi="Arial" w:cs="Arial"/>
          <w:b/>
          <w:color w:val="C00000"/>
          <w:u w:val="single"/>
          <w:lang w:eastAsia="zh-CN"/>
        </w:rPr>
      </w:pPr>
    </w:p>
    <w:p w14:paraId="4B7EDB61" w14:textId="77777777" w:rsidR="000A10B7" w:rsidRDefault="000A10B7" w:rsidP="000A10B7">
      <w:pPr>
        <w:rPr>
          <w:rFonts w:ascii="Arial" w:hAnsi="Arial" w:cs="Arial"/>
          <w:b/>
          <w:sz w:val="24"/>
        </w:rPr>
      </w:pPr>
      <w:r>
        <w:rPr>
          <w:rFonts w:ascii="Arial" w:hAnsi="Arial" w:cs="Arial"/>
          <w:b/>
          <w:color w:val="0000FF"/>
          <w:sz w:val="24"/>
          <w:u w:val="thick"/>
        </w:rPr>
        <w:t>R4-2206883</w:t>
      </w:r>
      <w:r w:rsidRPr="00944C49">
        <w:rPr>
          <w:b/>
          <w:lang w:val="en-US" w:eastAsia="zh-CN"/>
        </w:rPr>
        <w:tab/>
      </w:r>
      <w:r w:rsidRPr="00E21865">
        <w:rPr>
          <w:rFonts w:ascii="Arial" w:hAnsi="Arial" w:cs="Arial"/>
          <w:b/>
          <w:sz w:val="24"/>
        </w:rPr>
        <w:t>WF on R17 NR MG enhancements – Pre-configured MG</w:t>
      </w:r>
    </w:p>
    <w:p w14:paraId="5CB2F466" w14:textId="77777777" w:rsidR="000A10B7" w:rsidRPr="00E21865" w:rsidRDefault="000A10B7" w:rsidP="000A10B7">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lang w:val="en-US"/>
        </w:rPr>
        <w:t>Intel Corporation</w:t>
      </w:r>
    </w:p>
    <w:p w14:paraId="5856D6ED"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6803531"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4F854C47" w14:textId="77777777" w:rsidR="000A10B7" w:rsidRDefault="000A10B7" w:rsidP="000A10B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C71DF">
        <w:rPr>
          <w:rFonts w:ascii="Arial" w:hAnsi="Arial" w:cs="Arial"/>
          <w:b/>
          <w:highlight w:val="green"/>
          <w:lang w:val="en-US" w:eastAsia="zh-CN"/>
        </w:rPr>
        <w:t>Approved.</w:t>
      </w:r>
    </w:p>
    <w:p w14:paraId="47CC1177" w14:textId="77777777" w:rsidR="000A10B7" w:rsidRDefault="000A10B7" w:rsidP="000A10B7">
      <w:r>
        <w:t>================================================================================</w:t>
      </w:r>
    </w:p>
    <w:p w14:paraId="7AC6DB9E" w14:textId="77777777" w:rsidR="000A10B7" w:rsidRDefault="000A10B7" w:rsidP="000A10B7"/>
    <w:p w14:paraId="39E430FD" w14:textId="77777777" w:rsidR="000A10B7" w:rsidRDefault="000A10B7" w:rsidP="000A10B7">
      <w:pPr>
        <w:rPr>
          <w:rFonts w:ascii="Arial" w:hAnsi="Arial" w:cs="Arial"/>
          <w:b/>
          <w:sz w:val="24"/>
        </w:rPr>
      </w:pPr>
      <w:r>
        <w:rPr>
          <w:rFonts w:ascii="Arial" w:hAnsi="Arial" w:cs="Arial"/>
          <w:b/>
          <w:color w:val="0000FF"/>
          <w:sz w:val="24"/>
        </w:rPr>
        <w:lastRenderedPageBreak/>
        <w:t>R4-2203735</w:t>
      </w:r>
      <w:r>
        <w:rPr>
          <w:rFonts w:ascii="Arial" w:hAnsi="Arial" w:cs="Arial"/>
          <w:b/>
          <w:color w:val="0000FF"/>
          <w:sz w:val="24"/>
        </w:rPr>
        <w:tab/>
      </w:r>
      <w:r>
        <w:rPr>
          <w:rFonts w:ascii="Arial" w:hAnsi="Arial" w:cs="Arial"/>
          <w:b/>
          <w:sz w:val="24"/>
        </w:rPr>
        <w:t>On Pre-MG pattern</w:t>
      </w:r>
    </w:p>
    <w:p w14:paraId="023825A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F09B6B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B42B2E" w14:textId="77777777" w:rsidR="000A10B7" w:rsidRDefault="000A10B7" w:rsidP="000A10B7">
      <w:pPr>
        <w:rPr>
          <w:color w:val="993300"/>
          <w:u w:val="single"/>
        </w:rPr>
      </w:pPr>
    </w:p>
    <w:p w14:paraId="04E96F3D" w14:textId="77777777" w:rsidR="000A10B7" w:rsidRDefault="000A10B7" w:rsidP="000A10B7">
      <w:pPr>
        <w:rPr>
          <w:rFonts w:ascii="Arial" w:hAnsi="Arial" w:cs="Arial"/>
          <w:b/>
          <w:sz w:val="24"/>
        </w:rPr>
      </w:pPr>
      <w:r>
        <w:rPr>
          <w:rFonts w:ascii="Arial" w:hAnsi="Arial" w:cs="Arial"/>
          <w:b/>
          <w:color w:val="0000FF"/>
          <w:sz w:val="24"/>
        </w:rPr>
        <w:t>R4-2203736</w:t>
      </w:r>
      <w:r>
        <w:rPr>
          <w:rFonts w:ascii="Arial" w:hAnsi="Arial" w:cs="Arial"/>
          <w:b/>
          <w:color w:val="0000FF"/>
          <w:sz w:val="24"/>
        </w:rPr>
        <w:tab/>
      </w:r>
      <w:r>
        <w:rPr>
          <w:rFonts w:ascii="Arial" w:hAnsi="Arial" w:cs="Arial"/>
          <w:b/>
          <w:sz w:val="24"/>
        </w:rPr>
        <w:t>CR on Pre-MG activation/deactivation delay</w:t>
      </w:r>
    </w:p>
    <w:p w14:paraId="0A5D1D7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13F97A6"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R4-2206884 (from R4-2203736).</w:t>
      </w:r>
    </w:p>
    <w:p w14:paraId="6FA99118" w14:textId="77777777" w:rsidR="000A10B7" w:rsidRDefault="000A10B7" w:rsidP="000A10B7">
      <w:pPr>
        <w:rPr>
          <w:rFonts w:ascii="Arial" w:hAnsi="Arial" w:cs="Arial"/>
          <w:b/>
          <w:sz w:val="24"/>
        </w:rPr>
      </w:pPr>
      <w:r>
        <w:rPr>
          <w:rFonts w:ascii="Arial" w:hAnsi="Arial" w:cs="Arial"/>
          <w:b/>
          <w:color w:val="0000FF"/>
          <w:sz w:val="24"/>
        </w:rPr>
        <w:t>R4-2206884</w:t>
      </w:r>
      <w:r>
        <w:rPr>
          <w:rFonts w:ascii="Arial" w:hAnsi="Arial" w:cs="Arial"/>
          <w:b/>
          <w:color w:val="0000FF"/>
          <w:sz w:val="24"/>
        </w:rPr>
        <w:tab/>
      </w:r>
      <w:r>
        <w:rPr>
          <w:rFonts w:ascii="Arial" w:hAnsi="Arial" w:cs="Arial"/>
          <w:b/>
          <w:sz w:val="24"/>
        </w:rPr>
        <w:t>CR on Pre-MG activation/deactivation delay</w:t>
      </w:r>
    </w:p>
    <w:p w14:paraId="5730451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1D7A1D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71DF">
        <w:rPr>
          <w:rFonts w:ascii="Arial" w:hAnsi="Arial" w:cs="Arial"/>
          <w:b/>
          <w:highlight w:val="green"/>
        </w:rPr>
        <w:t>Endorsed.</w:t>
      </w:r>
    </w:p>
    <w:p w14:paraId="7868225F" w14:textId="77777777" w:rsidR="000A10B7" w:rsidRDefault="000A10B7" w:rsidP="000A10B7">
      <w:pPr>
        <w:rPr>
          <w:color w:val="993300"/>
          <w:u w:val="single"/>
        </w:rPr>
      </w:pPr>
    </w:p>
    <w:p w14:paraId="4DFB8721" w14:textId="77777777" w:rsidR="000A10B7" w:rsidRDefault="000A10B7" w:rsidP="000A10B7">
      <w:pPr>
        <w:rPr>
          <w:rFonts w:ascii="Arial" w:hAnsi="Arial" w:cs="Arial"/>
          <w:b/>
          <w:sz w:val="24"/>
        </w:rPr>
      </w:pPr>
      <w:r>
        <w:rPr>
          <w:rFonts w:ascii="Arial" w:hAnsi="Arial" w:cs="Arial"/>
          <w:b/>
          <w:color w:val="0000FF"/>
          <w:sz w:val="24"/>
        </w:rPr>
        <w:t>R4-2203877</w:t>
      </w:r>
      <w:r>
        <w:rPr>
          <w:rFonts w:ascii="Arial" w:hAnsi="Arial" w:cs="Arial"/>
          <w:b/>
          <w:color w:val="0000FF"/>
          <w:sz w:val="24"/>
        </w:rPr>
        <w:tab/>
      </w:r>
      <w:r>
        <w:rPr>
          <w:rFonts w:ascii="Arial" w:hAnsi="Arial" w:cs="Arial"/>
          <w:b/>
          <w:sz w:val="24"/>
        </w:rPr>
        <w:t>Further discussion on pre-configured MG pattern</w:t>
      </w:r>
    </w:p>
    <w:p w14:paraId="457BD72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AF8D42C"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F064E3" w14:textId="77777777" w:rsidR="000A10B7" w:rsidRDefault="000A10B7" w:rsidP="000A10B7">
      <w:pPr>
        <w:rPr>
          <w:color w:val="993300"/>
          <w:u w:val="single"/>
        </w:rPr>
      </w:pPr>
    </w:p>
    <w:p w14:paraId="7F5B4E8C" w14:textId="77777777" w:rsidR="000A10B7" w:rsidRDefault="000A10B7" w:rsidP="000A10B7">
      <w:pPr>
        <w:rPr>
          <w:rFonts w:ascii="Arial" w:hAnsi="Arial" w:cs="Arial"/>
          <w:b/>
          <w:sz w:val="24"/>
        </w:rPr>
      </w:pPr>
      <w:r>
        <w:rPr>
          <w:rFonts w:ascii="Arial" w:hAnsi="Arial" w:cs="Arial"/>
          <w:b/>
          <w:color w:val="0000FF"/>
          <w:sz w:val="24"/>
        </w:rPr>
        <w:t>R4-2203878</w:t>
      </w:r>
      <w:r>
        <w:rPr>
          <w:rFonts w:ascii="Arial" w:hAnsi="Arial" w:cs="Arial"/>
          <w:b/>
          <w:color w:val="0000FF"/>
          <w:sz w:val="24"/>
        </w:rPr>
        <w:tab/>
      </w:r>
      <w:r>
        <w:rPr>
          <w:rFonts w:ascii="Arial" w:hAnsi="Arial" w:cs="Arial"/>
          <w:b/>
          <w:sz w:val="24"/>
        </w:rPr>
        <w:t>Draft CR on measurement delay requirements with Pre-MG</w:t>
      </w:r>
    </w:p>
    <w:p w14:paraId="6CE15B4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1C7692F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R4-2206885 (from R4-2203878).</w:t>
      </w:r>
    </w:p>
    <w:p w14:paraId="0BF12384" w14:textId="77777777" w:rsidR="000A10B7" w:rsidRDefault="000A10B7" w:rsidP="000A10B7">
      <w:pPr>
        <w:rPr>
          <w:rFonts w:ascii="Arial" w:hAnsi="Arial" w:cs="Arial"/>
          <w:b/>
          <w:sz w:val="24"/>
        </w:rPr>
      </w:pPr>
      <w:r>
        <w:rPr>
          <w:rFonts w:ascii="Arial" w:hAnsi="Arial" w:cs="Arial"/>
          <w:b/>
          <w:color w:val="0000FF"/>
          <w:sz w:val="24"/>
        </w:rPr>
        <w:t>R4-2206885</w:t>
      </w:r>
      <w:r>
        <w:rPr>
          <w:rFonts w:ascii="Arial" w:hAnsi="Arial" w:cs="Arial"/>
          <w:b/>
          <w:color w:val="0000FF"/>
          <w:sz w:val="24"/>
        </w:rPr>
        <w:tab/>
      </w:r>
      <w:r>
        <w:rPr>
          <w:rFonts w:ascii="Arial" w:hAnsi="Arial" w:cs="Arial"/>
          <w:b/>
          <w:sz w:val="24"/>
        </w:rPr>
        <w:t>Draft CR on measurement delay requirements with Pre-MG</w:t>
      </w:r>
    </w:p>
    <w:p w14:paraId="3CEC364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4CEA110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71DF">
        <w:rPr>
          <w:rFonts w:ascii="Arial" w:hAnsi="Arial" w:cs="Arial"/>
          <w:b/>
          <w:highlight w:val="green"/>
        </w:rPr>
        <w:t>Endorsed.</w:t>
      </w:r>
    </w:p>
    <w:p w14:paraId="4A9C73AA" w14:textId="77777777" w:rsidR="000A10B7" w:rsidRDefault="000A10B7" w:rsidP="000A10B7">
      <w:pPr>
        <w:rPr>
          <w:color w:val="993300"/>
          <w:u w:val="single"/>
        </w:rPr>
      </w:pPr>
    </w:p>
    <w:p w14:paraId="6F0E2216" w14:textId="77777777" w:rsidR="000A10B7" w:rsidRDefault="000A10B7" w:rsidP="000A10B7">
      <w:pPr>
        <w:rPr>
          <w:rFonts w:ascii="Arial" w:hAnsi="Arial" w:cs="Arial"/>
          <w:b/>
          <w:sz w:val="24"/>
        </w:rPr>
      </w:pPr>
      <w:r>
        <w:rPr>
          <w:rFonts w:ascii="Arial" w:hAnsi="Arial" w:cs="Arial"/>
          <w:b/>
          <w:color w:val="0000FF"/>
          <w:sz w:val="24"/>
        </w:rPr>
        <w:t>R4-2204055</w:t>
      </w:r>
      <w:r>
        <w:rPr>
          <w:rFonts w:ascii="Arial" w:hAnsi="Arial" w:cs="Arial"/>
          <w:b/>
          <w:color w:val="0000FF"/>
          <w:sz w:val="24"/>
        </w:rPr>
        <w:tab/>
      </w:r>
      <w:r>
        <w:rPr>
          <w:rFonts w:ascii="Arial" w:hAnsi="Arial" w:cs="Arial"/>
          <w:b/>
          <w:sz w:val="24"/>
        </w:rPr>
        <w:t>Discussion on pre-configured gap</w:t>
      </w:r>
    </w:p>
    <w:p w14:paraId="0C3EA45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A32C13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2B5C9B" w14:textId="77777777" w:rsidR="000A10B7" w:rsidRDefault="000A10B7" w:rsidP="000A10B7">
      <w:pPr>
        <w:rPr>
          <w:color w:val="993300"/>
          <w:u w:val="single"/>
        </w:rPr>
      </w:pPr>
    </w:p>
    <w:p w14:paraId="628C8949" w14:textId="77777777" w:rsidR="000A10B7" w:rsidRDefault="000A10B7" w:rsidP="000A10B7">
      <w:pPr>
        <w:rPr>
          <w:rFonts w:ascii="Arial" w:hAnsi="Arial" w:cs="Arial"/>
          <w:b/>
          <w:sz w:val="24"/>
        </w:rPr>
      </w:pPr>
      <w:r>
        <w:rPr>
          <w:rFonts w:ascii="Arial" w:hAnsi="Arial" w:cs="Arial"/>
          <w:b/>
          <w:color w:val="0000FF"/>
          <w:sz w:val="24"/>
        </w:rPr>
        <w:lastRenderedPageBreak/>
        <w:t>R4-2204056</w:t>
      </w:r>
      <w:r>
        <w:rPr>
          <w:rFonts w:ascii="Arial" w:hAnsi="Arial" w:cs="Arial"/>
          <w:b/>
          <w:color w:val="0000FF"/>
          <w:sz w:val="24"/>
        </w:rPr>
        <w:tab/>
      </w:r>
      <w:r>
        <w:rPr>
          <w:rFonts w:ascii="Arial" w:hAnsi="Arial" w:cs="Arial"/>
          <w:b/>
          <w:sz w:val="24"/>
        </w:rPr>
        <w:t>Draft CR on 38.133 for L1 measurement impact of preconfigured gap</w:t>
      </w:r>
    </w:p>
    <w:p w14:paraId="447BB3B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8A9AF5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0B9A516" w14:textId="77777777" w:rsidR="000A10B7" w:rsidRDefault="000A10B7" w:rsidP="000A10B7">
      <w:pPr>
        <w:rPr>
          <w:rFonts w:ascii="Arial" w:hAnsi="Arial" w:cs="Arial"/>
          <w:b/>
          <w:sz w:val="24"/>
        </w:rPr>
      </w:pPr>
      <w:r>
        <w:rPr>
          <w:rFonts w:ascii="Arial" w:hAnsi="Arial" w:cs="Arial"/>
          <w:b/>
          <w:color w:val="0000FF"/>
          <w:sz w:val="24"/>
        </w:rPr>
        <w:t>R4-2206886</w:t>
      </w:r>
      <w:r>
        <w:rPr>
          <w:rFonts w:ascii="Arial" w:hAnsi="Arial" w:cs="Arial"/>
          <w:b/>
          <w:color w:val="0000FF"/>
          <w:sz w:val="24"/>
        </w:rPr>
        <w:tab/>
      </w:r>
      <w:r>
        <w:rPr>
          <w:rFonts w:ascii="Arial" w:hAnsi="Arial" w:cs="Arial"/>
          <w:b/>
          <w:sz w:val="24"/>
        </w:rPr>
        <w:t>Draft CR on 38.133 for L1 measurement impact of preconfigured gap</w:t>
      </w:r>
    </w:p>
    <w:p w14:paraId="6CFEDAB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081A62C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4C0A56" w14:textId="77777777" w:rsidR="000A10B7" w:rsidRDefault="000A10B7" w:rsidP="000A10B7">
      <w:pPr>
        <w:rPr>
          <w:color w:val="993300"/>
          <w:u w:val="single"/>
        </w:rPr>
      </w:pPr>
    </w:p>
    <w:p w14:paraId="3B357F3A" w14:textId="77777777" w:rsidR="000A10B7" w:rsidRDefault="000A10B7" w:rsidP="000A10B7">
      <w:pPr>
        <w:rPr>
          <w:rFonts w:ascii="Arial" w:hAnsi="Arial" w:cs="Arial"/>
          <w:b/>
          <w:sz w:val="24"/>
        </w:rPr>
      </w:pPr>
      <w:r>
        <w:rPr>
          <w:rFonts w:ascii="Arial" w:hAnsi="Arial" w:cs="Arial"/>
          <w:b/>
          <w:color w:val="0000FF"/>
          <w:sz w:val="24"/>
        </w:rPr>
        <w:t>R4-2204233</w:t>
      </w:r>
      <w:r>
        <w:rPr>
          <w:rFonts w:ascii="Arial" w:hAnsi="Arial" w:cs="Arial"/>
          <w:b/>
          <w:color w:val="0000FF"/>
          <w:sz w:val="24"/>
        </w:rPr>
        <w:tab/>
      </w:r>
      <w:r>
        <w:rPr>
          <w:rFonts w:ascii="Arial" w:hAnsi="Arial" w:cs="Arial"/>
          <w:b/>
          <w:sz w:val="24"/>
        </w:rPr>
        <w:t>Further discussion on pre-configured MG pattern for NR</w:t>
      </w:r>
    </w:p>
    <w:p w14:paraId="0E5EA2D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F99287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B1E600" w14:textId="77777777" w:rsidR="000A10B7" w:rsidRDefault="000A10B7" w:rsidP="000A10B7">
      <w:pPr>
        <w:rPr>
          <w:color w:val="993300"/>
          <w:u w:val="single"/>
        </w:rPr>
      </w:pPr>
    </w:p>
    <w:p w14:paraId="70D14B24" w14:textId="77777777" w:rsidR="000A10B7" w:rsidRDefault="000A10B7" w:rsidP="000A10B7">
      <w:pPr>
        <w:rPr>
          <w:rFonts w:ascii="Arial" w:hAnsi="Arial" w:cs="Arial"/>
          <w:b/>
          <w:sz w:val="24"/>
        </w:rPr>
      </w:pPr>
      <w:r>
        <w:rPr>
          <w:rFonts w:ascii="Arial" w:hAnsi="Arial" w:cs="Arial"/>
          <w:b/>
          <w:color w:val="0000FF"/>
          <w:sz w:val="24"/>
        </w:rPr>
        <w:t>R4-2204263</w:t>
      </w:r>
      <w:r>
        <w:rPr>
          <w:rFonts w:ascii="Arial" w:hAnsi="Arial" w:cs="Arial"/>
          <w:b/>
          <w:color w:val="0000FF"/>
          <w:sz w:val="24"/>
        </w:rPr>
        <w:tab/>
      </w:r>
      <w:r>
        <w:rPr>
          <w:rFonts w:ascii="Arial" w:hAnsi="Arial" w:cs="Arial"/>
          <w:b/>
          <w:sz w:val="24"/>
        </w:rPr>
        <w:t>Discussion on pre-configured MG pattern(s)</w:t>
      </w:r>
    </w:p>
    <w:p w14:paraId="283C865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4F963A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701D02" w14:textId="77777777" w:rsidR="000A10B7" w:rsidRDefault="000A10B7" w:rsidP="000A10B7">
      <w:pPr>
        <w:rPr>
          <w:color w:val="993300"/>
          <w:u w:val="single"/>
        </w:rPr>
      </w:pPr>
    </w:p>
    <w:p w14:paraId="0E15C9CB" w14:textId="77777777" w:rsidR="000A10B7" w:rsidRDefault="000A10B7" w:rsidP="000A10B7">
      <w:pPr>
        <w:rPr>
          <w:rFonts w:ascii="Arial" w:hAnsi="Arial" w:cs="Arial"/>
          <w:b/>
          <w:sz w:val="24"/>
        </w:rPr>
      </w:pPr>
      <w:r>
        <w:rPr>
          <w:rFonts w:ascii="Arial" w:hAnsi="Arial" w:cs="Arial"/>
          <w:b/>
          <w:color w:val="0000FF"/>
          <w:sz w:val="24"/>
        </w:rPr>
        <w:t>R4-2204277</w:t>
      </w:r>
      <w:r>
        <w:rPr>
          <w:rFonts w:ascii="Arial" w:hAnsi="Arial" w:cs="Arial"/>
          <w:b/>
          <w:color w:val="0000FF"/>
          <w:sz w:val="24"/>
        </w:rPr>
        <w:tab/>
      </w:r>
      <w:r>
        <w:rPr>
          <w:rFonts w:ascii="Arial" w:hAnsi="Arial" w:cs="Arial"/>
          <w:b/>
          <w:sz w:val="24"/>
        </w:rPr>
        <w:t>On pre-configured MG pattern(s) for NR_MG_enh</w:t>
      </w:r>
    </w:p>
    <w:p w14:paraId="74EB321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DED387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9B987B" w14:textId="77777777" w:rsidR="000A10B7" w:rsidRDefault="000A10B7" w:rsidP="000A10B7">
      <w:pPr>
        <w:rPr>
          <w:color w:val="993300"/>
          <w:u w:val="single"/>
        </w:rPr>
      </w:pPr>
    </w:p>
    <w:p w14:paraId="3C354E2C" w14:textId="77777777" w:rsidR="000A10B7" w:rsidRDefault="000A10B7" w:rsidP="000A10B7">
      <w:pPr>
        <w:rPr>
          <w:rFonts w:ascii="Arial" w:hAnsi="Arial" w:cs="Arial"/>
          <w:b/>
          <w:sz w:val="24"/>
        </w:rPr>
      </w:pPr>
      <w:r>
        <w:rPr>
          <w:rFonts w:ascii="Arial" w:hAnsi="Arial" w:cs="Arial"/>
          <w:b/>
          <w:color w:val="0000FF"/>
          <w:sz w:val="24"/>
        </w:rPr>
        <w:t>R4-2204319</w:t>
      </w:r>
      <w:r>
        <w:rPr>
          <w:rFonts w:ascii="Arial" w:hAnsi="Arial" w:cs="Arial"/>
          <w:b/>
          <w:color w:val="0000FF"/>
          <w:sz w:val="24"/>
        </w:rPr>
        <w:tab/>
      </w:r>
      <w:r>
        <w:rPr>
          <w:rFonts w:ascii="Arial" w:hAnsi="Arial" w:cs="Arial"/>
          <w:b/>
          <w:sz w:val="24"/>
        </w:rPr>
        <w:t>Further consideration on remaining issues on pre-configured MG patterns</w:t>
      </w:r>
    </w:p>
    <w:p w14:paraId="6404BD4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4DD6D90"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C0E5F5" w14:textId="77777777" w:rsidR="000A10B7" w:rsidRDefault="000A10B7" w:rsidP="000A10B7">
      <w:pPr>
        <w:rPr>
          <w:color w:val="993300"/>
          <w:u w:val="single"/>
        </w:rPr>
      </w:pPr>
    </w:p>
    <w:p w14:paraId="4C42CE21" w14:textId="77777777" w:rsidR="000A10B7" w:rsidRDefault="000A10B7" w:rsidP="000A10B7">
      <w:pPr>
        <w:rPr>
          <w:rFonts w:ascii="Arial" w:hAnsi="Arial" w:cs="Arial"/>
          <w:b/>
          <w:sz w:val="24"/>
        </w:rPr>
      </w:pPr>
      <w:r>
        <w:rPr>
          <w:rFonts w:ascii="Arial" w:hAnsi="Arial" w:cs="Arial"/>
          <w:b/>
          <w:color w:val="0000FF"/>
          <w:sz w:val="24"/>
        </w:rPr>
        <w:t>R4-2204404</w:t>
      </w:r>
      <w:r>
        <w:rPr>
          <w:rFonts w:ascii="Arial" w:hAnsi="Arial" w:cs="Arial"/>
          <w:b/>
          <w:color w:val="0000FF"/>
          <w:sz w:val="24"/>
        </w:rPr>
        <w:tab/>
      </w:r>
      <w:r>
        <w:rPr>
          <w:rFonts w:ascii="Arial" w:hAnsi="Arial" w:cs="Arial"/>
          <w:b/>
          <w:sz w:val="24"/>
        </w:rPr>
        <w:t>Discussion on pre-configured measurement gap</w:t>
      </w:r>
    </w:p>
    <w:p w14:paraId="39EAB7E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9F0D8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D72612" w14:textId="77777777" w:rsidR="000A10B7" w:rsidRDefault="000A10B7" w:rsidP="000A10B7">
      <w:pPr>
        <w:rPr>
          <w:color w:val="993300"/>
          <w:u w:val="single"/>
        </w:rPr>
      </w:pPr>
    </w:p>
    <w:p w14:paraId="64DC708E" w14:textId="77777777" w:rsidR="000A10B7" w:rsidRDefault="000A10B7" w:rsidP="000A10B7">
      <w:pPr>
        <w:rPr>
          <w:rFonts w:ascii="Arial" w:hAnsi="Arial" w:cs="Arial"/>
          <w:b/>
          <w:sz w:val="24"/>
        </w:rPr>
      </w:pPr>
      <w:r>
        <w:rPr>
          <w:rFonts w:ascii="Arial" w:hAnsi="Arial" w:cs="Arial"/>
          <w:b/>
          <w:color w:val="0000FF"/>
          <w:sz w:val="24"/>
        </w:rPr>
        <w:lastRenderedPageBreak/>
        <w:t>R4-2204467</w:t>
      </w:r>
      <w:r>
        <w:rPr>
          <w:rFonts w:ascii="Arial" w:hAnsi="Arial" w:cs="Arial"/>
          <w:b/>
          <w:color w:val="0000FF"/>
          <w:sz w:val="24"/>
        </w:rPr>
        <w:tab/>
      </w:r>
      <w:r>
        <w:rPr>
          <w:rFonts w:ascii="Arial" w:hAnsi="Arial" w:cs="Arial"/>
          <w:b/>
          <w:sz w:val="24"/>
        </w:rPr>
        <w:t>On pre-configured measurement gaps</w:t>
      </w:r>
    </w:p>
    <w:p w14:paraId="77D6E6B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A5D6F8B"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8CED8E" w14:textId="77777777" w:rsidR="000A10B7" w:rsidRDefault="000A10B7" w:rsidP="000A10B7">
      <w:pPr>
        <w:rPr>
          <w:color w:val="993300"/>
          <w:u w:val="single"/>
        </w:rPr>
      </w:pPr>
    </w:p>
    <w:p w14:paraId="6282340E" w14:textId="77777777" w:rsidR="000A10B7" w:rsidRDefault="000A10B7" w:rsidP="000A10B7">
      <w:pPr>
        <w:rPr>
          <w:rFonts w:ascii="Arial" w:hAnsi="Arial" w:cs="Arial"/>
          <w:b/>
          <w:sz w:val="24"/>
        </w:rPr>
      </w:pPr>
      <w:r>
        <w:rPr>
          <w:rFonts w:ascii="Arial" w:hAnsi="Arial" w:cs="Arial"/>
          <w:b/>
          <w:color w:val="0000FF"/>
          <w:sz w:val="24"/>
        </w:rPr>
        <w:t>R4-2205010</w:t>
      </w:r>
      <w:r>
        <w:rPr>
          <w:rFonts w:ascii="Arial" w:hAnsi="Arial" w:cs="Arial"/>
          <w:b/>
          <w:color w:val="0000FF"/>
          <w:sz w:val="24"/>
        </w:rPr>
        <w:tab/>
      </w:r>
      <w:r>
        <w:rPr>
          <w:rFonts w:ascii="Arial" w:hAnsi="Arial" w:cs="Arial"/>
          <w:b/>
          <w:sz w:val="24"/>
        </w:rPr>
        <w:t>Views on pre-configured MG patterns</w:t>
      </w:r>
    </w:p>
    <w:p w14:paraId="3813E443"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E28BCB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DDE67F" w14:textId="77777777" w:rsidR="000A10B7" w:rsidRDefault="000A10B7" w:rsidP="000A10B7">
      <w:pPr>
        <w:rPr>
          <w:color w:val="993300"/>
          <w:u w:val="single"/>
        </w:rPr>
      </w:pPr>
    </w:p>
    <w:p w14:paraId="7AE05A65" w14:textId="77777777" w:rsidR="000A10B7" w:rsidRDefault="000A10B7" w:rsidP="000A10B7">
      <w:pPr>
        <w:rPr>
          <w:rFonts w:ascii="Arial" w:hAnsi="Arial" w:cs="Arial"/>
          <w:b/>
          <w:sz w:val="24"/>
        </w:rPr>
      </w:pPr>
      <w:r>
        <w:rPr>
          <w:rFonts w:ascii="Arial" w:hAnsi="Arial" w:cs="Arial"/>
          <w:b/>
          <w:color w:val="0000FF"/>
          <w:sz w:val="24"/>
        </w:rPr>
        <w:t>R4-2205368</w:t>
      </w:r>
      <w:r>
        <w:rPr>
          <w:rFonts w:ascii="Arial" w:hAnsi="Arial" w:cs="Arial"/>
          <w:b/>
          <w:color w:val="0000FF"/>
          <w:sz w:val="24"/>
        </w:rPr>
        <w:tab/>
      </w:r>
      <w:r>
        <w:rPr>
          <w:rFonts w:ascii="Arial" w:hAnsi="Arial" w:cs="Arial"/>
          <w:b/>
          <w:sz w:val="24"/>
        </w:rPr>
        <w:t>Discussion on pre-configured MG</w:t>
      </w:r>
    </w:p>
    <w:p w14:paraId="0BF8C0BE"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6106E9C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4440D3" w14:textId="77777777" w:rsidR="000A10B7" w:rsidRDefault="000A10B7" w:rsidP="000A10B7">
      <w:pPr>
        <w:rPr>
          <w:color w:val="993300"/>
          <w:u w:val="single"/>
        </w:rPr>
      </w:pPr>
    </w:p>
    <w:p w14:paraId="1277D950" w14:textId="77777777" w:rsidR="000A10B7" w:rsidRDefault="000A10B7" w:rsidP="000A10B7">
      <w:pPr>
        <w:rPr>
          <w:rFonts w:ascii="Arial" w:hAnsi="Arial" w:cs="Arial"/>
          <w:b/>
          <w:sz w:val="24"/>
        </w:rPr>
      </w:pPr>
      <w:r>
        <w:rPr>
          <w:rFonts w:ascii="Arial" w:hAnsi="Arial" w:cs="Arial"/>
          <w:b/>
          <w:color w:val="0000FF"/>
          <w:sz w:val="24"/>
        </w:rPr>
        <w:t>R4-2205369</w:t>
      </w:r>
      <w:r>
        <w:rPr>
          <w:rFonts w:ascii="Arial" w:hAnsi="Arial" w:cs="Arial"/>
          <w:b/>
          <w:color w:val="0000FF"/>
          <w:sz w:val="24"/>
        </w:rPr>
        <w:tab/>
      </w:r>
      <w:r>
        <w:rPr>
          <w:rFonts w:ascii="Arial" w:hAnsi="Arial" w:cs="Arial"/>
          <w:b/>
          <w:sz w:val="24"/>
        </w:rPr>
        <w:t>CR on pre-MG applicability</w:t>
      </w:r>
    </w:p>
    <w:p w14:paraId="1AD892C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18499EB"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R4-2206887 (from R4-2205369).</w:t>
      </w:r>
    </w:p>
    <w:p w14:paraId="57117EDF" w14:textId="77777777" w:rsidR="000A10B7" w:rsidRDefault="000A10B7" w:rsidP="000A10B7">
      <w:pPr>
        <w:rPr>
          <w:rFonts w:ascii="Arial" w:hAnsi="Arial" w:cs="Arial"/>
          <w:b/>
          <w:sz w:val="24"/>
        </w:rPr>
      </w:pPr>
      <w:r>
        <w:rPr>
          <w:rFonts w:ascii="Arial" w:hAnsi="Arial" w:cs="Arial"/>
          <w:b/>
          <w:color w:val="0000FF"/>
          <w:sz w:val="24"/>
        </w:rPr>
        <w:t>R4-2206887</w:t>
      </w:r>
      <w:r>
        <w:rPr>
          <w:rFonts w:ascii="Arial" w:hAnsi="Arial" w:cs="Arial"/>
          <w:b/>
          <w:color w:val="0000FF"/>
          <w:sz w:val="24"/>
        </w:rPr>
        <w:tab/>
      </w:r>
      <w:r>
        <w:rPr>
          <w:rFonts w:ascii="Arial" w:hAnsi="Arial" w:cs="Arial"/>
          <w:b/>
          <w:sz w:val="24"/>
        </w:rPr>
        <w:t>CR on pre-MG applicability</w:t>
      </w:r>
    </w:p>
    <w:p w14:paraId="553D1B2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448CE2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71DF">
        <w:rPr>
          <w:rFonts w:ascii="Arial" w:hAnsi="Arial" w:cs="Arial"/>
          <w:b/>
          <w:highlight w:val="green"/>
        </w:rPr>
        <w:t>Endorsed.</w:t>
      </w:r>
    </w:p>
    <w:p w14:paraId="1818FC6B" w14:textId="77777777" w:rsidR="000A10B7" w:rsidRDefault="000A10B7" w:rsidP="000A10B7">
      <w:pPr>
        <w:rPr>
          <w:color w:val="993300"/>
          <w:u w:val="single"/>
        </w:rPr>
      </w:pPr>
    </w:p>
    <w:p w14:paraId="11985756" w14:textId="77777777" w:rsidR="000A10B7" w:rsidRDefault="000A10B7" w:rsidP="000A10B7">
      <w:pPr>
        <w:rPr>
          <w:rFonts w:ascii="Arial" w:hAnsi="Arial" w:cs="Arial"/>
          <w:b/>
          <w:sz w:val="24"/>
        </w:rPr>
      </w:pPr>
      <w:r>
        <w:rPr>
          <w:rFonts w:ascii="Arial" w:hAnsi="Arial" w:cs="Arial"/>
          <w:b/>
          <w:color w:val="0000FF"/>
          <w:sz w:val="24"/>
        </w:rPr>
        <w:t>R4-2205936</w:t>
      </w:r>
      <w:r>
        <w:rPr>
          <w:rFonts w:ascii="Arial" w:hAnsi="Arial" w:cs="Arial"/>
          <w:b/>
          <w:color w:val="0000FF"/>
          <w:sz w:val="24"/>
        </w:rPr>
        <w:tab/>
      </w:r>
      <w:r>
        <w:rPr>
          <w:rFonts w:ascii="Arial" w:hAnsi="Arial" w:cs="Arial"/>
          <w:b/>
          <w:sz w:val="24"/>
        </w:rPr>
        <w:t>Discussion on Pre-configured MG patterns</w:t>
      </w:r>
    </w:p>
    <w:p w14:paraId="1C5B362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38C9E2" w14:textId="77777777" w:rsidR="000A10B7" w:rsidRDefault="000A10B7" w:rsidP="000A10B7">
      <w:pPr>
        <w:rPr>
          <w:rFonts w:ascii="Arial" w:hAnsi="Arial" w:cs="Arial"/>
          <w:b/>
        </w:rPr>
      </w:pPr>
      <w:r>
        <w:rPr>
          <w:rFonts w:ascii="Arial" w:hAnsi="Arial" w:cs="Arial"/>
          <w:b/>
        </w:rPr>
        <w:t xml:space="preserve">Abstract: </w:t>
      </w:r>
    </w:p>
    <w:p w14:paraId="07A5D5E5" w14:textId="77777777" w:rsidR="000A10B7" w:rsidRDefault="000A10B7" w:rsidP="000A10B7">
      <w:r>
        <w:t>Discussion on remaining issues for pre-configured NR MG patterns</w:t>
      </w:r>
    </w:p>
    <w:p w14:paraId="000B702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DA90B0" w14:textId="77777777" w:rsidR="000A10B7" w:rsidRDefault="000A10B7" w:rsidP="000A10B7">
      <w:pPr>
        <w:rPr>
          <w:color w:val="993300"/>
          <w:u w:val="single"/>
        </w:rPr>
      </w:pPr>
    </w:p>
    <w:p w14:paraId="48ED87D4" w14:textId="77777777" w:rsidR="000A10B7" w:rsidRDefault="000A10B7" w:rsidP="000A10B7">
      <w:pPr>
        <w:rPr>
          <w:rFonts w:ascii="Arial" w:hAnsi="Arial" w:cs="Arial"/>
          <w:b/>
          <w:sz w:val="24"/>
        </w:rPr>
      </w:pPr>
      <w:r>
        <w:rPr>
          <w:rFonts w:ascii="Arial" w:hAnsi="Arial" w:cs="Arial"/>
          <w:b/>
          <w:color w:val="0000FF"/>
          <w:sz w:val="24"/>
        </w:rPr>
        <w:t>R4-2206017</w:t>
      </w:r>
      <w:r>
        <w:rPr>
          <w:rFonts w:ascii="Arial" w:hAnsi="Arial" w:cs="Arial"/>
          <w:b/>
          <w:color w:val="0000FF"/>
          <w:sz w:val="24"/>
        </w:rPr>
        <w:tab/>
      </w:r>
      <w:r>
        <w:rPr>
          <w:rFonts w:ascii="Arial" w:hAnsi="Arial" w:cs="Arial"/>
          <w:b/>
          <w:sz w:val="24"/>
        </w:rPr>
        <w:t>Further analysis of pre-configured measurement gap pattern</w:t>
      </w:r>
    </w:p>
    <w:p w14:paraId="5B80B9F6"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46B0C6C" w14:textId="77777777" w:rsidR="000A10B7" w:rsidRDefault="000A10B7" w:rsidP="000A10B7">
      <w:pPr>
        <w:rPr>
          <w:rFonts w:ascii="Arial" w:hAnsi="Arial" w:cs="Arial"/>
          <w:b/>
        </w:rPr>
      </w:pPr>
      <w:r>
        <w:rPr>
          <w:rFonts w:ascii="Arial" w:hAnsi="Arial" w:cs="Arial"/>
          <w:b/>
        </w:rPr>
        <w:lastRenderedPageBreak/>
        <w:t xml:space="preserve">Abstract: </w:t>
      </w:r>
    </w:p>
    <w:p w14:paraId="49C88751" w14:textId="77777777" w:rsidR="000A10B7" w:rsidRDefault="000A10B7" w:rsidP="000A10B7">
      <w:r>
        <w:t>This document further analyzes RRM requirements for pre-configured MG in NR and MR-DC</w:t>
      </w:r>
    </w:p>
    <w:p w14:paraId="2CFC007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AAF7D3" w14:textId="77777777" w:rsidR="000A10B7" w:rsidRDefault="000A10B7" w:rsidP="000A10B7">
      <w:pPr>
        <w:rPr>
          <w:color w:val="993300"/>
          <w:u w:val="single"/>
        </w:rPr>
      </w:pPr>
    </w:p>
    <w:p w14:paraId="6BF239A2" w14:textId="77777777" w:rsidR="000A10B7" w:rsidRDefault="000A10B7" w:rsidP="000A10B7">
      <w:pPr>
        <w:rPr>
          <w:rFonts w:ascii="Arial" w:hAnsi="Arial" w:cs="Arial"/>
          <w:b/>
          <w:sz w:val="24"/>
        </w:rPr>
      </w:pPr>
      <w:r>
        <w:rPr>
          <w:rFonts w:ascii="Arial" w:hAnsi="Arial" w:cs="Arial"/>
          <w:b/>
          <w:color w:val="0000FF"/>
          <w:sz w:val="24"/>
        </w:rPr>
        <w:t>R4-2206018</w:t>
      </w:r>
      <w:r>
        <w:rPr>
          <w:rFonts w:ascii="Arial" w:hAnsi="Arial" w:cs="Arial"/>
          <w:b/>
          <w:color w:val="0000FF"/>
          <w:sz w:val="24"/>
        </w:rPr>
        <w:tab/>
      </w:r>
      <w:r>
        <w:rPr>
          <w:rFonts w:ascii="Arial" w:hAnsi="Arial" w:cs="Arial"/>
          <w:b/>
          <w:sz w:val="24"/>
        </w:rPr>
        <w:t>Updates to rules for pre-MG status change in TS 38.133</w:t>
      </w:r>
    </w:p>
    <w:p w14:paraId="4699EFD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A92EBD7" w14:textId="77777777" w:rsidR="000A10B7" w:rsidRDefault="000A10B7" w:rsidP="000A10B7">
      <w:pPr>
        <w:rPr>
          <w:rFonts w:ascii="Arial" w:hAnsi="Arial" w:cs="Arial"/>
          <w:b/>
        </w:rPr>
      </w:pPr>
      <w:r>
        <w:rPr>
          <w:rFonts w:ascii="Arial" w:hAnsi="Arial" w:cs="Arial"/>
          <w:b/>
        </w:rPr>
        <w:t xml:space="preserve">Abstract: </w:t>
      </w:r>
    </w:p>
    <w:p w14:paraId="116E5DB1" w14:textId="77777777" w:rsidR="000A10B7" w:rsidRDefault="000A10B7" w:rsidP="000A10B7">
      <w:r>
        <w:t>The CR updates rules for changing the status of pre-configured measurement gaps. The CR is based on the endorsed Draft Big CR in R4-2202753.</w:t>
      </w:r>
    </w:p>
    <w:p w14:paraId="520D06D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R4-2206888 (from R4-2206018).</w:t>
      </w:r>
    </w:p>
    <w:p w14:paraId="58CB96FB" w14:textId="77777777" w:rsidR="000A10B7" w:rsidRDefault="000A10B7" w:rsidP="000A10B7">
      <w:pPr>
        <w:rPr>
          <w:rFonts w:ascii="Arial" w:hAnsi="Arial" w:cs="Arial"/>
          <w:b/>
          <w:sz w:val="24"/>
        </w:rPr>
      </w:pPr>
      <w:bookmarkStart w:id="303" w:name="_Toc95792855"/>
      <w:r>
        <w:rPr>
          <w:rFonts w:ascii="Arial" w:hAnsi="Arial" w:cs="Arial"/>
          <w:b/>
          <w:color w:val="0000FF"/>
          <w:sz w:val="24"/>
        </w:rPr>
        <w:t>R4-2206888</w:t>
      </w:r>
      <w:r>
        <w:rPr>
          <w:rFonts w:ascii="Arial" w:hAnsi="Arial" w:cs="Arial"/>
          <w:b/>
          <w:color w:val="0000FF"/>
          <w:sz w:val="24"/>
        </w:rPr>
        <w:tab/>
      </w:r>
      <w:r>
        <w:rPr>
          <w:rFonts w:ascii="Arial" w:hAnsi="Arial" w:cs="Arial"/>
          <w:b/>
          <w:sz w:val="24"/>
        </w:rPr>
        <w:t>Updates to rules for pre-MG status change in TS 38.133</w:t>
      </w:r>
    </w:p>
    <w:p w14:paraId="156BFC3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AB7AC6F" w14:textId="77777777" w:rsidR="000A10B7" w:rsidRDefault="000A10B7" w:rsidP="000A10B7">
      <w:pPr>
        <w:rPr>
          <w:rFonts w:ascii="Arial" w:hAnsi="Arial" w:cs="Arial"/>
          <w:b/>
        </w:rPr>
      </w:pPr>
      <w:r>
        <w:rPr>
          <w:rFonts w:ascii="Arial" w:hAnsi="Arial" w:cs="Arial"/>
          <w:b/>
        </w:rPr>
        <w:t xml:space="preserve">Abstract: </w:t>
      </w:r>
    </w:p>
    <w:p w14:paraId="235F1217" w14:textId="77777777" w:rsidR="000A10B7" w:rsidRDefault="000A10B7" w:rsidP="000A10B7">
      <w:r>
        <w:t>The CR updates rules for changing the status of pre-configured measurement gaps. The CR is based on the endorsed Draft Big CR in R4-2202753.</w:t>
      </w:r>
    </w:p>
    <w:p w14:paraId="1145C83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71DF">
        <w:rPr>
          <w:rFonts w:ascii="Arial" w:hAnsi="Arial" w:cs="Arial"/>
          <w:b/>
          <w:highlight w:val="green"/>
        </w:rPr>
        <w:t>Endorsed.</w:t>
      </w:r>
    </w:p>
    <w:p w14:paraId="3D1D8605" w14:textId="77777777" w:rsidR="000A10B7" w:rsidRDefault="000A10B7" w:rsidP="000A10B7">
      <w:pPr>
        <w:rPr>
          <w:color w:val="993300"/>
          <w:u w:val="single"/>
        </w:rPr>
      </w:pPr>
    </w:p>
    <w:p w14:paraId="30AB4A94" w14:textId="77777777" w:rsidR="000A10B7" w:rsidRDefault="000A10B7" w:rsidP="000A10B7">
      <w:pPr>
        <w:pStyle w:val="Heading5"/>
      </w:pPr>
      <w:r>
        <w:t>10.11.2.2</w:t>
      </w:r>
      <w:r>
        <w:tab/>
        <w:t>Multiple concurrent and independent MG patterns</w:t>
      </w:r>
      <w:bookmarkEnd w:id="303"/>
    </w:p>
    <w:p w14:paraId="3658E4A9" w14:textId="77777777" w:rsidR="000A10B7" w:rsidRDefault="000A10B7" w:rsidP="000A10B7">
      <w:r>
        <w:t>================================================================================</w:t>
      </w:r>
    </w:p>
    <w:p w14:paraId="0B48F985"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6B1F12">
        <w:rPr>
          <w:rFonts w:ascii="Arial" w:hAnsi="Arial" w:cs="Arial"/>
          <w:b/>
          <w:color w:val="C00000"/>
          <w:sz w:val="24"/>
          <w:u w:val="single"/>
        </w:rPr>
        <w:t>[102-e][217] NR_MG_enh_1</w:t>
      </w:r>
    </w:p>
    <w:tbl>
      <w:tblPr>
        <w:tblW w:w="0" w:type="auto"/>
        <w:tblLook w:val="04A0" w:firstRow="1" w:lastRow="0" w:firstColumn="1" w:lastColumn="0" w:noHBand="0" w:noVBand="1"/>
      </w:tblPr>
      <w:tblGrid>
        <w:gridCol w:w="2973"/>
        <w:gridCol w:w="1852"/>
        <w:gridCol w:w="1804"/>
        <w:gridCol w:w="1697"/>
        <w:gridCol w:w="1303"/>
      </w:tblGrid>
      <w:tr w:rsidR="000A10B7" w:rsidRPr="00201923" w14:paraId="05C79746"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99919CB"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17F363F"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850DCE4"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7136CDAC"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E7D3E30"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66BBD468"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503181E" w14:textId="77777777" w:rsidR="000A10B7" w:rsidRPr="002B4D53" w:rsidRDefault="000A10B7" w:rsidP="00C9625B">
            <w:pPr>
              <w:overflowPunct/>
              <w:autoSpaceDE/>
              <w:autoSpaceDN/>
              <w:adjustRightInd/>
              <w:spacing w:after="0"/>
              <w:rPr>
                <w:sz w:val="16"/>
                <w:szCs w:val="16"/>
                <w:lang w:val="en-US" w:eastAsia="en-US"/>
              </w:rPr>
            </w:pPr>
            <w:r w:rsidRPr="006B1F12">
              <w:rPr>
                <w:sz w:val="16"/>
                <w:szCs w:val="16"/>
                <w:lang w:val="en-US" w:eastAsia="en-US"/>
              </w:rPr>
              <w:t>[102-e][217] NR_MG_enh_1</w:t>
            </w:r>
          </w:p>
        </w:tc>
        <w:tc>
          <w:tcPr>
            <w:tcW w:w="1852" w:type="dxa"/>
            <w:tcBorders>
              <w:top w:val="nil"/>
              <w:left w:val="nil"/>
              <w:bottom w:val="single" w:sz="4" w:space="0" w:color="auto"/>
              <w:right w:val="single" w:sz="4" w:space="0" w:color="auto"/>
            </w:tcBorders>
            <w:shd w:val="clear" w:color="auto" w:fill="auto"/>
            <w:hideMark/>
          </w:tcPr>
          <w:p w14:paraId="72C11FDF" w14:textId="77777777" w:rsidR="000A10B7" w:rsidRPr="002B4D53" w:rsidRDefault="000A10B7" w:rsidP="00C9625B">
            <w:pPr>
              <w:overflowPunct/>
              <w:autoSpaceDE/>
              <w:autoSpaceDN/>
              <w:adjustRightInd/>
              <w:spacing w:after="0"/>
              <w:rPr>
                <w:sz w:val="16"/>
                <w:szCs w:val="16"/>
                <w:lang w:val="en-US" w:eastAsia="en-US"/>
              </w:rPr>
            </w:pPr>
            <w:r w:rsidRPr="006B1F12">
              <w:rPr>
                <w:sz w:val="16"/>
                <w:szCs w:val="16"/>
                <w:lang w:val="en-US" w:eastAsia="en-US"/>
              </w:rPr>
              <w:t>R17 NR measurement gap enhancements (NR_MG_enh)</w:t>
            </w:r>
          </w:p>
        </w:tc>
        <w:tc>
          <w:tcPr>
            <w:tcW w:w="1804" w:type="dxa"/>
            <w:tcBorders>
              <w:top w:val="nil"/>
              <w:left w:val="nil"/>
              <w:bottom w:val="single" w:sz="4" w:space="0" w:color="auto"/>
              <w:right w:val="single" w:sz="4" w:space="0" w:color="auto"/>
            </w:tcBorders>
            <w:shd w:val="clear" w:color="auto" w:fill="auto"/>
            <w:hideMark/>
          </w:tcPr>
          <w:p w14:paraId="75F09A35" w14:textId="77777777" w:rsidR="000A10B7" w:rsidRPr="002B4D53" w:rsidRDefault="000A10B7" w:rsidP="00C9625B">
            <w:pPr>
              <w:overflowPunct/>
              <w:autoSpaceDE/>
              <w:autoSpaceDN/>
              <w:adjustRightInd/>
              <w:spacing w:after="0"/>
              <w:rPr>
                <w:sz w:val="16"/>
                <w:szCs w:val="16"/>
                <w:lang w:val="en-US" w:eastAsia="en-US"/>
              </w:rPr>
            </w:pPr>
            <w:r w:rsidRPr="006B1F12">
              <w:rPr>
                <w:sz w:val="16"/>
                <w:szCs w:val="16"/>
                <w:lang w:val="en-US" w:eastAsia="en-US"/>
              </w:rPr>
              <w:t xml:space="preserve">RRM Core requirements: </w:t>
            </w:r>
            <w:r w:rsidRPr="006B1F12">
              <w:rPr>
                <w:sz w:val="16"/>
                <w:szCs w:val="16"/>
                <w:lang w:val="en-US" w:eastAsia="en-US"/>
              </w:rPr>
              <w:br/>
              <w:t>- General</w:t>
            </w:r>
            <w:r w:rsidRPr="006B1F12">
              <w:rPr>
                <w:sz w:val="16"/>
                <w:szCs w:val="16"/>
                <w:lang w:val="en-US" w:eastAsia="en-US"/>
              </w:rPr>
              <w:br/>
              <w:t>- Multiple concurrent and independent MG patterns</w:t>
            </w:r>
          </w:p>
        </w:tc>
        <w:tc>
          <w:tcPr>
            <w:tcW w:w="1697" w:type="dxa"/>
            <w:tcBorders>
              <w:top w:val="nil"/>
              <w:left w:val="nil"/>
              <w:bottom w:val="single" w:sz="4" w:space="0" w:color="auto"/>
              <w:right w:val="single" w:sz="4" w:space="0" w:color="auto"/>
            </w:tcBorders>
            <w:shd w:val="clear" w:color="auto" w:fill="auto"/>
            <w:hideMark/>
          </w:tcPr>
          <w:p w14:paraId="2A58C82F" w14:textId="77777777" w:rsidR="000A10B7" w:rsidRPr="002B4D53" w:rsidRDefault="000A10B7" w:rsidP="00C9625B">
            <w:pPr>
              <w:overflowPunct/>
              <w:autoSpaceDE/>
              <w:autoSpaceDN/>
              <w:adjustRightInd/>
              <w:spacing w:after="0"/>
              <w:rPr>
                <w:sz w:val="16"/>
                <w:szCs w:val="16"/>
                <w:lang w:val="en-US" w:eastAsia="en-US"/>
              </w:rPr>
            </w:pPr>
            <w:r w:rsidRPr="006B1F12">
              <w:rPr>
                <w:sz w:val="16"/>
                <w:szCs w:val="16"/>
                <w:lang w:val="en-US" w:eastAsia="en-US"/>
              </w:rPr>
              <w:t>10.11.1</w:t>
            </w:r>
            <w:r w:rsidRPr="006B1F12">
              <w:rPr>
                <w:sz w:val="16"/>
                <w:szCs w:val="16"/>
                <w:lang w:val="en-US" w:eastAsia="en-US"/>
              </w:rPr>
              <w:br/>
              <w:t>10.11.2.2</w:t>
            </w:r>
          </w:p>
        </w:tc>
        <w:tc>
          <w:tcPr>
            <w:tcW w:w="1303" w:type="dxa"/>
            <w:tcBorders>
              <w:top w:val="nil"/>
              <w:left w:val="nil"/>
              <w:bottom w:val="single" w:sz="4" w:space="0" w:color="auto"/>
              <w:right w:val="single" w:sz="4" w:space="0" w:color="auto"/>
            </w:tcBorders>
            <w:shd w:val="clear" w:color="auto" w:fill="auto"/>
            <w:hideMark/>
          </w:tcPr>
          <w:p w14:paraId="2B048054" w14:textId="77777777" w:rsidR="000A10B7" w:rsidRPr="002B4D53" w:rsidRDefault="000A10B7" w:rsidP="00C9625B">
            <w:pPr>
              <w:overflowPunct/>
              <w:autoSpaceDE/>
              <w:autoSpaceDN/>
              <w:adjustRightInd/>
              <w:spacing w:after="0"/>
              <w:rPr>
                <w:sz w:val="16"/>
                <w:szCs w:val="16"/>
                <w:lang w:val="en-US" w:eastAsia="en-US"/>
              </w:rPr>
            </w:pPr>
            <w:r w:rsidRPr="006B1F12">
              <w:rPr>
                <w:sz w:val="16"/>
                <w:szCs w:val="16"/>
                <w:lang w:val="en-US" w:eastAsia="en-US"/>
              </w:rPr>
              <w:t>Ato Yu</w:t>
            </w:r>
          </w:p>
        </w:tc>
      </w:tr>
    </w:tbl>
    <w:p w14:paraId="4ED074F8" w14:textId="77777777" w:rsidR="000A10B7" w:rsidRDefault="000A10B7" w:rsidP="000A10B7">
      <w:pPr>
        <w:rPr>
          <w:lang w:val="en-US"/>
        </w:rPr>
      </w:pPr>
    </w:p>
    <w:p w14:paraId="2E242A1B"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60</w:t>
      </w:r>
      <w:r w:rsidRPr="00944C49">
        <w:rPr>
          <w:b/>
          <w:lang w:val="en-US" w:eastAsia="zh-CN"/>
        </w:rPr>
        <w:tab/>
      </w:r>
      <w:r>
        <w:rPr>
          <w:rFonts w:ascii="Arial" w:hAnsi="Arial" w:cs="Arial"/>
          <w:b/>
          <w:sz w:val="24"/>
        </w:rPr>
        <w:t xml:space="preserve">Email discussion summary: </w:t>
      </w:r>
      <w:r w:rsidRPr="006B1F12">
        <w:rPr>
          <w:rFonts w:ascii="Arial" w:hAnsi="Arial" w:cs="Arial"/>
          <w:b/>
          <w:sz w:val="24"/>
        </w:rPr>
        <w:t>[102-e][217] NR_MG_enh_1</w:t>
      </w:r>
    </w:p>
    <w:p w14:paraId="3C7029BF"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35FE595B"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79B6D125"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75827784"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R4-2207058 (from R4-2206760).</w:t>
      </w:r>
    </w:p>
    <w:p w14:paraId="2930058E"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R4-2207058</w:t>
      </w:r>
      <w:r w:rsidRPr="00944C49">
        <w:rPr>
          <w:b/>
          <w:lang w:val="en-US" w:eastAsia="zh-CN"/>
        </w:rPr>
        <w:tab/>
      </w:r>
      <w:r>
        <w:rPr>
          <w:rFonts w:ascii="Arial" w:hAnsi="Arial" w:cs="Arial"/>
          <w:b/>
          <w:sz w:val="24"/>
        </w:rPr>
        <w:t xml:space="preserve">Email discussion summary: </w:t>
      </w:r>
      <w:r w:rsidRPr="006B1F12">
        <w:rPr>
          <w:rFonts w:ascii="Arial" w:hAnsi="Arial" w:cs="Arial"/>
          <w:b/>
          <w:sz w:val="24"/>
        </w:rPr>
        <w:t>[102-e][217] NR_MG_enh_1</w:t>
      </w:r>
    </w:p>
    <w:p w14:paraId="3251E324" w14:textId="77777777" w:rsidR="000A10B7" w:rsidRDefault="000A10B7" w:rsidP="000A10B7">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0A83ABA8"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785CFBC2"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2233365E"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1B9756A" w14:textId="77777777" w:rsidR="000A10B7" w:rsidRDefault="000A10B7" w:rsidP="000A10B7">
      <w:pPr>
        <w:rPr>
          <w:lang w:val="en-US"/>
        </w:rPr>
      </w:pPr>
    </w:p>
    <w:p w14:paraId="62DA1F00"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64E42561" w14:textId="77777777" w:rsidR="000A10B7" w:rsidRPr="00EC4A0A" w:rsidRDefault="000A10B7" w:rsidP="000A10B7">
      <w:pPr>
        <w:spacing w:line="252" w:lineRule="auto"/>
        <w:rPr>
          <w:u w:val="single"/>
        </w:rPr>
      </w:pPr>
      <w:r>
        <w:rPr>
          <w:u w:val="single"/>
        </w:rPr>
        <w:t>Key open issues</w:t>
      </w:r>
    </w:p>
    <w:p w14:paraId="1F7AE709" w14:textId="77777777" w:rsidR="000A10B7" w:rsidRPr="000F0FC8" w:rsidRDefault="000A10B7" w:rsidP="000A10B7">
      <w:pPr>
        <w:pStyle w:val="ListParagraph"/>
        <w:numPr>
          <w:ilvl w:val="0"/>
          <w:numId w:val="10"/>
        </w:numPr>
        <w:overflowPunct w:val="0"/>
        <w:autoSpaceDE w:val="0"/>
        <w:autoSpaceDN w:val="0"/>
        <w:adjustRightInd w:val="0"/>
        <w:spacing w:line="252" w:lineRule="auto"/>
        <w:ind w:left="644"/>
        <w:rPr>
          <w:bCs/>
        </w:rPr>
      </w:pPr>
      <w:r w:rsidRPr="000F0FC8">
        <w:rPr>
          <w:bCs/>
        </w:rPr>
        <w:t>Topic #2: Multiple concurrent and independent MG patterns (AI 6.11.2.2)</w:t>
      </w:r>
    </w:p>
    <w:p w14:paraId="48FE1438" w14:textId="77777777" w:rsidR="000A10B7" w:rsidRPr="000F0FC8" w:rsidRDefault="000A10B7" w:rsidP="000A10B7">
      <w:pPr>
        <w:pStyle w:val="ListParagraph"/>
        <w:numPr>
          <w:ilvl w:val="1"/>
          <w:numId w:val="10"/>
        </w:numPr>
        <w:overflowPunct w:val="0"/>
        <w:autoSpaceDE w:val="0"/>
        <w:autoSpaceDN w:val="0"/>
        <w:adjustRightInd w:val="0"/>
        <w:spacing w:line="252" w:lineRule="auto"/>
        <w:rPr>
          <w:bCs/>
        </w:rPr>
      </w:pPr>
      <w:r w:rsidRPr="000F0FC8">
        <w:rPr>
          <w:bCs/>
        </w:rPr>
        <w:t>Sub-topic 2-1 Applicability and configurations</w:t>
      </w:r>
    </w:p>
    <w:p w14:paraId="565A7AEA" w14:textId="77777777" w:rsidR="000A10B7" w:rsidRPr="000F0FC8" w:rsidRDefault="000A10B7" w:rsidP="000A10B7">
      <w:pPr>
        <w:pStyle w:val="ListParagraph"/>
        <w:numPr>
          <w:ilvl w:val="1"/>
          <w:numId w:val="10"/>
        </w:numPr>
        <w:overflowPunct w:val="0"/>
        <w:autoSpaceDE w:val="0"/>
        <w:autoSpaceDN w:val="0"/>
        <w:adjustRightInd w:val="0"/>
        <w:spacing w:line="252" w:lineRule="auto"/>
        <w:rPr>
          <w:bCs/>
        </w:rPr>
      </w:pPr>
      <w:r w:rsidRPr="000F0FC8">
        <w:rPr>
          <w:bCs/>
        </w:rPr>
        <w:t>Sub-topic 2-2: UE capability related issues</w:t>
      </w:r>
    </w:p>
    <w:p w14:paraId="682A434A" w14:textId="77777777" w:rsidR="000A10B7" w:rsidRPr="000F0FC8" w:rsidRDefault="000A10B7" w:rsidP="000A10B7">
      <w:pPr>
        <w:pStyle w:val="ListParagraph"/>
        <w:numPr>
          <w:ilvl w:val="1"/>
          <w:numId w:val="10"/>
        </w:numPr>
        <w:overflowPunct w:val="0"/>
        <w:autoSpaceDE w:val="0"/>
        <w:autoSpaceDN w:val="0"/>
        <w:adjustRightInd w:val="0"/>
        <w:spacing w:line="252" w:lineRule="auto"/>
        <w:rPr>
          <w:bCs/>
        </w:rPr>
      </w:pPr>
      <w:r w:rsidRPr="000F0FC8">
        <w:rPr>
          <w:bCs/>
        </w:rPr>
        <w:t>Sub-topic 2-3: Overlapping</w:t>
      </w:r>
    </w:p>
    <w:p w14:paraId="38645762" w14:textId="77777777" w:rsidR="000A10B7" w:rsidRPr="000F0FC8" w:rsidRDefault="000A10B7" w:rsidP="000A10B7">
      <w:pPr>
        <w:pStyle w:val="ListParagraph"/>
        <w:numPr>
          <w:ilvl w:val="1"/>
          <w:numId w:val="10"/>
        </w:numPr>
        <w:overflowPunct w:val="0"/>
        <w:autoSpaceDE w:val="0"/>
        <w:autoSpaceDN w:val="0"/>
        <w:adjustRightInd w:val="0"/>
        <w:spacing w:line="252" w:lineRule="auto"/>
        <w:rPr>
          <w:bCs/>
        </w:rPr>
      </w:pPr>
      <w:r w:rsidRPr="000F0FC8">
        <w:rPr>
          <w:bCs/>
        </w:rPr>
        <w:t>Sub-topic 2-4: Overhead</w:t>
      </w:r>
    </w:p>
    <w:p w14:paraId="7C791AD9" w14:textId="77777777" w:rsidR="000A10B7" w:rsidRPr="000F0FC8" w:rsidRDefault="000A10B7" w:rsidP="000A10B7">
      <w:pPr>
        <w:pStyle w:val="ListParagraph"/>
        <w:numPr>
          <w:ilvl w:val="1"/>
          <w:numId w:val="10"/>
        </w:numPr>
        <w:overflowPunct w:val="0"/>
        <w:autoSpaceDE w:val="0"/>
        <w:autoSpaceDN w:val="0"/>
        <w:adjustRightInd w:val="0"/>
        <w:spacing w:line="252" w:lineRule="auto"/>
        <w:rPr>
          <w:bCs/>
        </w:rPr>
      </w:pPr>
      <w:r w:rsidRPr="000F0FC8">
        <w:rPr>
          <w:bCs/>
        </w:rPr>
        <w:t>Sub-topic 2-5: Measurement requirements</w:t>
      </w:r>
    </w:p>
    <w:p w14:paraId="4D07E547" w14:textId="77777777" w:rsidR="000A10B7" w:rsidRPr="000F0FC8" w:rsidRDefault="000A10B7" w:rsidP="000A10B7">
      <w:pPr>
        <w:pStyle w:val="ListParagraph"/>
        <w:numPr>
          <w:ilvl w:val="1"/>
          <w:numId w:val="10"/>
        </w:numPr>
        <w:overflowPunct w:val="0"/>
        <w:autoSpaceDE w:val="0"/>
        <w:autoSpaceDN w:val="0"/>
        <w:adjustRightInd w:val="0"/>
        <w:spacing w:line="252" w:lineRule="auto"/>
        <w:rPr>
          <w:bCs/>
        </w:rPr>
      </w:pPr>
      <w:r w:rsidRPr="000F0FC8">
        <w:rPr>
          <w:bCs/>
        </w:rPr>
        <w:t>Sub-topic 2-6: Impact to other L1 measurements</w:t>
      </w:r>
    </w:p>
    <w:p w14:paraId="42F3A4BE" w14:textId="77777777" w:rsidR="000A10B7" w:rsidRDefault="000A10B7" w:rsidP="000A10B7">
      <w:pPr>
        <w:spacing w:line="252" w:lineRule="auto"/>
        <w:rPr>
          <w:u w:val="single"/>
        </w:rPr>
      </w:pPr>
    </w:p>
    <w:p w14:paraId="1803DF99" w14:textId="77777777" w:rsidR="000A10B7" w:rsidRPr="00E37001" w:rsidRDefault="000A10B7" w:rsidP="000A10B7">
      <w:pPr>
        <w:spacing w:line="252" w:lineRule="auto"/>
        <w:rPr>
          <w:u w:val="single"/>
        </w:rPr>
      </w:pPr>
      <w:r w:rsidRPr="00E37001">
        <w:rPr>
          <w:u w:val="single"/>
        </w:rPr>
        <w:t>Issue 2-3-3: UE behavior during colliding gap occasion</w:t>
      </w:r>
    </w:p>
    <w:p w14:paraId="67A5AA80" w14:textId="77777777" w:rsidR="000A10B7" w:rsidRPr="00602BC9" w:rsidRDefault="000A10B7" w:rsidP="000A10B7">
      <w:pPr>
        <w:pStyle w:val="ListParagraph"/>
        <w:numPr>
          <w:ilvl w:val="0"/>
          <w:numId w:val="10"/>
        </w:numPr>
        <w:overflowPunct w:val="0"/>
        <w:autoSpaceDE w:val="0"/>
        <w:autoSpaceDN w:val="0"/>
        <w:adjustRightInd w:val="0"/>
        <w:spacing w:line="252" w:lineRule="auto"/>
        <w:ind w:left="644"/>
        <w:rPr>
          <w:bCs/>
        </w:rPr>
      </w:pPr>
      <w:r w:rsidRPr="00602BC9">
        <w:rPr>
          <w:bCs/>
        </w:rPr>
        <w:t>Background: Status after last meeting</w:t>
      </w:r>
    </w:p>
    <w:p w14:paraId="598AD9FF" w14:textId="77777777" w:rsidR="000A10B7" w:rsidRPr="00602BC9" w:rsidRDefault="000A10B7" w:rsidP="000A10B7">
      <w:pPr>
        <w:pStyle w:val="ListParagraph"/>
        <w:numPr>
          <w:ilvl w:val="1"/>
          <w:numId w:val="10"/>
        </w:numPr>
        <w:overflowPunct w:val="0"/>
        <w:autoSpaceDE w:val="0"/>
        <w:autoSpaceDN w:val="0"/>
        <w:adjustRightInd w:val="0"/>
        <w:spacing w:line="252" w:lineRule="auto"/>
        <w:rPr>
          <w:bCs/>
        </w:rPr>
      </w:pPr>
      <w:r w:rsidRPr="00602BC9">
        <w:rPr>
          <w:bCs/>
        </w:rPr>
        <w:t xml:space="preserve">Option 1: Priority rule </w:t>
      </w:r>
    </w:p>
    <w:p w14:paraId="3EDA0240" w14:textId="77777777" w:rsidR="000A10B7" w:rsidRPr="00602BC9" w:rsidRDefault="000A10B7" w:rsidP="000A10B7">
      <w:pPr>
        <w:pStyle w:val="ListParagraph"/>
        <w:numPr>
          <w:ilvl w:val="2"/>
          <w:numId w:val="10"/>
        </w:numPr>
        <w:overflowPunct w:val="0"/>
        <w:autoSpaceDE w:val="0"/>
        <w:autoSpaceDN w:val="0"/>
        <w:adjustRightInd w:val="0"/>
        <w:spacing w:line="252" w:lineRule="auto"/>
        <w:rPr>
          <w:bCs/>
        </w:rPr>
      </w:pPr>
      <w:r w:rsidRPr="00602BC9">
        <w:rPr>
          <w:bCs/>
        </w:rPr>
        <w:t>UE will only do the measurement w.r.t. the gap with higher priority on all colliding occasions</w:t>
      </w:r>
    </w:p>
    <w:p w14:paraId="4C951955" w14:textId="77777777" w:rsidR="000A10B7" w:rsidRPr="00602BC9" w:rsidRDefault="000A10B7" w:rsidP="000A10B7">
      <w:pPr>
        <w:pStyle w:val="ListParagraph"/>
        <w:numPr>
          <w:ilvl w:val="2"/>
          <w:numId w:val="10"/>
        </w:numPr>
        <w:overflowPunct w:val="0"/>
        <w:autoSpaceDE w:val="0"/>
        <w:autoSpaceDN w:val="0"/>
        <w:adjustRightInd w:val="0"/>
        <w:spacing w:line="252" w:lineRule="auto"/>
        <w:rPr>
          <w:bCs/>
        </w:rPr>
      </w:pPr>
      <w:r w:rsidRPr="00602BC9">
        <w:rPr>
          <w:bCs/>
        </w:rPr>
        <w:t>The priority can be configurable or fixed</w:t>
      </w:r>
    </w:p>
    <w:p w14:paraId="0EF9A1AE" w14:textId="77777777" w:rsidR="000A10B7" w:rsidRPr="00602BC9" w:rsidRDefault="000A10B7" w:rsidP="000A10B7">
      <w:pPr>
        <w:pStyle w:val="ListParagraph"/>
        <w:numPr>
          <w:ilvl w:val="2"/>
          <w:numId w:val="10"/>
        </w:numPr>
        <w:overflowPunct w:val="0"/>
        <w:autoSpaceDE w:val="0"/>
        <w:autoSpaceDN w:val="0"/>
        <w:adjustRightInd w:val="0"/>
        <w:spacing w:line="252" w:lineRule="auto"/>
        <w:rPr>
          <w:bCs/>
        </w:rPr>
      </w:pPr>
      <w:r w:rsidRPr="00602BC9">
        <w:rPr>
          <w:bCs/>
        </w:rPr>
        <w:t>FFS whether to resume data scheduling during dropped gap occasions</w:t>
      </w:r>
    </w:p>
    <w:p w14:paraId="19BC54D9" w14:textId="77777777" w:rsidR="000A10B7" w:rsidRPr="00602BC9" w:rsidRDefault="000A10B7" w:rsidP="000A10B7">
      <w:pPr>
        <w:pStyle w:val="ListParagraph"/>
        <w:numPr>
          <w:ilvl w:val="1"/>
          <w:numId w:val="10"/>
        </w:numPr>
        <w:overflowPunct w:val="0"/>
        <w:autoSpaceDE w:val="0"/>
        <w:autoSpaceDN w:val="0"/>
        <w:adjustRightInd w:val="0"/>
        <w:spacing w:line="252" w:lineRule="auto"/>
        <w:rPr>
          <w:bCs/>
        </w:rPr>
      </w:pPr>
      <w:r w:rsidRPr="00602BC9">
        <w:rPr>
          <w:bCs/>
        </w:rPr>
        <w:t>Option 5: Compromised proposal from moderator</w:t>
      </w:r>
    </w:p>
    <w:p w14:paraId="690FCAFE" w14:textId="77777777" w:rsidR="000A10B7" w:rsidRPr="00602BC9" w:rsidRDefault="000A10B7" w:rsidP="000A10B7">
      <w:pPr>
        <w:pStyle w:val="ListParagraph"/>
        <w:numPr>
          <w:ilvl w:val="2"/>
          <w:numId w:val="10"/>
        </w:numPr>
        <w:overflowPunct w:val="0"/>
        <w:autoSpaceDE w:val="0"/>
        <w:autoSpaceDN w:val="0"/>
        <w:adjustRightInd w:val="0"/>
        <w:spacing w:line="252" w:lineRule="auto"/>
        <w:rPr>
          <w:bCs/>
        </w:rPr>
      </w:pPr>
      <w:r w:rsidRPr="00602BC9">
        <w:rPr>
          <w:bCs/>
        </w:rPr>
        <w:t xml:space="preserve">Introduce gap sharing rule. </w:t>
      </w:r>
    </w:p>
    <w:p w14:paraId="1DEB5B07" w14:textId="77777777" w:rsidR="000A10B7" w:rsidRPr="00602BC9" w:rsidRDefault="000A10B7" w:rsidP="000A10B7">
      <w:pPr>
        <w:pStyle w:val="ListParagraph"/>
        <w:numPr>
          <w:ilvl w:val="3"/>
          <w:numId w:val="10"/>
        </w:numPr>
        <w:overflowPunct w:val="0"/>
        <w:autoSpaceDE w:val="0"/>
        <w:autoSpaceDN w:val="0"/>
        <w:adjustRightInd w:val="0"/>
        <w:spacing w:line="252" w:lineRule="auto"/>
        <w:rPr>
          <w:bCs/>
        </w:rPr>
      </w:pPr>
      <w:r w:rsidRPr="00602BC9">
        <w:rPr>
          <w:bCs/>
        </w:rPr>
        <w:t xml:space="preserve">Request RAN2 to reserve some RRC signaling for different sharing factors. </w:t>
      </w:r>
    </w:p>
    <w:p w14:paraId="690FCC78" w14:textId="77777777" w:rsidR="000A10B7" w:rsidRPr="00602BC9" w:rsidRDefault="000A10B7" w:rsidP="000A10B7">
      <w:pPr>
        <w:pStyle w:val="ListParagraph"/>
        <w:numPr>
          <w:ilvl w:val="4"/>
          <w:numId w:val="10"/>
        </w:numPr>
        <w:overflowPunct w:val="0"/>
        <w:autoSpaceDE w:val="0"/>
        <w:autoSpaceDN w:val="0"/>
        <w:adjustRightInd w:val="0"/>
        <w:spacing w:line="252" w:lineRule="auto"/>
        <w:rPr>
          <w:bCs/>
        </w:rPr>
      </w:pPr>
      <w:r w:rsidRPr="00602BC9">
        <w:rPr>
          <w:bCs/>
        </w:rPr>
        <w:t>The signalling design may consider the possibility of resuming data scheduling on dropped gaps</w:t>
      </w:r>
    </w:p>
    <w:p w14:paraId="1E2408E3" w14:textId="77777777" w:rsidR="000A10B7" w:rsidRPr="00602BC9" w:rsidRDefault="000A10B7" w:rsidP="000A10B7">
      <w:pPr>
        <w:pStyle w:val="ListParagraph"/>
        <w:numPr>
          <w:ilvl w:val="3"/>
          <w:numId w:val="10"/>
        </w:numPr>
        <w:overflowPunct w:val="0"/>
        <w:autoSpaceDE w:val="0"/>
        <w:autoSpaceDN w:val="0"/>
        <w:adjustRightInd w:val="0"/>
        <w:spacing w:line="252" w:lineRule="auto"/>
        <w:rPr>
          <w:bCs/>
        </w:rPr>
      </w:pPr>
      <w:r w:rsidRPr="00602BC9">
        <w:rPr>
          <w:bCs/>
        </w:rPr>
        <w:t xml:space="preserve">Rel-17 requirements will only consider sharing ratios 0% and 100%. </w:t>
      </w:r>
    </w:p>
    <w:p w14:paraId="6775B884" w14:textId="77777777" w:rsidR="000A10B7" w:rsidRPr="00602BC9" w:rsidRDefault="000A10B7" w:rsidP="000A10B7">
      <w:pPr>
        <w:pStyle w:val="ListParagraph"/>
        <w:numPr>
          <w:ilvl w:val="3"/>
          <w:numId w:val="10"/>
        </w:numPr>
        <w:overflowPunct w:val="0"/>
        <w:autoSpaceDE w:val="0"/>
        <w:autoSpaceDN w:val="0"/>
        <w:adjustRightInd w:val="0"/>
        <w:spacing w:line="252" w:lineRule="auto"/>
        <w:rPr>
          <w:bCs/>
        </w:rPr>
      </w:pPr>
      <w:r w:rsidRPr="00602BC9">
        <w:rPr>
          <w:bCs/>
        </w:rPr>
        <w:t xml:space="preserve">The requirements for other sharing factors are FFS in later releases.  </w:t>
      </w:r>
    </w:p>
    <w:p w14:paraId="2A3487CE" w14:textId="77777777" w:rsidR="000A10B7" w:rsidRPr="00602BC9" w:rsidRDefault="000A10B7" w:rsidP="000A10B7">
      <w:pPr>
        <w:pStyle w:val="ListParagraph"/>
        <w:numPr>
          <w:ilvl w:val="3"/>
          <w:numId w:val="10"/>
        </w:numPr>
        <w:overflowPunct w:val="0"/>
        <w:autoSpaceDE w:val="0"/>
        <w:autoSpaceDN w:val="0"/>
        <w:adjustRightInd w:val="0"/>
        <w:spacing w:line="252" w:lineRule="auto"/>
        <w:rPr>
          <w:bCs/>
        </w:rPr>
      </w:pPr>
      <w:r w:rsidRPr="00602BC9">
        <w:rPr>
          <w:bCs/>
        </w:rPr>
        <w:t>FFS whether the resume scheduling on those dropped gaps as well as the impact to other intra-frequency measurements</w:t>
      </w:r>
    </w:p>
    <w:p w14:paraId="3C4ABA3C" w14:textId="77777777" w:rsidR="000A10B7" w:rsidRPr="00602BC9" w:rsidRDefault="000A10B7" w:rsidP="000A10B7">
      <w:pPr>
        <w:pStyle w:val="ListParagraph"/>
        <w:numPr>
          <w:ilvl w:val="0"/>
          <w:numId w:val="10"/>
        </w:numPr>
        <w:overflowPunct w:val="0"/>
        <w:autoSpaceDE w:val="0"/>
        <w:autoSpaceDN w:val="0"/>
        <w:adjustRightInd w:val="0"/>
        <w:spacing w:line="252" w:lineRule="auto"/>
        <w:ind w:left="644"/>
        <w:rPr>
          <w:bCs/>
        </w:rPr>
      </w:pPr>
      <w:r w:rsidRPr="00602BC9">
        <w:rPr>
          <w:bCs/>
        </w:rPr>
        <w:t xml:space="preserve">Moderator: </w:t>
      </w:r>
    </w:p>
    <w:p w14:paraId="19D765D1" w14:textId="77777777" w:rsidR="000A10B7" w:rsidRPr="00602BC9" w:rsidRDefault="000A10B7" w:rsidP="000A10B7">
      <w:pPr>
        <w:pStyle w:val="ListParagraph"/>
        <w:numPr>
          <w:ilvl w:val="1"/>
          <w:numId w:val="10"/>
        </w:numPr>
        <w:overflowPunct w:val="0"/>
        <w:autoSpaceDE w:val="0"/>
        <w:autoSpaceDN w:val="0"/>
        <w:adjustRightInd w:val="0"/>
        <w:spacing w:line="252" w:lineRule="auto"/>
        <w:rPr>
          <w:bCs/>
        </w:rPr>
      </w:pPr>
      <w:r w:rsidRPr="00602BC9">
        <w:rPr>
          <w:bCs/>
        </w:rPr>
        <w:t>As RAN4 already spent a great effort to converge to the 2 options above, I suggest not to go back to re-open other options.</w:t>
      </w:r>
    </w:p>
    <w:p w14:paraId="7769CA7B" w14:textId="77777777" w:rsidR="000A10B7" w:rsidRPr="00602BC9" w:rsidRDefault="000A10B7" w:rsidP="000A10B7">
      <w:pPr>
        <w:pStyle w:val="ListParagraph"/>
        <w:numPr>
          <w:ilvl w:val="1"/>
          <w:numId w:val="10"/>
        </w:numPr>
        <w:overflowPunct w:val="0"/>
        <w:autoSpaceDE w:val="0"/>
        <w:autoSpaceDN w:val="0"/>
        <w:adjustRightInd w:val="0"/>
        <w:spacing w:line="252" w:lineRule="auto"/>
        <w:rPr>
          <w:bCs/>
        </w:rPr>
      </w:pPr>
      <w:r w:rsidRPr="00602BC9">
        <w:rPr>
          <w:rFonts w:hint="eastAsia"/>
          <w:bCs/>
        </w:rPr>
        <w:t>W</w:t>
      </w:r>
      <w:r w:rsidRPr="00602BC9">
        <w:rPr>
          <w:bCs/>
        </w:rPr>
        <w:t>hether to resume data scheduling will be discussed in a separate issue.</w:t>
      </w:r>
    </w:p>
    <w:p w14:paraId="3089BC6F" w14:textId="77777777" w:rsidR="000A10B7" w:rsidRPr="00602BC9" w:rsidRDefault="000A10B7" w:rsidP="000A10B7">
      <w:pPr>
        <w:pStyle w:val="ListParagraph"/>
        <w:numPr>
          <w:ilvl w:val="0"/>
          <w:numId w:val="10"/>
        </w:numPr>
        <w:overflowPunct w:val="0"/>
        <w:autoSpaceDE w:val="0"/>
        <w:autoSpaceDN w:val="0"/>
        <w:adjustRightInd w:val="0"/>
        <w:spacing w:line="252" w:lineRule="auto"/>
        <w:ind w:left="644"/>
        <w:rPr>
          <w:bCs/>
        </w:rPr>
      </w:pPr>
      <w:r w:rsidRPr="00602BC9">
        <w:rPr>
          <w:bCs/>
        </w:rPr>
        <w:t>Proposals</w:t>
      </w:r>
    </w:p>
    <w:p w14:paraId="2F0EA998" w14:textId="77777777" w:rsidR="000A10B7" w:rsidRPr="00602BC9" w:rsidRDefault="000A10B7" w:rsidP="000A10B7">
      <w:pPr>
        <w:pStyle w:val="ListParagraph"/>
        <w:numPr>
          <w:ilvl w:val="1"/>
          <w:numId w:val="10"/>
        </w:numPr>
        <w:overflowPunct w:val="0"/>
        <w:autoSpaceDE w:val="0"/>
        <w:autoSpaceDN w:val="0"/>
        <w:adjustRightInd w:val="0"/>
        <w:spacing w:line="252" w:lineRule="auto"/>
        <w:rPr>
          <w:bCs/>
        </w:rPr>
      </w:pPr>
      <w:r w:rsidRPr="00602BC9">
        <w:rPr>
          <w:bCs/>
        </w:rPr>
        <w:t>Option 1: Apple, CATT, Xiaomi, OPPO, QC, Huawei, Ericsson, Nokia</w:t>
      </w:r>
      <w:r>
        <w:rPr>
          <w:bCs/>
        </w:rPr>
        <w:t>, LGE</w:t>
      </w:r>
    </w:p>
    <w:p w14:paraId="608CF9B1" w14:textId="77777777" w:rsidR="000A10B7" w:rsidRPr="00602BC9" w:rsidRDefault="000A10B7" w:rsidP="000A10B7">
      <w:pPr>
        <w:pStyle w:val="ListParagraph"/>
        <w:numPr>
          <w:ilvl w:val="2"/>
          <w:numId w:val="10"/>
        </w:numPr>
        <w:overflowPunct w:val="0"/>
        <w:autoSpaceDE w:val="0"/>
        <w:autoSpaceDN w:val="0"/>
        <w:adjustRightInd w:val="0"/>
        <w:spacing w:line="252" w:lineRule="auto"/>
        <w:rPr>
          <w:bCs/>
        </w:rPr>
      </w:pPr>
      <w:r w:rsidRPr="00602BC9">
        <w:rPr>
          <w:bCs/>
        </w:rPr>
        <w:t>Option 1 in last meeting. Each concurrent MG should be configured with a unique priority</w:t>
      </w:r>
    </w:p>
    <w:p w14:paraId="1B53F476" w14:textId="77777777" w:rsidR="000A10B7" w:rsidRPr="00602BC9" w:rsidRDefault="000A10B7" w:rsidP="000A10B7">
      <w:pPr>
        <w:pStyle w:val="ListParagraph"/>
        <w:numPr>
          <w:ilvl w:val="1"/>
          <w:numId w:val="10"/>
        </w:numPr>
        <w:overflowPunct w:val="0"/>
        <w:autoSpaceDE w:val="0"/>
        <w:autoSpaceDN w:val="0"/>
        <w:adjustRightInd w:val="0"/>
        <w:spacing w:line="252" w:lineRule="auto"/>
        <w:rPr>
          <w:bCs/>
        </w:rPr>
      </w:pPr>
      <w:r w:rsidRPr="00602BC9">
        <w:rPr>
          <w:bCs/>
        </w:rPr>
        <w:t>Option 5: CMCC, OPPO, [vivo], Intel, ZTE, Nokia</w:t>
      </w:r>
      <w:r>
        <w:rPr>
          <w:bCs/>
        </w:rPr>
        <w:t>, Apple</w:t>
      </w:r>
    </w:p>
    <w:p w14:paraId="7ED621B0" w14:textId="77777777" w:rsidR="000A10B7" w:rsidRPr="00602BC9" w:rsidRDefault="000A10B7" w:rsidP="000A10B7">
      <w:pPr>
        <w:pStyle w:val="ListParagraph"/>
        <w:numPr>
          <w:ilvl w:val="2"/>
          <w:numId w:val="10"/>
        </w:numPr>
        <w:overflowPunct w:val="0"/>
        <w:autoSpaceDE w:val="0"/>
        <w:autoSpaceDN w:val="0"/>
        <w:adjustRightInd w:val="0"/>
        <w:spacing w:line="252" w:lineRule="auto"/>
        <w:rPr>
          <w:bCs/>
        </w:rPr>
      </w:pPr>
      <w:r w:rsidRPr="00602BC9">
        <w:rPr>
          <w:bCs/>
        </w:rPr>
        <w:lastRenderedPageBreak/>
        <w:t xml:space="preserve">Option 5 in last meeting. </w:t>
      </w:r>
    </w:p>
    <w:p w14:paraId="77D7606F"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600A8E">
        <w:rPr>
          <w:lang w:eastAsia="ja-JP"/>
        </w:rPr>
        <w:t>Discussion</w:t>
      </w:r>
    </w:p>
    <w:p w14:paraId="1C9B7A23"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Moderator: as a compromise suggest to go with both Option 1 and Option 5.</w:t>
      </w:r>
    </w:p>
    <w:p w14:paraId="13A95547"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Qualcomm: Signalling for Option 1 is more clear. We are not opposed to include both options.</w:t>
      </w:r>
    </w:p>
    <w:p w14:paraId="62393FFC"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E///: Sharing rule may require more design efforts and can be considered in future. Priority rule can be extended to support sharing in future.</w:t>
      </w:r>
    </w:p>
    <w:p w14:paraId="4958936B"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Nokia: Option 1 is ok for us.</w:t>
      </w:r>
    </w:p>
    <w:p w14:paraId="661C46C9"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vivo: Ok to have Option 1. Prefer to have Option 5.</w:t>
      </w:r>
    </w:p>
    <w:p w14:paraId="65D481D5"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CATT: Option 1 is simpler. Support of both options may not resolve NTN issues.</w:t>
      </w:r>
    </w:p>
    <w:p w14:paraId="2485A90A"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Huawei: Suggest downselecting a single solution due to impact on RAN2 and RAN4 workload.</w:t>
      </w:r>
    </w:p>
    <w:p w14:paraId="36B2A43F"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Xiaomi: Ok with both Option 1 and 5. For Option 5 – need some clarifications.</w:t>
      </w:r>
    </w:p>
    <w:p w14:paraId="7E53E6E4"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LGE: Option 1. For NTN we can configure same priority.</w:t>
      </w:r>
    </w:p>
    <w:p w14:paraId="73CDA925"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Huawei: agree with Huawei that need to downselect. Can compromise to Option 1.</w:t>
      </w:r>
    </w:p>
    <w:p w14:paraId="33DED512"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ZTE: Originally, we prefer Option 5. We can compromise to Option 1.</w:t>
      </w:r>
    </w:p>
    <w:p w14:paraId="06A0EB49" w14:textId="77777777" w:rsidR="000A10B7" w:rsidRPr="00600A8E"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MTK: ok with Option 1.</w:t>
      </w:r>
    </w:p>
    <w:p w14:paraId="666EF787" w14:textId="77777777" w:rsidR="000A10B7" w:rsidRPr="004304C2"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4304C2">
        <w:rPr>
          <w:highlight w:val="green"/>
          <w:lang w:eastAsia="ja-JP"/>
        </w:rPr>
        <w:t>Agreements</w:t>
      </w:r>
    </w:p>
    <w:p w14:paraId="4A1AF618" w14:textId="77777777" w:rsidR="000A10B7" w:rsidRPr="004304C2" w:rsidRDefault="000A10B7" w:rsidP="000A10B7">
      <w:pPr>
        <w:pStyle w:val="ListParagraph"/>
        <w:numPr>
          <w:ilvl w:val="1"/>
          <w:numId w:val="10"/>
        </w:numPr>
        <w:overflowPunct w:val="0"/>
        <w:autoSpaceDE w:val="0"/>
        <w:autoSpaceDN w:val="0"/>
        <w:adjustRightInd w:val="0"/>
        <w:spacing w:line="252" w:lineRule="auto"/>
        <w:ind w:left="1364"/>
        <w:rPr>
          <w:highlight w:val="green"/>
          <w:lang w:eastAsia="ja-JP"/>
        </w:rPr>
      </w:pPr>
      <w:r w:rsidRPr="004304C2">
        <w:rPr>
          <w:highlight w:val="green"/>
          <w:lang w:eastAsia="ja-JP"/>
        </w:rPr>
        <w:t>Introduce a priority rule for UE behavior during colliding MG occasions</w:t>
      </w:r>
    </w:p>
    <w:p w14:paraId="075FE0D2" w14:textId="77777777" w:rsidR="000A10B7" w:rsidRPr="004304C2"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4304C2">
        <w:rPr>
          <w:highlight w:val="green"/>
          <w:lang w:eastAsia="ja-JP"/>
        </w:rPr>
        <w:t>UE will only do the measurement for the MG with a higher priority on all colliding occasions</w:t>
      </w:r>
    </w:p>
    <w:p w14:paraId="04409390" w14:textId="77777777" w:rsidR="000A10B7" w:rsidRPr="004304C2"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4304C2">
        <w:rPr>
          <w:highlight w:val="green"/>
          <w:lang w:eastAsia="ja-JP"/>
        </w:rPr>
        <w:t>The priority of the MG can be RRC configurable and details are FFS</w:t>
      </w:r>
    </w:p>
    <w:p w14:paraId="3C69A26D" w14:textId="77777777" w:rsidR="000A10B7" w:rsidRPr="004304C2"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4304C2">
        <w:rPr>
          <w:highlight w:val="green"/>
          <w:lang w:eastAsia="ja-JP"/>
        </w:rPr>
        <w:t>For Rel-17 define requirements for the case when different MGs are configured with different priorities (i.e., do not consider equal priorities case)</w:t>
      </w:r>
    </w:p>
    <w:p w14:paraId="3B890265" w14:textId="77777777" w:rsidR="000A10B7" w:rsidRPr="003B49BB" w:rsidRDefault="000A10B7" w:rsidP="000A10B7">
      <w:pPr>
        <w:pStyle w:val="ListParagraph"/>
        <w:numPr>
          <w:ilvl w:val="1"/>
          <w:numId w:val="10"/>
        </w:numPr>
        <w:overflowPunct w:val="0"/>
        <w:autoSpaceDE w:val="0"/>
        <w:autoSpaceDN w:val="0"/>
        <w:adjustRightInd w:val="0"/>
        <w:spacing w:line="252" w:lineRule="auto"/>
        <w:ind w:left="1364"/>
        <w:rPr>
          <w:highlight w:val="yellow"/>
          <w:lang w:eastAsia="ja-JP"/>
        </w:rPr>
      </w:pPr>
      <w:r w:rsidRPr="003B49BB">
        <w:rPr>
          <w:highlight w:val="yellow"/>
          <w:lang w:eastAsia="ja-JP"/>
        </w:rPr>
        <w:t>Session chair: aim to send LS to RAN2 on signalling by the end of the first week. MediaTek will prepare a draft</w:t>
      </w:r>
    </w:p>
    <w:p w14:paraId="122DAB85" w14:textId="77777777" w:rsidR="000A10B7" w:rsidRPr="00766996" w:rsidRDefault="000A10B7" w:rsidP="000A10B7">
      <w:pPr>
        <w:rPr>
          <w:lang w:val="en-US"/>
        </w:rPr>
      </w:pPr>
    </w:p>
    <w:p w14:paraId="7D19C416"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08477BA"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B9500E" w14:paraId="7245819A"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54F1FE99"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2C1203A"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25FE3973"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24EEA53B"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Comments</w:t>
            </w:r>
          </w:p>
        </w:tc>
      </w:tr>
      <w:tr w:rsidR="000A10B7" w:rsidRPr="00B9500E" w14:paraId="0347AEE7" w14:textId="77777777" w:rsidTr="00C9625B">
        <w:tc>
          <w:tcPr>
            <w:tcW w:w="734" w:type="pct"/>
            <w:tcBorders>
              <w:top w:val="single" w:sz="4" w:space="0" w:color="auto"/>
              <w:left w:val="single" w:sz="4" w:space="0" w:color="auto"/>
              <w:bottom w:val="single" w:sz="4" w:space="0" w:color="auto"/>
              <w:right w:val="single" w:sz="4" w:space="0" w:color="auto"/>
            </w:tcBorders>
          </w:tcPr>
          <w:p w14:paraId="6F89E17C"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R4-2206874</w:t>
            </w:r>
          </w:p>
        </w:tc>
        <w:tc>
          <w:tcPr>
            <w:tcW w:w="2182" w:type="pct"/>
            <w:tcBorders>
              <w:top w:val="single" w:sz="4" w:space="0" w:color="auto"/>
              <w:left w:val="single" w:sz="4" w:space="0" w:color="auto"/>
              <w:bottom w:val="single" w:sz="4" w:space="0" w:color="auto"/>
              <w:right w:val="single" w:sz="4" w:space="0" w:color="auto"/>
            </w:tcBorders>
          </w:tcPr>
          <w:p w14:paraId="179C4BA9"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WF on R17 NR MG enhancements – multiple concurrent MGs</w:t>
            </w:r>
          </w:p>
        </w:tc>
        <w:tc>
          <w:tcPr>
            <w:tcW w:w="541" w:type="pct"/>
            <w:tcBorders>
              <w:top w:val="single" w:sz="4" w:space="0" w:color="auto"/>
              <w:left w:val="single" w:sz="4" w:space="0" w:color="auto"/>
              <w:bottom w:val="single" w:sz="4" w:space="0" w:color="auto"/>
              <w:right w:val="single" w:sz="4" w:space="0" w:color="auto"/>
            </w:tcBorders>
          </w:tcPr>
          <w:p w14:paraId="620F3E60"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MediaTek inc.</w:t>
            </w:r>
          </w:p>
        </w:tc>
        <w:tc>
          <w:tcPr>
            <w:tcW w:w="1543" w:type="pct"/>
            <w:tcBorders>
              <w:top w:val="single" w:sz="4" w:space="0" w:color="auto"/>
              <w:left w:val="single" w:sz="4" w:space="0" w:color="auto"/>
              <w:bottom w:val="single" w:sz="4" w:space="0" w:color="auto"/>
              <w:right w:val="single" w:sz="4" w:space="0" w:color="auto"/>
            </w:tcBorders>
          </w:tcPr>
          <w:p w14:paraId="7DD8DA9D"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700D7CC0" w14:textId="77777777" w:rsidR="000A10B7" w:rsidRPr="00766996" w:rsidRDefault="000A10B7" w:rsidP="000A10B7">
      <w:pPr>
        <w:spacing w:after="0"/>
        <w:rPr>
          <w:lang w:val="en-US"/>
        </w:rPr>
      </w:pPr>
      <w:r>
        <w:rPr>
          <w:lang w:val="en-US"/>
        </w:rPr>
        <w:tab/>
      </w:r>
    </w:p>
    <w:p w14:paraId="5077D1BB"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B9500E" w14:paraId="0FAB07CC"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1FB5C6C8"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B97A3F3"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3796B15"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40DDB40"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2A0D8D4"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9500E">
              <w:rPr>
                <w:rFonts w:ascii="Times New Roman" w:eastAsiaTheme="minorEastAsia" w:hAnsi="Times New Roman"/>
                <w:b/>
                <w:bCs/>
                <w:sz w:val="16"/>
                <w:szCs w:val="16"/>
                <w:lang w:val="en-US" w:eastAsia="zh-CN"/>
              </w:rPr>
              <w:t>Comments</w:t>
            </w:r>
          </w:p>
        </w:tc>
      </w:tr>
      <w:tr w:rsidR="000A10B7" w:rsidRPr="00B9500E" w14:paraId="76965495" w14:textId="77777777" w:rsidTr="00C9625B">
        <w:tc>
          <w:tcPr>
            <w:tcW w:w="1423" w:type="dxa"/>
            <w:tcBorders>
              <w:top w:val="single" w:sz="4" w:space="0" w:color="auto"/>
              <w:left w:val="single" w:sz="4" w:space="0" w:color="auto"/>
              <w:bottom w:val="single" w:sz="4" w:space="0" w:color="auto"/>
              <w:right w:val="single" w:sz="4" w:space="0" w:color="auto"/>
            </w:tcBorders>
          </w:tcPr>
          <w:p w14:paraId="2F56DB3A"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R4-2203738</w:t>
            </w:r>
          </w:p>
        </w:tc>
        <w:tc>
          <w:tcPr>
            <w:tcW w:w="2681" w:type="dxa"/>
            <w:tcBorders>
              <w:top w:val="single" w:sz="4" w:space="0" w:color="auto"/>
              <w:left w:val="single" w:sz="4" w:space="0" w:color="auto"/>
              <w:bottom w:val="single" w:sz="4" w:space="0" w:color="auto"/>
              <w:right w:val="single" w:sz="4" w:space="0" w:color="auto"/>
            </w:tcBorders>
          </w:tcPr>
          <w:p w14:paraId="322509CD"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CR on CSSF for concurrent gaps</w:t>
            </w:r>
          </w:p>
        </w:tc>
        <w:tc>
          <w:tcPr>
            <w:tcW w:w="1418" w:type="dxa"/>
            <w:tcBorders>
              <w:top w:val="single" w:sz="4" w:space="0" w:color="auto"/>
              <w:left w:val="single" w:sz="4" w:space="0" w:color="auto"/>
              <w:bottom w:val="single" w:sz="4" w:space="0" w:color="auto"/>
              <w:right w:val="single" w:sz="4" w:space="0" w:color="auto"/>
            </w:tcBorders>
          </w:tcPr>
          <w:p w14:paraId="51F5CD1F"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5DCAFB52"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F18698E"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9500E" w14:paraId="661B9875" w14:textId="77777777" w:rsidTr="00C9625B">
        <w:tc>
          <w:tcPr>
            <w:tcW w:w="1423" w:type="dxa"/>
          </w:tcPr>
          <w:p w14:paraId="0037DCD5"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R4-2203880</w:t>
            </w:r>
          </w:p>
        </w:tc>
        <w:tc>
          <w:tcPr>
            <w:tcW w:w="2681" w:type="dxa"/>
          </w:tcPr>
          <w:p w14:paraId="7A1F7EDD"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measurement delay requirements for concurrent MG patterns</w:t>
            </w:r>
          </w:p>
        </w:tc>
        <w:tc>
          <w:tcPr>
            <w:tcW w:w="1418" w:type="dxa"/>
          </w:tcPr>
          <w:p w14:paraId="2552D9ED"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CATT</w:t>
            </w:r>
          </w:p>
        </w:tc>
        <w:tc>
          <w:tcPr>
            <w:tcW w:w="2409" w:type="dxa"/>
          </w:tcPr>
          <w:p w14:paraId="767F21B3"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063CD09C"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9500E" w14:paraId="2900B7BC" w14:textId="77777777" w:rsidTr="00C9625B">
        <w:tc>
          <w:tcPr>
            <w:tcW w:w="1423" w:type="dxa"/>
          </w:tcPr>
          <w:p w14:paraId="4BB4ABA7"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R4-2204058</w:t>
            </w:r>
          </w:p>
        </w:tc>
        <w:tc>
          <w:tcPr>
            <w:tcW w:w="2681" w:type="dxa"/>
          </w:tcPr>
          <w:p w14:paraId="6D29F5C4"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38.133 for L1 measurement impact of concurrent gaps</w:t>
            </w:r>
          </w:p>
        </w:tc>
        <w:tc>
          <w:tcPr>
            <w:tcW w:w="1418" w:type="dxa"/>
          </w:tcPr>
          <w:p w14:paraId="7DC640B5"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MediaTek inc.</w:t>
            </w:r>
          </w:p>
        </w:tc>
        <w:tc>
          <w:tcPr>
            <w:tcW w:w="2409" w:type="dxa"/>
          </w:tcPr>
          <w:p w14:paraId="39AD5E29"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4B020EDB"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9500E" w14:paraId="0691F749" w14:textId="77777777" w:rsidTr="00C9625B">
        <w:tc>
          <w:tcPr>
            <w:tcW w:w="1423" w:type="dxa"/>
          </w:tcPr>
          <w:p w14:paraId="1B95686A"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R4-2204235</w:t>
            </w:r>
          </w:p>
        </w:tc>
        <w:tc>
          <w:tcPr>
            <w:tcW w:w="2681" w:type="dxa"/>
          </w:tcPr>
          <w:p w14:paraId="4DD35810"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DraftCR on inter-frequency measurement delay requirements with concurrent gaps</w:t>
            </w:r>
          </w:p>
        </w:tc>
        <w:tc>
          <w:tcPr>
            <w:tcW w:w="1418" w:type="dxa"/>
          </w:tcPr>
          <w:p w14:paraId="3FE64870"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Xiaomi</w:t>
            </w:r>
          </w:p>
        </w:tc>
        <w:tc>
          <w:tcPr>
            <w:tcW w:w="2409" w:type="dxa"/>
          </w:tcPr>
          <w:p w14:paraId="0075B660"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3EE23181"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9500E" w14:paraId="08709066" w14:textId="77777777" w:rsidTr="00C9625B">
        <w:tc>
          <w:tcPr>
            <w:tcW w:w="1423" w:type="dxa"/>
          </w:tcPr>
          <w:p w14:paraId="28C86D29"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R4-2204279</w:t>
            </w:r>
          </w:p>
        </w:tc>
        <w:tc>
          <w:tcPr>
            <w:tcW w:w="2681" w:type="dxa"/>
          </w:tcPr>
          <w:p w14:paraId="2C1075DE"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to 38133 on CSI-RS based L3 measurement requirements with concurrent gap</w:t>
            </w:r>
          </w:p>
        </w:tc>
        <w:tc>
          <w:tcPr>
            <w:tcW w:w="1418" w:type="dxa"/>
          </w:tcPr>
          <w:p w14:paraId="0E86936D"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OPPO</w:t>
            </w:r>
          </w:p>
        </w:tc>
        <w:tc>
          <w:tcPr>
            <w:tcW w:w="2409" w:type="dxa"/>
          </w:tcPr>
          <w:p w14:paraId="5BD284E7"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3641769F"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9500E" w14:paraId="746FD42B" w14:textId="77777777" w:rsidTr="00C9625B">
        <w:tc>
          <w:tcPr>
            <w:tcW w:w="1423" w:type="dxa"/>
          </w:tcPr>
          <w:p w14:paraId="61605C57"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R4-2204411</w:t>
            </w:r>
          </w:p>
        </w:tc>
        <w:tc>
          <w:tcPr>
            <w:tcW w:w="2681" w:type="dxa"/>
          </w:tcPr>
          <w:p w14:paraId="48C353CA"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DraftCR to TS 38.133: Positioning measurement requirements due to concurrent gap in NR</w:t>
            </w:r>
          </w:p>
        </w:tc>
        <w:tc>
          <w:tcPr>
            <w:tcW w:w="1418" w:type="dxa"/>
          </w:tcPr>
          <w:p w14:paraId="08725297"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Intel Corporation</w:t>
            </w:r>
          </w:p>
        </w:tc>
        <w:tc>
          <w:tcPr>
            <w:tcW w:w="2409" w:type="dxa"/>
          </w:tcPr>
          <w:p w14:paraId="24D7150B"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6A4F0496"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9500E" w14:paraId="7AD5F442" w14:textId="77777777" w:rsidTr="00C9625B">
        <w:tc>
          <w:tcPr>
            <w:tcW w:w="1423" w:type="dxa"/>
          </w:tcPr>
          <w:p w14:paraId="012B621F"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R4-2205371</w:t>
            </w:r>
          </w:p>
        </w:tc>
        <w:tc>
          <w:tcPr>
            <w:tcW w:w="2681" w:type="dxa"/>
          </w:tcPr>
          <w:p w14:paraId="785FF355"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CR on collision handling for concurrent MGs</w:t>
            </w:r>
          </w:p>
        </w:tc>
        <w:tc>
          <w:tcPr>
            <w:tcW w:w="1418" w:type="dxa"/>
          </w:tcPr>
          <w:p w14:paraId="14070D4D"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Huawei, HiSilicon</w:t>
            </w:r>
          </w:p>
        </w:tc>
        <w:tc>
          <w:tcPr>
            <w:tcW w:w="2409" w:type="dxa"/>
          </w:tcPr>
          <w:p w14:paraId="6D9606EE"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2F94CF00"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9500E" w14:paraId="72D3C585" w14:textId="77777777" w:rsidTr="00C9625B">
        <w:tc>
          <w:tcPr>
            <w:tcW w:w="1423" w:type="dxa"/>
          </w:tcPr>
          <w:p w14:paraId="7D089031"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R4-2205517</w:t>
            </w:r>
          </w:p>
        </w:tc>
        <w:tc>
          <w:tcPr>
            <w:tcW w:w="2681" w:type="dxa"/>
          </w:tcPr>
          <w:p w14:paraId="4C90B0B2"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draftCR on concurrent gaps(9.1.2B)</w:t>
            </w:r>
          </w:p>
        </w:tc>
        <w:tc>
          <w:tcPr>
            <w:tcW w:w="1418" w:type="dxa"/>
          </w:tcPr>
          <w:p w14:paraId="65D7711B"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Ericsson</w:t>
            </w:r>
          </w:p>
        </w:tc>
        <w:tc>
          <w:tcPr>
            <w:tcW w:w="2409" w:type="dxa"/>
          </w:tcPr>
          <w:p w14:paraId="151B0DD9"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49EF0D08"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9500E" w14:paraId="78CCFEBF" w14:textId="77777777" w:rsidTr="00C9625B">
        <w:tc>
          <w:tcPr>
            <w:tcW w:w="1423" w:type="dxa"/>
          </w:tcPr>
          <w:p w14:paraId="414D6272"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lastRenderedPageBreak/>
              <w:t>R4-2205652</w:t>
            </w:r>
          </w:p>
        </w:tc>
        <w:tc>
          <w:tcPr>
            <w:tcW w:w="2681" w:type="dxa"/>
          </w:tcPr>
          <w:p w14:paraId="50C6953E"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Corrections to RRM requirements Rel-17 NR MG enhancements</w:t>
            </w:r>
          </w:p>
        </w:tc>
        <w:tc>
          <w:tcPr>
            <w:tcW w:w="1418" w:type="dxa"/>
          </w:tcPr>
          <w:p w14:paraId="6D583F97"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Nokia, Nokia Shanghai Bell</w:t>
            </w:r>
          </w:p>
        </w:tc>
        <w:tc>
          <w:tcPr>
            <w:tcW w:w="2409" w:type="dxa"/>
          </w:tcPr>
          <w:p w14:paraId="6D8C7C6A"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Revised</w:t>
            </w:r>
          </w:p>
        </w:tc>
        <w:tc>
          <w:tcPr>
            <w:tcW w:w="1698" w:type="dxa"/>
          </w:tcPr>
          <w:p w14:paraId="418DD263" w14:textId="77777777" w:rsidR="000A10B7" w:rsidRPr="00B9500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6B55DCF8" w14:textId="77777777" w:rsidR="000A10B7" w:rsidRDefault="000A10B7" w:rsidP="000A10B7">
      <w:pPr>
        <w:spacing w:after="0"/>
        <w:rPr>
          <w:lang w:val="en-US"/>
        </w:rPr>
      </w:pPr>
    </w:p>
    <w:p w14:paraId="580B1266"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AB67B2" w14:paraId="34B1308B" w14:textId="77777777" w:rsidTr="00C9625B">
        <w:tc>
          <w:tcPr>
            <w:tcW w:w="1423" w:type="dxa"/>
            <w:hideMark/>
          </w:tcPr>
          <w:p w14:paraId="3BCDBA15"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hideMark/>
          </w:tcPr>
          <w:p w14:paraId="5E68881A"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6B3A2A6E"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317AA7C3"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4982A999"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490FD12E" w14:textId="77777777" w:rsidTr="00C9625B">
        <w:tc>
          <w:tcPr>
            <w:tcW w:w="1423" w:type="dxa"/>
          </w:tcPr>
          <w:p w14:paraId="0CA015C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R4-2206874</w:t>
            </w:r>
          </w:p>
        </w:tc>
        <w:tc>
          <w:tcPr>
            <w:tcW w:w="2681" w:type="dxa"/>
          </w:tcPr>
          <w:p w14:paraId="7470E9A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WF on R17 NR MG enhancements – multiple concurrent MGs</w:t>
            </w:r>
          </w:p>
        </w:tc>
        <w:tc>
          <w:tcPr>
            <w:tcW w:w="1418" w:type="dxa"/>
          </w:tcPr>
          <w:p w14:paraId="2AC0B4D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MediaTek inc.</w:t>
            </w:r>
          </w:p>
        </w:tc>
        <w:tc>
          <w:tcPr>
            <w:tcW w:w="2409" w:type="dxa"/>
          </w:tcPr>
          <w:p w14:paraId="3DE74C3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6D64A4B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14DEAA52" w14:textId="77777777" w:rsidTr="00C9625B">
        <w:tc>
          <w:tcPr>
            <w:tcW w:w="1423" w:type="dxa"/>
          </w:tcPr>
          <w:p w14:paraId="7ED89D4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R4-2207084</w:t>
            </w:r>
          </w:p>
        </w:tc>
        <w:tc>
          <w:tcPr>
            <w:tcW w:w="2681" w:type="dxa"/>
          </w:tcPr>
          <w:p w14:paraId="5717EA7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CR on CSSF for concurrent gaps</w:t>
            </w:r>
          </w:p>
        </w:tc>
        <w:tc>
          <w:tcPr>
            <w:tcW w:w="1418" w:type="dxa"/>
          </w:tcPr>
          <w:p w14:paraId="4B8AC05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Apple</w:t>
            </w:r>
          </w:p>
        </w:tc>
        <w:tc>
          <w:tcPr>
            <w:tcW w:w="2409" w:type="dxa"/>
          </w:tcPr>
          <w:p w14:paraId="250236D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0FE3FB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68666B72" w14:textId="77777777" w:rsidTr="00C9625B">
        <w:tc>
          <w:tcPr>
            <w:tcW w:w="1423" w:type="dxa"/>
          </w:tcPr>
          <w:p w14:paraId="3D38BBA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R4-2206875</w:t>
            </w:r>
          </w:p>
        </w:tc>
        <w:tc>
          <w:tcPr>
            <w:tcW w:w="2681" w:type="dxa"/>
          </w:tcPr>
          <w:p w14:paraId="44846B9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measurement delay requirements for concurrent MG patterns</w:t>
            </w:r>
          </w:p>
        </w:tc>
        <w:tc>
          <w:tcPr>
            <w:tcW w:w="1418" w:type="dxa"/>
          </w:tcPr>
          <w:p w14:paraId="2720128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CATT</w:t>
            </w:r>
          </w:p>
        </w:tc>
        <w:tc>
          <w:tcPr>
            <w:tcW w:w="2409" w:type="dxa"/>
          </w:tcPr>
          <w:p w14:paraId="14730E3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1CF46F8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2EAEC4B1" w14:textId="77777777" w:rsidTr="00C9625B">
        <w:tc>
          <w:tcPr>
            <w:tcW w:w="1423" w:type="dxa"/>
          </w:tcPr>
          <w:p w14:paraId="3C34EE7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w:t>
            </w:r>
            <w:r w:rsidRPr="00B9500E">
              <w:rPr>
                <w:rFonts w:ascii="Times New Roman" w:eastAsiaTheme="minorEastAsia" w:hAnsi="Times New Roman" w:hint="eastAsia"/>
                <w:sz w:val="16"/>
                <w:szCs w:val="16"/>
                <w:lang w:val="en-US" w:eastAsia="zh-CN"/>
              </w:rPr>
              <w:t>6</w:t>
            </w:r>
          </w:p>
        </w:tc>
        <w:tc>
          <w:tcPr>
            <w:tcW w:w="2681" w:type="dxa"/>
          </w:tcPr>
          <w:p w14:paraId="55AD6DA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on 38.133 for L1 measurement impact of concurrent gaps</w:t>
            </w:r>
          </w:p>
        </w:tc>
        <w:tc>
          <w:tcPr>
            <w:tcW w:w="1418" w:type="dxa"/>
          </w:tcPr>
          <w:p w14:paraId="795557E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MTK</w:t>
            </w:r>
          </w:p>
        </w:tc>
        <w:tc>
          <w:tcPr>
            <w:tcW w:w="2409" w:type="dxa"/>
          </w:tcPr>
          <w:p w14:paraId="5A19C20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2936999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7173D273" w14:textId="77777777" w:rsidTr="00C9625B">
        <w:tc>
          <w:tcPr>
            <w:tcW w:w="1423" w:type="dxa"/>
          </w:tcPr>
          <w:p w14:paraId="01BC92C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w:t>
            </w:r>
            <w:r w:rsidRPr="00B9500E">
              <w:rPr>
                <w:rFonts w:ascii="Times New Roman" w:eastAsiaTheme="minorEastAsia" w:hAnsi="Times New Roman" w:hint="eastAsia"/>
                <w:sz w:val="16"/>
                <w:szCs w:val="16"/>
                <w:lang w:val="en-US" w:eastAsia="zh-CN"/>
              </w:rPr>
              <w:t>7</w:t>
            </w:r>
          </w:p>
        </w:tc>
        <w:tc>
          <w:tcPr>
            <w:tcW w:w="2681" w:type="dxa"/>
          </w:tcPr>
          <w:p w14:paraId="3A583D1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DraftCR on inter-frequency measurement delay requirements with concurrent gaps</w:t>
            </w:r>
          </w:p>
        </w:tc>
        <w:tc>
          <w:tcPr>
            <w:tcW w:w="1418" w:type="dxa"/>
          </w:tcPr>
          <w:p w14:paraId="662BFF1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Xiaomi</w:t>
            </w:r>
          </w:p>
        </w:tc>
        <w:tc>
          <w:tcPr>
            <w:tcW w:w="2409" w:type="dxa"/>
          </w:tcPr>
          <w:p w14:paraId="40E6B3A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D870FB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4D5B1F0E" w14:textId="77777777" w:rsidTr="00C9625B">
        <w:tc>
          <w:tcPr>
            <w:tcW w:w="1423" w:type="dxa"/>
          </w:tcPr>
          <w:p w14:paraId="035D6B4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w:t>
            </w:r>
            <w:r w:rsidRPr="00B9500E">
              <w:rPr>
                <w:rFonts w:ascii="Times New Roman" w:eastAsiaTheme="minorEastAsia" w:hAnsi="Times New Roman" w:hint="eastAsia"/>
                <w:sz w:val="16"/>
                <w:szCs w:val="16"/>
                <w:lang w:val="en-US" w:eastAsia="zh-CN"/>
              </w:rPr>
              <w:t>8</w:t>
            </w:r>
          </w:p>
        </w:tc>
        <w:tc>
          <w:tcPr>
            <w:tcW w:w="2681" w:type="dxa"/>
          </w:tcPr>
          <w:p w14:paraId="31EA6DF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to 38133 on CSI-RS based L3 measurement requirements with concurrent gap</w:t>
            </w:r>
          </w:p>
        </w:tc>
        <w:tc>
          <w:tcPr>
            <w:tcW w:w="1418" w:type="dxa"/>
          </w:tcPr>
          <w:p w14:paraId="0989ACB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OPPO</w:t>
            </w:r>
          </w:p>
        </w:tc>
        <w:tc>
          <w:tcPr>
            <w:tcW w:w="2409" w:type="dxa"/>
          </w:tcPr>
          <w:p w14:paraId="01B4D33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11177E7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14CEA1F8" w14:textId="77777777" w:rsidTr="00C9625B">
        <w:tc>
          <w:tcPr>
            <w:tcW w:w="1423" w:type="dxa"/>
          </w:tcPr>
          <w:p w14:paraId="3BC330A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R4-220687</w:t>
            </w:r>
            <w:r w:rsidRPr="00B9500E">
              <w:rPr>
                <w:rFonts w:ascii="Times New Roman" w:eastAsiaTheme="minorEastAsia" w:hAnsi="Times New Roman" w:hint="eastAsia"/>
                <w:sz w:val="16"/>
                <w:szCs w:val="16"/>
                <w:lang w:val="en-US" w:eastAsia="zh-CN"/>
              </w:rPr>
              <w:t>9</w:t>
            </w:r>
          </w:p>
        </w:tc>
        <w:tc>
          <w:tcPr>
            <w:tcW w:w="2681" w:type="dxa"/>
          </w:tcPr>
          <w:p w14:paraId="4A2F5FD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DraftCR to TS 38.133: Positioning measurement requirements due to concurrent gap in NR</w:t>
            </w:r>
          </w:p>
        </w:tc>
        <w:tc>
          <w:tcPr>
            <w:tcW w:w="1418" w:type="dxa"/>
          </w:tcPr>
          <w:p w14:paraId="167BE89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Intel</w:t>
            </w:r>
          </w:p>
        </w:tc>
        <w:tc>
          <w:tcPr>
            <w:tcW w:w="2409" w:type="dxa"/>
          </w:tcPr>
          <w:p w14:paraId="2A97830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118ACC5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7487C065" w14:textId="77777777" w:rsidTr="00C9625B">
        <w:tc>
          <w:tcPr>
            <w:tcW w:w="1423" w:type="dxa"/>
          </w:tcPr>
          <w:p w14:paraId="5628519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w:t>
            </w:r>
            <w:r w:rsidRPr="00B9500E">
              <w:rPr>
                <w:rFonts w:ascii="Times New Roman" w:eastAsiaTheme="minorEastAsia" w:hAnsi="Times New Roman" w:hint="eastAsia"/>
                <w:sz w:val="16"/>
                <w:szCs w:val="16"/>
                <w:lang w:val="en-US" w:eastAsia="zh-CN"/>
              </w:rPr>
              <w:t>80</w:t>
            </w:r>
          </w:p>
        </w:tc>
        <w:tc>
          <w:tcPr>
            <w:tcW w:w="2681" w:type="dxa"/>
          </w:tcPr>
          <w:p w14:paraId="63CE743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CR on collision handling for concurrent MGs</w:t>
            </w:r>
          </w:p>
        </w:tc>
        <w:tc>
          <w:tcPr>
            <w:tcW w:w="1418" w:type="dxa"/>
          </w:tcPr>
          <w:p w14:paraId="024DD0A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Huawei</w:t>
            </w:r>
          </w:p>
        </w:tc>
        <w:tc>
          <w:tcPr>
            <w:tcW w:w="2409" w:type="dxa"/>
          </w:tcPr>
          <w:p w14:paraId="7E49781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392099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23E9F1CD" w14:textId="77777777" w:rsidTr="00C9625B">
        <w:tc>
          <w:tcPr>
            <w:tcW w:w="1423" w:type="dxa"/>
          </w:tcPr>
          <w:p w14:paraId="16ECE64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w:t>
            </w:r>
            <w:r w:rsidRPr="00B9500E">
              <w:rPr>
                <w:rFonts w:ascii="Times New Roman" w:eastAsiaTheme="minorEastAsia" w:hAnsi="Times New Roman" w:hint="eastAsia"/>
                <w:sz w:val="16"/>
                <w:szCs w:val="16"/>
                <w:lang w:val="en-US" w:eastAsia="zh-CN"/>
              </w:rPr>
              <w:t>81</w:t>
            </w:r>
          </w:p>
        </w:tc>
        <w:tc>
          <w:tcPr>
            <w:tcW w:w="2681" w:type="dxa"/>
          </w:tcPr>
          <w:p w14:paraId="194A970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draftCR on concurrent gaps(9.1.2B)</w:t>
            </w:r>
          </w:p>
        </w:tc>
        <w:tc>
          <w:tcPr>
            <w:tcW w:w="1418" w:type="dxa"/>
          </w:tcPr>
          <w:p w14:paraId="5D9160C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Ericsson</w:t>
            </w:r>
          </w:p>
        </w:tc>
        <w:tc>
          <w:tcPr>
            <w:tcW w:w="2409" w:type="dxa"/>
          </w:tcPr>
          <w:p w14:paraId="2D39AB3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18698A4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6A8CD8B9" w14:textId="77777777" w:rsidTr="00C9625B">
        <w:tc>
          <w:tcPr>
            <w:tcW w:w="1423" w:type="dxa"/>
          </w:tcPr>
          <w:p w14:paraId="60EE078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R4-22068</w:t>
            </w:r>
            <w:r w:rsidRPr="00B9500E">
              <w:rPr>
                <w:rFonts w:ascii="Times New Roman" w:eastAsiaTheme="minorEastAsia" w:hAnsi="Times New Roman" w:hint="eastAsia"/>
                <w:sz w:val="16"/>
                <w:szCs w:val="16"/>
                <w:lang w:val="en-US" w:eastAsia="zh-CN"/>
              </w:rPr>
              <w:t>82</w:t>
            </w:r>
          </w:p>
        </w:tc>
        <w:tc>
          <w:tcPr>
            <w:tcW w:w="2681" w:type="dxa"/>
          </w:tcPr>
          <w:p w14:paraId="26A4DAB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Draft CR: Corrections to RRM requirements Rel-17 NR MG enhancements</w:t>
            </w:r>
          </w:p>
        </w:tc>
        <w:tc>
          <w:tcPr>
            <w:tcW w:w="1418" w:type="dxa"/>
          </w:tcPr>
          <w:p w14:paraId="1D68135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9500E">
              <w:rPr>
                <w:rFonts w:ascii="Times New Roman" w:eastAsiaTheme="minorEastAsia" w:hAnsi="Times New Roman"/>
                <w:sz w:val="16"/>
                <w:szCs w:val="16"/>
                <w:lang w:val="en-US" w:eastAsia="zh-CN"/>
              </w:rPr>
              <w:t>Nokia</w:t>
            </w:r>
          </w:p>
        </w:tc>
        <w:tc>
          <w:tcPr>
            <w:tcW w:w="2409" w:type="dxa"/>
          </w:tcPr>
          <w:p w14:paraId="3CBB07E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E2A5F0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3863262C" w14:textId="77777777" w:rsidR="000A10B7" w:rsidRDefault="000A10B7" w:rsidP="000A10B7">
      <w:pPr>
        <w:rPr>
          <w:lang w:val="en-US"/>
        </w:rPr>
      </w:pPr>
    </w:p>
    <w:p w14:paraId="4EBC2E37" w14:textId="77777777" w:rsidR="000A10B7" w:rsidRDefault="000A10B7" w:rsidP="000A10B7">
      <w:pPr>
        <w:rPr>
          <w:lang w:val="en-US"/>
        </w:rPr>
      </w:pPr>
    </w:p>
    <w:p w14:paraId="2445D1B8"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258B3C3D" w14:textId="77777777" w:rsidR="000A10B7" w:rsidRDefault="000A10B7" w:rsidP="000A10B7">
      <w:pPr>
        <w:rPr>
          <w:rFonts w:ascii="Arial" w:hAnsi="Arial" w:cs="Arial"/>
          <w:b/>
          <w:sz w:val="24"/>
        </w:rPr>
      </w:pPr>
      <w:r>
        <w:rPr>
          <w:rFonts w:ascii="Arial" w:hAnsi="Arial" w:cs="Arial"/>
          <w:b/>
          <w:color w:val="0000FF"/>
          <w:sz w:val="24"/>
        </w:rPr>
        <w:t>R4-2206785</w:t>
      </w:r>
      <w:r>
        <w:rPr>
          <w:rFonts w:ascii="Arial" w:hAnsi="Arial" w:cs="Arial"/>
          <w:b/>
          <w:color w:val="0000FF"/>
          <w:sz w:val="24"/>
        </w:rPr>
        <w:tab/>
      </w:r>
      <w:r w:rsidRPr="00A9792E">
        <w:rPr>
          <w:rFonts w:ascii="Arial" w:hAnsi="Arial" w:cs="Arial"/>
          <w:b/>
          <w:sz w:val="24"/>
        </w:rPr>
        <w:t>LS on collision handling of concurrent MGs</w:t>
      </w:r>
    </w:p>
    <w:p w14:paraId="6992B312"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sidRPr="00A9792E">
        <w:rPr>
          <w:i/>
        </w:rPr>
        <w:t>MediaTek inc.</w:t>
      </w:r>
    </w:p>
    <w:p w14:paraId="3BEC9B3F" w14:textId="77777777" w:rsidR="000A10B7" w:rsidRDefault="000A10B7" w:rsidP="000A10B7">
      <w:pPr>
        <w:rPr>
          <w:bCs/>
        </w:rPr>
      </w:pPr>
      <w:r w:rsidRPr="00BF7CC3">
        <w:rPr>
          <w:bCs/>
          <w:highlight w:val="yellow"/>
        </w:rPr>
        <w:t>Feb 25 / The following text is agre</w:t>
      </w:r>
      <w:r>
        <w:rPr>
          <w:bCs/>
          <w:highlight w:val="yellow"/>
        </w:rPr>
        <w:t>e</w:t>
      </w:r>
      <w:r w:rsidRPr="00BF7CC3">
        <w:rPr>
          <w:bCs/>
          <w:highlight w:val="yellow"/>
        </w:rPr>
        <w:t>able</w:t>
      </w:r>
    </w:p>
    <w:tbl>
      <w:tblPr>
        <w:tblStyle w:val="TableGrid"/>
        <w:tblW w:w="0" w:type="auto"/>
        <w:tblInd w:w="0" w:type="dxa"/>
        <w:tblLook w:val="04A0" w:firstRow="1" w:lastRow="0" w:firstColumn="1" w:lastColumn="0" w:noHBand="0" w:noVBand="1"/>
      </w:tblPr>
      <w:tblGrid>
        <w:gridCol w:w="9629"/>
      </w:tblGrid>
      <w:tr w:rsidR="000A10B7" w14:paraId="5602CF07" w14:textId="77777777" w:rsidTr="00C9625B">
        <w:tc>
          <w:tcPr>
            <w:tcW w:w="9629" w:type="dxa"/>
          </w:tcPr>
          <w:p w14:paraId="7F0C9454" w14:textId="77777777" w:rsidR="000A10B7" w:rsidRDefault="000A10B7" w:rsidP="00C9625B">
            <w:pPr>
              <w:spacing w:before="0" w:after="0" w:line="240" w:lineRule="auto"/>
              <w:rPr>
                <w:rFonts w:ascii="Arial" w:hAnsi="Arial" w:cs="Arial"/>
                <w:lang w:eastAsia="en-US"/>
              </w:rPr>
            </w:pPr>
            <w:r>
              <w:rPr>
                <w:rFonts w:ascii="Arial" w:hAnsi="Arial" w:cs="Arial"/>
              </w:rPr>
              <w:t xml:space="preserve">RAN4 has discussed the handling of collisions between concurrent measurement gaps and reached the following agreements </w:t>
            </w:r>
          </w:p>
          <w:p w14:paraId="20A34F8E" w14:textId="77777777" w:rsidR="000A10B7" w:rsidRDefault="000A10B7" w:rsidP="000A10B7">
            <w:pPr>
              <w:pStyle w:val="ListParagraph"/>
              <w:numPr>
                <w:ilvl w:val="0"/>
                <w:numId w:val="22"/>
              </w:numPr>
              <w:overflowPunct w:val="0"/>
              <w:autoSpaceDE w:val="0"/>
              <w:autoSpaceDN w:val="0"/>
              <w:adjustRightInd w:val="0"/>
              <w:spacing w:before="0" w:after="0" w:line="240" w:lineRule="auto"/>
              <w:rPr>
                <w:rFonts w:ascii="Arial" w:hAnsi="Arial" w:cs="Arial"/>
              </w:rPr>
            </w:pPr>
            <w:r>
              <w:rPr>
                <w:rFonts w:ascii="Arial" w:hAnsi="Arial" w:cs="Arial"/>
              </w:rPr>
              <w:t>Introduce a priority rule to resolve collisions between measurement gap occasions</w:t>
            </w:r>
          </w:p>
          <w:p w14:paraId="342FC9F0" w14:textId="77777777" w:rsidR="000A10B7" w:rsidRDefault="000A10B7" w:rsidP="000A10B7">
            <w:pPr>
              <w:pStyle w:val="ListParagraph"/>
              <w:numPr>
                <w:ilvl w:val="2"/>
                <w:numId w:val="23"/>
              </w:numPr>
              <w:overflowPunct w:val="0"/>
              <w:autoSpaceDE w:val="0"/>
              <w:autoSpaceDN w:val="0"/>
              <w:adjustRightInd w:val="0"/>
              <w:spacing w:before="0" w:after="0" w:line="240" w:lineRule="auto"/>
              <w:rPr>
                <w:rFonts w:ascii="Arial" w:hAnsi="Arial" w:cs="Arial"/>
              </w:rPr>
            </w:pPr>
            <w:r>
              <w:rPr>
                <w:rFonts w:ascii="Arial" w:hAnsi="Arial" w:cs="Arial"/>
              </w:rPr>
              <w:t xml:space="preserve">In each collision, the UE will perform only measurements associated with the measurement gap </w:t>
            </w:r>
            <w:r w:rsidRPr="00F75095">
              <w:rPr>
                <w:rFonts w:ascii="Arial" w:hAnsi="Arial" w:cs="Arial"/>
                <w:strike/>
                <w:color w:val="FF0000"/>
              </w:rPr>
              <w:t>occasion</w:t>
            </w:r>
            <w:r w:rsidRPr="00F75095">
              <w:rPr>
                <w:rFonts w:ascii="Arial" w:hAnsi="Arial" w:cs="Arial"/>
                <w:color w:val="FF0000"/>
              </w:rPr>
              <w:t xml:space="preserve"> </w:t>
            </w:r>
            <w:r>
              <w:rPr>
                <w:rFonts w:ascii="Arial" w:hAnsi="Arial" w:cs="Arial"/>
              </w:rPr>
              <w:t>with the highest priority</w:t>
            </w:r>
          </w:p>
          <w:p w14:paraId="2862BD60" w14:textId="77777777" w:rsidR="000A10B7" w:rsidRDefault="000A10B7" w:rsidP="000A10B7">
            <w:pPr>
              <w:pStyle w:val="ListParagraph"/>
              <w:numPr>
                <w:ilvl w:val="2"/>
                <w:numId w:val="23"/>
              </w:numPr>
              <w:overflowPunct w:val="0"/>
              <w:autoSpaceDE w:val="0"/>
              <w:autoSpaceDN w:val="0"/>
              <w:adjustRightInd w:val="0"/>
              <w:spacing w:before="0" w:after="0" w:line="240" w:lineRule="auto"/>
              <w:rPr>
                <w:rFonts w:ascii="Arial" w:hAnsi="Arial" w:cs="Arial"/>
              </w:rPr>
            </w:pPr>
            <w:r>
              <w:rPr>
                <w:rFonts w:ascii="Arial" w:hAnsi="Arial" w:cs="Arial"/>
              </w:rPr>
              <w:t xml:space="preserve">The priority of the measurement gap </w:t>
            </w:r>
            <w:r w:rsidRPr="00F75095">
              <w:rPr>
                <w:rFonts w:ascii="Arial" w:hAnsi="Arial" w:cs="Arial"/>
                <w:strike/>
                <w:color w:val="FF0000"/>
              </w:rPr>
              <w:t>pattern</w:t>
            </w:r>
            <w:r w:rsidRPr="00F75095">
              <w:rPr>
                <w:rFonts w:ascii="Arial" w:hAnsi="Arial" w:cs="Arial"/>
                <w:color w:val="FF0000"/>
              </w:rPr>
              <w:t xml:space="preserve"> </w:t>
            </w:r>
            <w:r>
              <w:rPr>
                <w:rFonts w:ascii="Arial" w:hAnsi="Arial" w:cs="Arial"/>
              </w:rPr>
              <w:t>can be RRC configurable</w:t>
            </w:r>
          </w:p>
          <w:p w14:paraId="6F07E6C3" w14:textId="77777777" w:rsidR="000A10B7" w:rsidRDefault="000A10B7" w:rsidP="000A10B7">
            <w:pPr>
              <w:pStyle w:val="ListParagraph"/>
              <w:numPr>
                <w:ilvl w:val="2"/>
                <w:numId w:val="23"/>
              </w:numPr>
              <w:overflowPunct w:val="0"/>
              <w:autoSpaceDE w:val="0"/>
              <w:autoSpaceDN w:val="0"/>
              <w:adjustRightInd w:val="0"/>
              <w:spacing w:before="0" w:after="0" w:line="240" w:lineRule="auto"/>
              <w:rPr>
                <w:rFonts w:ascii="Arial" w:hAnsi="Arial" w:cs="Arial"/>
              </w:rPr>
            </w:pPr>
            <w:r>
              <w:rPr>
                <w:rFonts w:ascii="Arial" w:hAnsi="Arial" w:cs="Arial"/>
              </w:rPr>
              <w:t>In Rel-17, define requirements for the case when different measurement gap</w:t>
            </w:r>
            <w:r w:rsidRPr="00F75095">
              <w:rPr>
                <w:rFonts w:ascii="Arial" w:hAnsi="Arial" w:cs="Arial"/>
                <w:color w:val="FF0000"/>
              </w:rPr>
              <w:t>s</w:t>
            </w:r>
            <w:r>
              <w:rPr>
                <w:rFonts w:ascii="Arial" w:hAnsi="Arial" w:cs="Arial"/>
              </w:rPr>
              <w:t xml:space="preserve"> </w:t>
            </w:r>
            <w:r w:rsidRPr="00F75095">
              <w:rPr>
                <w:rFonts w:ascii="Arial" w:hAnsi="Arial" w:cs="Arial"/>
                <w:strike/>
                <w:color w:val="FF0000"/>
              </w:rPr>
              <w:t>patterns</w:t>
            </w:r>
            <w:r w:rsidRPr="00F75095">
              <w:rPr>
                <w:rFonts w:ascii="Arial" w:hAnsi="Arial" w:cs="Arial"/>
                <w:color w:val="FF0000"/>
              </w:rPr>
              <w:t xml:space="preserve"> </w:t>
            </w:r>
            <w:r>
              <w:rPr>
                <w:rFonts w:ascii="Arial" w:hAnsi="Arial" w:cs="Arial"/>
              </w:rPr>
              <w:t>are configured with different priorities (i.e., do not consider equal priorities case)</w:t>
            </w:r>
          </w:p>
          <w:p w14:paraId="1D2CAD58" w14:textId="77777777" w:rsidR="000A10B7" w:rsidRPr="00F75095" w:rsidRDefault="000A10B7" w:rsidP="000A10B7">
            <w:pPr>
              <w:pStyle w:val="ListParagraph"/>
              <w:numPr>
                <w:ilvl w:val="1"/>
                <w:numId w:val="23"/>
              </w:numPr>
              <w:overflowPunct w:val="0"/>
              <w:autoSpaceDE w:val="0"/>
              <w:autoSpaceDN w:val="0"/>
              <w:adjustRightInd w:val="0"/>
              <w:spacing w:before="0" w:after="0" w:line="240" w:lineRule="auto"/>
              <w:rPr>
                <w:rFonts w:ascii="Arial" w:hAnsi="Arial" w:cs="Arial"/>
              </w:rPr>
            </w:pPr>
            <w:r>
              <w:rPr>
                <w:rFonts w:ascii="Arial" w:hAnsi="Arial" w:cs="Arial"/>
                <w:lang w:eastAsia="zh-TW"/>
              </w:rPr>
              <w:t xml:space="preserve">Regarding the number of priority levels, only two levels are needed in the </w:t>
            </w:r>
            <w:r>
              <w:rPr>
                <w:rFonts w:ascii="Arial" w:hAnsi="Arial" w:cs="Arial"/>
              </w:rPr>
              <w:t xml:space="preserve">NR_MG_enh WI. However, considering </w:t>
            </w:r>
            <w:r w:rsidRPr="00BF7CC3">
              <w:rPr>
                <w:rFonts w:ascii="Arial" w:hAnsi="Arial" w:cs="Arial"/>
                <w:strike/>
                <w:color w:val="FF0000"/>
              </w:rPr>
              <w:t>some</w:t>
            </w:r>
            <w:r w:rsidRPr="00BF7CC3">
              <w:rPr>
                <w:rFonts w:ascii="Arial" w:hAnsi="Arial" w:cs="Arial"/>
                <w:color w:val="FF0000"/>
              </w:rPr>
              <w:t xml:space="preserve"> </w:t>
            </w:r>
            <w:r>
              <w:rPr>
                <w:rFonts w:ascii="Arial" w:hAnsi="Arial" w:cs="Arial"/>
              </w:rPr>
              <w:t>forward compatibility on inter-working with other features (e.g., MUSIM, NTN, Positioning), RAN4 recommends 5 levels. RAN4 kindly requests that at least two priority levels are supported in Rel-17 and leaves the decision to support a higher number of priority levels to RAN2.</w:t>
            </w:r>
          </w:p>
        </w:tc>
      </w:tr>
    </w:tbl>
    <w:p w14:paraId="44CD1303" w14:textId="77777777" w:rsidR="000A10B7" w:rsidRDefault="000A10B7" w:rsidP="000A10B7">
      <w:pPr>
        <w:rPr>
          <w:rFonts w:ascii="Arial" w:hAnsi="Arial" w:cs="Arial"/>
          <w:b/>
        </w:rPr>
      </w:pPr>
    </w:p>
    <w:p w14:paraId="0A5F414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R4-2206788 (from R4-2206785).</w:t>
      </w:r>
    </w:p>
    <w:p w14:paraId="0357AC1E" w14:textId="77777777" w:rsidR="000A10B7" w:rsidRDefault="000A10B7" w:rsidP="000A10B7">
      <w:pPr>
        <w:rPr>
          <w:rFonts w:ascii="Arial" w:hAnsi="Arial" w:cs="Arial"/>
          <w:b/>
          <w:sz w:val="24"/>
        </w:rPr>
      </w:pPr>
      <w:r>
        <w:rPr>
          <w:rFonts w:ascii="Arial" w:hAnsi="Arial" w:cs="Arial"/>
          <w:b/>
          <w:color w:val="0000FF"/>
          <w:sz w:val="24"/>
        </w:rPr>
        <w:t>R4-2206788</w:t>
      </w:r>
      <w:r>
        <w:rPr>
          <w:rFonts w:ascii="Arial" w:hAnsi="Arial" w:cs="Arial"/>
          <w:b/>
          <w:color w:val="0000FF"/>
          <w:sz w:val="24"/>
        </w:rPr>
        <w:tab/>
      </w:r>
      <w:r w:rsidRPr="00A9792E">
        <w:rPr>
          <w:rFonts w:ascii="Arial" w:hAnsi="Arial" w:cs="Arial"/>
          <w:b/>
          <w:sz w:val="24"/>
        </w:rPr>
        <w:t>LS on collision handling of concurrent MGs</w:t>
      </w:r>
    </w:p>
    <w:p w14:paraId="5572A947"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sidRPr="00A9792E">
        <w:rPr>
          <w:i/>
        </w:rPr>
        <w:t>MediaTek inc.</w:t>
      </w:r>
    </w:p>
    <w:p w14:paraId="2AD4F35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A6A">
        <w:rPr>
          <w:rFonts w:ascii="Arial" w:hAnsi="Arial" w:cs="Arial"/>
          <w:b/>
          <w:highlight w:val="green"/>
        </w:rPr>
        <w:t>Approved.</w:t>
      </w:r>
    </w:p>
    <w:p w14:paraId="468835AF" w14:textId="77777777" w:rsidR="000A10B7" w:rsidRDefault="000A10B7" w:rsidP="000A10B7">
      <w:pPr>
        <w:rPr>
          <w:bCs/>
        </w:rPr>
      </w:pPr>
    </w:p>
    <w:p w14:paraId="728055AF" w14:textId="77777777" w:rsidR="000A10B7" w:rsidRDefault="000A10B7" w:rsidP="000A10B7">
      <w:pPr>
        <w:rPr>
          <w:rFonts w:ascii="Arial" w:hAnsi="Arial" w:cs="Arial"/>
          <w:b/>
          <w:sz w:val="24"/>
        </w:rPr>
      </w:pPr>
      <w:r>
        <w:rPr>
          <w:rFonts w:ascii="Arial" w:hAnsi="Arial" w:cs="Arial"/>
          <w:b/>
          <w:color w:val="0000FF"/>
          <w:sz w:val="24"/>
          <w:u w:val="thick"/>
        </w:rPr>
        <w:t>R4-2206874</w:t>
      </w:r>
      <w:r w:rsidRPr="00944C49">
        <w:rPr>
          <w:b/>
          <w:lang w:val="en-US" w:eastAsia="zh-CN"/>
        </w:rPr>
        <w:tab/>
      </w:r>
      <w:r w:rsidRPr="006F1C88">
        <w:rPr>
          <w:rFonts w:ascii="Arial" w:hAnsi="Arial" w:cs="Arial"/>
          <w:b/>
          <w:sz w:val="24"/>
        </w:rPr>
        <w:t>WF on R17 NR MG enhancements – multiple concurrent MGs</w:t>
      </w:r>
    </w:p>
    <w:p w14:paraId="406415FB"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6F1C88">
        <w:rPr>
          <w:i/>
        </w:rPr>
        <w:t>MediaTek inc.</w:t>
      </w:r>
    </w:p>
    <w:p w14:paraId="5AAC1E51"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813E4FE"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4E449666" w14:textId="77777777" w:rsidR="000A10B7" w:rsidRDefault="000A10B7" w:rsidP="000A10B7">
      <w:pPr>
        <w:rPr>
          <w:bC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9500E">
        <w:rPr>
          <w:rFonts w:ascii="Arial" w:hAnsi="Arial" w:cs="Arial"/>
          <w:b/>
          <w:highlight w:val="green"/>
          <w:lang w:val="en-US" w:eastAsia="zh-CN"/>
        </w:rPr>
        <w:t>Approved.</w:t>
      </w:r>
    </w:p>
    <w:p w14:paraId="384AB4C0" w14:textId="77777777" w:rsidR="000A10B7" w:rsidRPr="00652D43" w:rsidRDefault="000A10B7" w:rsidP="000A10B7">
      <w:pPr>
        <w:rPr>
          <w:bCs/>
        </w:rPr>
      </w:pPr>
    </w:p>
    <w:p w14:paraId="25050098" w14:textId="77777777" w:rsidR="000A10B7" w:rsidRDefault="000A10B7" w:rsidP="000A10B7">
      <w:r>
        <w:t>================================================================================</w:t>
      </w:r>
    </w:p>
    <w:p w14:paraId="4BF48EB3" w14:textId="77777777" w:rsidR="000A10B7" w:rsidRDefault="000A10B7" w:rsidP="000A10B7">
      <w:pPr>
        <w:rPr>
          <w:rFonts w:ascii="Arial" w:hAnsi="Arial" w:cs="Arial"/>
          <w:b/>
          <w:color w:val="0000FF"/>
          <w:sz w:val="24"/>
        </w:rPr>
      </w:pPr>
    </w:p>
    <w:p w14:paraId="00134DCF" w14:textId="77777777" w:rsidR="000A10B7" w:rsidRDefault="000A10B7" w:rsidP="000A10B7">
      <w:pPr>
        <w:rPr>
          <w:rFonts w:ascii="Arial" w:hAnsi="Arial" w:cs="Arial"/>
          <w:b/>
          <w:sz w:val="24"/>
        </w:rPr>
      </w:pPr>
      <w:r>
        <w:rPr>
          <w:rFonts w:ascii="Arial" w:hAnsi="Arial" w:cs="Arial"/>
          <w:b/>
          <w:color w:val="0000FF"/>
          <w:sz w:val="24"/>
        </w:rPr>
        <w:t>R4-2203737</w:t>
      </w:r>
      <w:r>
        <w:rPr>
          <w:rFonts w:ascii="Arial" w:hAnsi="Arial" w:cs="Arial"/>
          <w:b/>
          <w:color w:val="0000FF"/>
          <w:sz w:val="24"/>
        </w:rPr>
        <w:tab/>
      </w:r>
      <w:r>
        <w:rPr>
          <w:rFonts w:ascii="Arial" w:hAnsi="Arial" w:cs="Arial"/>
          <w:b/>
          <w:sz w:val="24"/>
        </w:rPr>
        <w:t>On multiple concurrent and independent MG patterns</w:t>
      </w:r>
    </w:p>
    <w:p w14:paraId="7F9CBD6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B1C573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4AC540" w14:textId="77777777" w:rsidR="000A10B7" w:rsidRDefault="000A10B7" w:rsidP="000A10B7">
      <w:pPr>
        <w:rPr>
          <w:color w:val="993300"/>
          <w:u w:val="single"/>
        </w:rPr>
      </w:pPr>
    </w:p>
    <w:p w14:paraId="547E1425" w14:textId="77777777" w:rsidR="000A10B7" w:rsidRDefault="000A10B7" w:rsidP="000A10B7">
      <w:pPr>
        <w:rPr>
          <w:rFonts w:ascii="Arial" w:hAnsi="Arial" w:cs="Arial"/>
          <w:b/>
          <w:sz w:val="24"/>
        </w:rPr>
      </w:pPr>
      <w:r>
        <w:rPr>
          <w:rFonts w:ascii="Arial" w:hAnsi="Arial" w:cs="Arial"/>
          <w:b/>
          <w:color w:val="0000FF"/>
          <w:sz w:val="24"/>
        </w:rPr>
        <w:t>R4-2203738</w:t>
      </w:r>
      <w:r>
        <w:rPr>
          <w:rFonts w:ascii="Arial" w:hAnsi="Arial" w:cs="Arial"/>
          <w:b/>
          <w:color w:val="0000FF"/>
          <w:sz w:val="24"/>
        </w:rPr>
        <w:tab/>
      </w:r>
      <w:r>
        <w:rPr>
          <w:rFonts w:ascii="Arial" w:hAnsi="Arial" w:cs="Arial"/>
          <w:b/>
          <w:sz w:val="24"/>
        </w:rPr>
        <w:t>CR on CSSF for concurrent gaps</w:t>
      </w:r>
    </w:p>
    <w:p w14:paraId="03D7BED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06C1DB9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R4-2207084 (from R4-2203738).</w:t>
      </w:r>
    </w:p>
    <w:p w14:paraId="5611BEEA" w14:textId="77777777" w:rsidR="000A10B7" w:rsidRDefault="000A10B7" w:rsidP="000A10B7">
      <w:pPr>
        <w:rPr>
          <w:rFonts w:ascii="Arial" w:hAnsi="Arial" w:cs="Arial"/>
          <w:b/>
          <w:sz w:val="24"/>
        </w:rPr>
      </w:pPr>
      <w:r>
        <w:rPr>
          <w:rFonts w:ascii="Arial" w:hAnsi="Arial" w:cs="Arial"/>
          <w:b/>
          <w:color w:val="0000FF"/>
          <w:sz w:val="24"/>
        </w:rPr>
        <w:t>R4-2207084</w:t>
      </w:r>
      <w:r>
        <w:rPr>
          <w:rFonts w:ascii="Arial" w:hAnsi="Arial" w:cs="Arial"/>
          <w:b/>
          <w:color w:val="0000FF"/>
          <w:sz w:val="24"/>
        </w:rPr>
        <w:tab/>
      </w:r>
      <w:r>
        <w:rPr>
          <w:rFonts w:ascii="Arial" w:hAnsi="Arial" w:cs="Arial"/>
          <w:b/>
          <w:sz w:val="24"/>
        </w:rPr>
        <w:t>CR on CSSF for concurrent gaps</w:t>
      </w:r>
    </w:p>
    <w:p w14:paraId="01D6046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0A73C4C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164FD1B9" w14:textId="77777777" w:rsidR="000A10B7" w:rsidRDefault="000A10B7" w:rsidP="000A10B7">
      <w:pPr>
        <w:rPr>
          <w:color w:val="993300"/>
          <w:u w:val="single"/>
        </w:rPr>
      </w:pPr>
    </w:p>
    <w:p w14:paraId="0F2D53C2" w14:textId="77777777" w:rsidR="000A10B7" w:rsidRDefault="000A10B7" w:rsidP="000A10B7">
      <w:pPr>
        <w:rPr>
          <w:rFonts w:ascii="Arial" w:hAnsi="Arial" w:cs="Arial"/>
          <w:b/>
          <w:sz w:val="24"/>
        </w:rPr>
      </w:pPr>
      <w:r>
        <w:rPr>
          <w:rFonts w:ascii="Arial" w:hAnsi="Arial" w:cs="Arial"/>
          <w:b/>
          <w:color w:val="0000FF"/>
          <w:sz w:val="24"/>
        </w:rPr>
        <w:t>R4-2203879</w:t>
      </w:r>
      <w:r>
        <w:rPr>
          <w:rFonts w:ascii="Arial" w:hAnsi="Arial" w:cs="Arial"/>
          <w:b/>
          <w:color w:val="0000FF"/>
          <w:sz w:val="24"/>
        </w:rPr>
        <w:tab/>
      </w:r>
      <w:r>
        <w:rPr>
          <w:rFonts w:ascii="Arial" w:hAnsi="Arial" w:cs="Arial"/>
          <w:b/>
          <w:sz w:val="24"/>
        </w:rPr>
        <w:t>Further discussion on multiple concurrent and independent MG patterns</w:t>
      </w:r>
    </w:p>
    <w:p w14:paraId="58F2EE7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AB40BA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30373F" w14:textId="77777777" w:rsidR="000A10B7" w:rsidRDefault="000A10B7" w:rsidP="000A10B7">
      <w:pPr>
        <w:rPr>
          <w:color w:val="993300"/>
          <w:u w:val="single"/>
        </w:rPr>
      </w:pPr>
    </w:p>
    <w:p w14:paraId="1CC4589C" w14:textId="77777777" w:rsidR="000A10B7" w:rsidRDefault="000A10B7" w:rsidP="000A10B7">
      <w:pPr>
        <w:rPr>
          <w:rFonts w:ascii="Arial" w:hAnsi="Arial" w:cs="Arial"/>
          <w:b/>
          <w:sz w:val="24"/>
        </w:rPr>
      </w:pPr>
      <w:r>
        <w:rPr>
          <w:rFonts w:ascii="Arial" w:hAnsi="Arial" w:cs="Arial"/>
          <w:b/>
          <w:color w:val="0000FF"/>
          <w:sz w:val="24"/>
        </w:rPr>
        <w:t>R4-2203880</w:t>
      </w:r>
      <w:r>
        <w:rPr>
          <w:rFonts w:ascii="Arial" w:hAnsi="Arial" w:cs="Arial"/>
          <w:b/>
          <w:color w:val="0000FF"/>
          <w:sz w:val="24"/>
        </w:rPr>
        <w:tab/>
      </w:r>
      <w:r>
        <w:rPr>
          <w:rFonts w:ascii="Arial" w:hAnsi="Arial" w:cs="Arial"/>
          <w:b/>
          <w:sz w:val="24"/>
        </w:rPr>
        <w:t>Draft CR on measurement delay requirements for concurrent MG patterns</w:t>
      </w:r>
    </w:p>
    <w:p w14:paraId="338821A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87FDA5D" w14:textId="77777777" w:rsidR="000A10B7" w:rsidRDefault="000A10B7" w:rsidP="000A10B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R4-2206875 (from R4-2203880).</w:t>
      </w:r>
    </w:p>
    <w:p w14:paraId="2BE8DB55" w14:textId="77777777" w:rsidR="000A10B7" w:rsidRDefault="000A10B7" w:rsidP="000A10B7">
      <w:pPr>
        <w:rPr>
          <w:rFonts w:ascii="Arial" w:hAnsi="Arial" w:cs="Arial"/>
          <w:b/>
          <w:sz w:val="24"/>
        </w:rPr>
      </w:pPr>
      <w:r>
        <w:rPr>
          <w:rFonts w:ascii="Arial" w:hAnsi="Arial" w:cs="Arial"/>
          <w:b/>
          <w:color w:val="0000FF"/>
          <w:sz w:val="24"/>
        </w:rPr>
        <w:t>R4-2206875</w:t>
      </w:r>
      <w:r>
        <w:rPr>
          <w:rFonts w:ascii="Arial" w:hAnsi="Arial" w:cs="Arial"/>
          <w:b/>
          <w:color w:val="0000FF"/>
          <w:sz w:val="24"/>
        </w:rPr>
        <w:tab/>
      </w:r>
      <w:r>
        <w:rPr>
          <w:rFonts w:ascii="Arial" w:hAnsi="Arial" w:cs="Arial"/>
          <w:b/>
          <w:sz w:val="24"/>
        </w:rPr>
        <w:t>Draft CR on measurement delay requirements for concurrent MG patterns</w:t>
      </w:r>
    </w:p>
    <w:p w14:paraId="1F33128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55AF6A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0DB41E56" w14:textId="77777777" w:rsidR="000A10B7" w:rsidRDefault="000A10B7" w:rsidP="000A10B7">
      <w:pPr>
        <w:rPr>
          <w:color w:val="993300"/>
          <w:u w:val="single"/>
        </w:rPr>
      </w:pPr>
    </w:p>
    <w:p w14:paraId="51FC8449" w14:textId="77777777" w:rsidR="000A10B7" w:rsidRDefault="000A10B7" w:rsidP="000A10B7">
      <w:pPr>
        <w:rPr>
          <w:rFonts w:ascii="Arial" w:hAnsi="Arial" w:cs="Arial"/>
          <w:b/>
          <w:sz w:val="24"/>
        </w:rPr>
      </w:pPr>
      <w:r>
        <w:rPr>
          <w:rFonts w:ascii="Arial" w:hAnsi="Arial" w:cs="Arial"/>
          <w:b/>
          <w:color w:val="0000FF"/>
          <w:sz w:val="24"/>
        </w:rPr>
        <w:t>R4-2204057</w:t>
      </w:r>
      <w:r>
        <w:rPr>
          <w:rFonts w:ascii="Arial" w:hAnsi="Arial" w:cs="Arial"/>
          <w:b/>
          <w:color w:val="0000FF"/>
          <w:sz w:val="24"/>
        </w:rPr>
        <w:tab/>
      </w:r>
      <w:r>
        <w:rPr>
          <w:rFonts w:ascii="Arial" w:hAnsi="Arial" w:cs="Arial"/>
          <w:b/>
          <w:sz w:val="24"/>
        </w:rPr>
        <w:t>Discussion on concurrent gaps</w:t>
      </w:r>
    </w:p>
    <w:p w14:paraId="5F6BC37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436184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F0FAC" w14:textId="77777777" w:rsidR="000A10B7" w:rsidRDefault="000A10B7" w:rsidP="000A10B7">
      <w:pPr>
        <w:rPr>
          <w:color w:val="993300"/>
          <w:u w:val="single"/>
        </w:rPr>
      </w:pPr>
    </w:p>
    <w:p w14:paraId="7619212F" w14:textId="77777777" w:rsidR="000A10B7" w:rsidRDefault="000A10B7" w:rsidP="000A10B7">
      <w:pPr>
        <w:rPr>
          <w:rFonts w:ascii="Arial" w:hAnsi="Arial" w:cs="Arial"/>
          <w:b/>
          <w:sz w:val="24"/>
        </w:rPr>
      </w:pPr>
      <w:r>
        <w:rPr>
          <w:rFonts w:ascii="Arial" w:hAnsi="Arial" w:cs="Arial"/>
          <w:b/>
          <w:color w:val="0000FF"/>
          <w:sz w:val="24"/>
        </w:rPr>
        <w:t>R4-2204058</w:t>
      </w:r>
      <w:r>
        <w:rPr>
          <w:rFonts w:ascii="Arial" w:hAnsi="Arial" w:cs="Arial"/>
          <w:b/>
          <w:color w:val="0000FF"/>
          <w:sz w:val="24"/>
        </w:rPr>
        <w:tab/>
      </w:r>
      <w:r>
        <w:rPr>
          <w:rFonts w:ascii="Arial" w:hAnsi="Arial" w:cs="Arial"/>
          <w:b/>
          <w:sz w:val="24"/>
        </w:rPr>
        <w:t>Draft CR on 38.133 for L1 measurement impact of concurrent gaps</w:t>
      </w:r>
    </w:p>
    <w:p w14:paraId="3D1AF0E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D9885E4"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R4-2206876 (from R4-2204058).</w:t>
      </w:r>
    </w:p>
    <w:p w14:paraId="6F55499A" w14:textId="77777777" w:rsidR="000A10B7" w:rsidRDefault="000A10B7" w:rsidP="000A10B7">
      <w:pPr>
        <w:rPr>
          <w:rFonts w:ascii="Arial" w:hAnsi="Arial" w:cs="Arial"/>
          <w:b/>
          <w:sz w:val="24"/>
        </w:rPr>
      </w:pPr>
      <w:r>
        <w:rPr>
          <w:rFonts w:ascii="Arial" w:hAnsi="Arial" w:cs="Arial"/>
          <w:b/>
          <w:color w:val="0000FF"/>
          <w:sz w:val="24"/>
        </w:rPr>
        <w:t>R4-2206876</w:t>
      </w:r>
      <w:r>
        <w:rPr>
          <w:rFonts w:ascii="Arial" w:hAnsi="Arial" w:cs="Arial"/>
          <w:b/>
          <w:color w:val="0000FF"/>
          <w:sz w:val="24"/>
        </w:rPr>
        <w:tab/>
      </w:r>
      <w:r>
        <w:rPr>
          <w:rFonts w:ascii="Arial" w:hAnsi="Arial" w:cs="Arial"/>
          <w:b/>
          <w:sz w:val="24"/>
        </w:rPr>
        <w:t>Draft CR on 38.133 for L1 measurement impact of concurrent gaps</w:t>
      </w:r>
    </w:p>
    <w:p w14:paraId="35F5879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276076D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3ABAEF2A" w14:textId="77777777" w:rsidR="000A10B7" w:rsidRDefault="000A10B7" w:rsidP="000A10B7">
      <w:pPr>
        <w:rPr>
          <w:color w:val="993300"/>
          <w:u w:val="single"/>
        </w:rPr>
      </w:pPr>
    </w:p>
    <w:p w14:paraId="307603C9" w14:textId="77777777" w:rsidR="000A10B7" w:rsidRDefault="000A10B7" w:rsidP="000A10B7">
      <w:pPr>
        <w:rPr>
          <w:rFonts w:ascii="Arial" w:hAnsi="Arial" w:cs="Arial"/>
          <w:b/>
          <w:sz w:val="24"/>
        </w:rPr>
      </w:pPr>
      <w:r>
        <w:rPr>
          <w:rFonts w:ascii="Arial" w:hAnsi="Arial" w:cs="Arial"/>
          <w:b/>
          <w:color w:val="0000FF"/>
          <w:sz w:val="24"/>
        </w:rPr>
        <w:t>R4-2204150</w:t>
      </w:r>
      <w:r>
        <w:rPr>
          <w:rFonts w:ascii="Arial" w:hAnsi="Arial" w:cs="Arial"/>
          <w:b/>
          <w:color w:val="0000FF"/>
          <w:sz w:val="24"/>
        </w:rPr>
        <w:tab/>
      </w:r>
      <w:r>
        <w:rPr>
          <w:rFonts w:ascii="Arial" w:hAnsi="Arial" w:cs="Arial"/>
          <w:b/>
          <w:sz w:val="24"/>
        </w:rPr>
        <w:t>Discussion on multiple concurrent and independent MG patterns</w:t>
      </w:r>
    </w:p>
    <w:p w14:paraId="3A7C149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452E5472" w14:textId="77777777" w:rsidR="000A10B7" w:rsidRDefault="000A10B7" w:rsidP="000A10B7">
      <w:pPr>
        <w:rPr>
          <w:rFonts w:ascii="Arial" w:hAnsi="Arial" w:cs="Arial"/>
          <w:b/>
        </w:rPr>
      </w:pPr>
      <w:r>
        <w:rPr>
          <w:rFonts w:ascii="Arial" w:hAnsi="Arial" w:cs="Arial"/>
          <w:b/>
        </w:rPr>
        <w:t xml:space="preserve">Abstract: </w:t>
      </w:r>
    </w:p>
    <w:p w14:paraId="1D6A7BB9" w14:textId="77777777" w:rsidR="000A10B7" w:rsidRDefault="000A10B7" w:rsidP="000A10B7">
      <w:r>
        <w:t>It discusses multiple concurrent and independent MG patterns.</w:t>
      </w:r>
    </w:p>
    <w:p w14:paraId="191927A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13C58D" w14:textId="77777777" w:rsidR="000A10B7" w:rsidRDefault="000A10B7" w:rsidP="000A10B7">
      <w:pPr>
        <w:rPr>
          <w:color w:val="993300"/>
          <w:u w:val="single"/>
        </w:rPr>
      </w:pPr>
    </w:p>
    <w:p w14:paraId="128EAAC9" w14:textId="77777777" w:rsidR="000A10B7" w:rsidRDefault="000A10B7" w:rsidP="000A10B7">
      <w:pPr>
        <w:rPr>
          <w:rFonts w:ascii="Arial" w:hAnsi="Arial" w:cs="Arial"/>
          <w:b/>
          <w:sz w:val="24"/>
        </w:rPr>
      </w:pPr>
      <w:r>
        <w:rPr>
          <w:rFonts w:ascii="Arial" w:hAnsi="Arial" w:cs="Arial"/>
          <w:b/>
          <w:color w:val="0000FF"/>
          <w:sz w:val="24"/>
        </w:rPr>
        <w:t>R4-2204234</w:t>
      </w:r>
      <w:r>
        <w:rPr>
          <w:rFonts w:ascii="Arial" w:hAnsi="Arial" w:cs="Arial"/>
          <w:b/>
          <w:color w:val="0000FF"/>
          <w:sz w:val="24"/>
        </w:rPr>
        <w:tab/>
      </w:r>
      <w:r>
        <w:rPr>
          <w:rFonts w:ascii="Arial" w:hAnsi="Arial" w:cs="Arial"/>
          <w:b/>
          <w:sz w:val="24"/>
        </w:rPr>
        <w:t>Further discussion on multiple concurrent and independent MG patterns for NR</w:t>
      </w:r>
    </w:p>
    <w:p w14:paraId="063A9E8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1E0CC7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1154EF" w14:textId="77777777" w:rsidR="000A10B7" w:rsidRDefault="000A10B7" w:rsidP="000A10B7">
      <w:pPr>
        <w:rPr>
          <w:color w:val="993300"/>
          <w:u w:val="single"/>
        </w:rPr>
      </w:pPr>
    </w:p>
    <w:p w14:paraId="4BF45540" w14:textId="77777777" w:rsidR="000A10B7" w:rsidRDefault="000A10B7" w:rsidP="000A10B7">
      <w:pPr>
        <w:rPr>
          <w:rFonts w:ascii="Arial" w:hAnsi="Arial" w:cs="Arial"/>
          <w:b/>
          <w:sz w:val="24"/>
        </w:rPr>
      </w:pPr>
      <w:r>
        <w:rPr>
          <w:rFonts w:ascii="Arial" w:hAnsi="Arial" w:cs="Arial"/>
          <w:b/>
          <w:color w:val="0000FF"/>
          <w:sz w:val="24"/>
        </w:rPr>
        <w:lastRenderedPageBreak/>
        <w:t>R4-2204235</w:t>
      </w:r>
      <w:r>
        <w:rPr>
          <w:rFonts w:ascii="Arial" w:hAnsi="Arial" w:cs="Arial"/>
          <w:b/>
          <w:color w:val="0000FF"/>
          <w:sz w:val="24"/>
        </w:rPr>
        <w:tab/>
      </w:r>
      <w:r>
        <w:rPr>
          <w:rFonts w:ascii="Arial" w:hAnsi="Arial" w:cs="Arial"/>
          <w:b/>
          <w:sz w:val="24"/>
        </w:rPr>
        <w:t>DraftCR on inter-frequency measurement delay requirements with concurrent gaps</w:t>
      </w:r>
    </w:p>
    <w:p w14:paraId="77775EF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398377C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R4-2206877 (from R4-2204235).</w:t>
      </w:r>
    </w:p>
    <w:p w14:paraId="03972148" w14:textId="77777777" w:rsidR="000A10B7" w:rsidRDefault="000A10B7" w:rsidP="000A10B7">
      <w:pPr>
        <w:rPr>
          <w:rFonts w:ascii="Arial" w:hAnsi="Arial" w:cs="Arial"/>
          <w:b/>
          <w:sz w:val="24"/>
        </w:rPr>
      </w:pPr>
      <w:r>
        <w:rPr>
          <w:rFonts w:ascii="Arial" w:hAnsi="Arial" w:cs="Arial"/>
          <w:b/>
          <w:color w:val="0000FF"/>
          <w:sz w:val="24"/>
        </w:rPr>
        <w:t>R4-2206877</w:t>
      </w:r>
      <w:r>
        <w:rPr>
          <w:rFonts w:ascii="Arial" w:hAnsi="Arial" w:cs="Arial"/>
          <w:b/>
          <w:color w:val="0000FF"/>
          <w:sz w:val="24"/>
        </w:rPr>
        <w:tab/>
      </w:r>
      <w:r>
        <w:rPr>
          <w:rFonts w:ascii="Arial" w:hAnsi="Arial" w:cs="Arial"/>
          <w:b/>
          <w:sz w:val="24"/>
        </w:rPr>
        <w:t>DraftCR on inter-frequency measurement delay requirements with concurrent gaps</w:t>
      </w:r>
    </w:p>
    <w:p w14:paraId="57E470A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71C31BB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650B6C9C" w14:textId="77777777" w:rsidR="000A10B7" w:rsidRDefault="000A10B7" w:rsidP="000A10B7">
      <w:pPr>
        <w:rPr>
          <w:color w:val="993300"/>
          <w:u w:val="single"/>
        </w:rPr>
      </w:pPr>
    </w:p>
    <w:p w14:paraId="025285CD" w14:textId="77777777" w:rsidR="000A10B7" w:rsidRDefault="000A10B7" w:rsidP="000A10B7">
      <w:pPr>
        <w:rPr>
          <w:rFonts w:ascii="Arial" w:hAnsi="Arial" w:cs="Arial"/>
          <w:b/>
          <w:sz w:val="24"/>
        </w:rPr>
      </w:pPr>
      <w:r>
        <w:rPr>
          <w:rFonts w:ascii="Arial" w:hAnsi="Arial" w:cs="Arial"/>
          <w:b/>
          <w:color w:val="0000FF"/>
          <w:sz w:val="24"/>
        </w:rPr>
        <w:t>R4-2204257</w:t>
      </w:r>
      <w:r>
        <w:rPr>
          <w:rFonts w:ascii="Arial" w:hAnsi="Arial" w:cs="Arial"/>
          <w:b/>
          <w:color w:val="0000FF"/>
          <w:sz w:val="24"/>
        </w:rPr>
        <w:tab/>
      </w:r>
      <w:r>
        <w:rPr>
          <w:rFonts w:ascii="Arial" w:hAnsi="Arial" w:cs="Arial"/>
          <w:b/>
          <w:sz w:val="24"/>
        </w:rPr>
        <w:t>Discussion on multiple concurrent and independent MG patterns</w:t>
      </w:r>
    </w:p>
    <w:p w14:paraId="32E3B6E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EBB26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28E487" w14:textId="77777777" w:rsidR="000A10B7" w:rsidRDefault="000A10B7" w:rsidP="000A10B7">
      <w:pPr>
        <w:rPr>
          <w:color w:val="993300"/>
          <w:u w:val="single"/>
        </w:rPr>
      </w:pPr>
    </w:p>
    <w:p w14:paraId="58D3DC38" w14:textId="77777777" w:rsidR="000A10B7" w:rsidRDefault="000A10B7" w:rsidP="000A10B7">
      <w:pPr>
        <w:rPr>
          <w:rFonts w:ascii="Arial" w:hAnsi="Arial" w:cs="Arial"/>
          <w:b/>
          <w:sz w:val="24"/>
        </w:rPr>
      </w:pPr>
      <w:r>
        <w:rPr>
          <w:rFonts w:ascii="Arial" w:hAnsi="Arial" w:cs="Arial"/>
          <w:b/>
          <w:color w:val="0000FF"/>
          <w:sz w:val="24"/>
        </w:rPr>
        <w:t>R4-2204278</w:t>
      </w:r>
      <w:r>
        <w:rPr>
          <w:rFonts w:ascii="Arial" w:hAnsi="Arial" w:cs="Arial"/>
          <w:b/>
          <w:color w:val="0000FF"/>
          <w:sz w:val="24"/>
        </w:rPr>
        <w:tab/>
      </w:r>
      <w:r>
        <w:rPr>
          <w:rFonts w:ascii="Arial" w:hAnsi="Arial" w:cs="Arial"/>
          <w:b/>
          <w:sz w:val="24"/>
        </w:rPr>
        <w:t>On multiple concurrent and independent MG patterns for NR_MG_enh</w:t>
      </w:r>
    </w:p>
    <w:p w14:paraId="52B42DA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54758C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2665BE" w14:textId="77777777" w:rsidR="000A10B7" w:rsidRDefault="000A10B7" w:rsidP="000A10B7">
      <w:pPr>
        <w:rPr>
          <w:color w:val="993300"/>
          <w:u w:val="single"/>
        </w:rPr>
      </w:pPr>
    </w:p>
    <w:p w14:paraId="451A2FD8" w14:textId="77777777" w:rsidR="000A10B7" w:rsidRDefault="000A10B7" w:rsidP="000A10B7">
      <w:pPr>
        <w:rPr>
          <w:rFonts w:ascii="Arial" w:hAnsi="Arial" w:cs="Arial"/>
          <w:b/>
          <w:sz w:val="24"/>
        </w:rPr>
      </w:pPr>
      <w:r>
        <w:rPr>
          <w:rFonts w:ascii="Arial" w:hAnsi="Arial" w:cs="Arial"/>
          <w:b/>
          <w:color w:val="0000FF"/>
          <w:sz w:val="24"/>
        </w:rPr>
        <w:t>R4-2204279</w:t>
      </w:r>
      <w:r>
        <w:rPr>
          <w:rFonts w:ascii="Arial" w:hAnsi="Arial" w:cs="Arial"/>
          <w:b/>
          <w:color w:val="0000FF"/>
          <w:sz w:val="24"/>
        </w:rPr>
        <w:tab/>
      </w:r>
      <w:r>
        <w:rPr>
          <w:rFonts w:ascii="Arial" w:hAnsi="Arial" w:cs="Arial"/>
          <w:b/>
          <w:sz w:val="24"/>
        </w:rPr>
        <w:t>Draft CR to 38133 on CSI-RS based L3 measurement requirements with concurrent gap</w:t>
      </w:r>
    </w:p>
    <w:p w14:paraId="18AA5B3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5A794BF4"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R4-2206878 (from R4-2204279).</w:t>
      </w:r>
    </w:p>
    <w:p w14:paraId="7A63B1B8" w14:textId="77777777" w:rsidR="000A10B7" w:rsidRDefault="000A10B7" w:rsidP="000A10B7">
      <w:pPr>
        <w:rPr>
          <w:rFonts w:ascii="Arial" w:hAnsi="Arial" w:cs="Arial"/>
          <w:b/>
          <w:sz w:val="24"/>
        </w:rPr>
      </w:pPr>
      <w:r>
        <w:rPr>
          <w:rFonts w:ascii="Arial" w:hAnsi="Arial" w:cs="Arial"/>
          <w:b/>
          <w:color w:val="0000FF"/>
          <w:sz w:val="24"/>
        </w:rPr>
        <w:t>R4-2206878</w:t>
      </w:r>
      <w:r>
        <w:rPr>
          <w:rFonts w:ascii="Arial" w:hAnsi="Arial" w:cs="Arial"/>
          <w:b/>
          <w:color w:val="0000FF"/>
          <w:sz w:val="24"/>
        </w:rPr>
        <w:tab/>
      </w:r>
      <w:r>
        <w:rPr>
          <w:rFonts w:ascii="Arial" w:hAnsi="Arial" w:cs="Arial"/>
          <w:b/>
          <w:sz w:val="24"/>
        </w:rPr>
        <w:t>Draft CR to 38133 on CSI-RS based L3 measurement requirements with concurrent gap</w:t>
      </w:r>
    </w:p>
    <w:p w14:paraId="5DA5D72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3E3AED6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75B3194E" w14:textId="77777777" w:rsidR="000A10B7" w:rsidRDefault="000A10B7" w:rsidP="000A10B7">
      <w:pPr>
        <w:rPr>
          <w:color w:val="993300"/>
          <w:u w:val="single"/>
        </w:rPr>
      </w:pPr>
    </w:p>
    <w:p w14:paraId="72DEB3B4" w14:textId="77777777" w:rsidR="000A10B7" w:rsidRDefault="000A10B7" w:rsidP="000A10B7">
      <w:pPr>
        <w:rPr>
          <w:rFonts w:ascii="Arial" w:hAnsi="Arial" w:cs="Arial"/>
          <w:b/>
          <w:sz w:val="24"/>
        </w:rPr>
      </w:pPr>
      <w:r>
        <w:rPr>
          <w:rFonts w:ascii="Arial" w:hAnsi="Arial" w:cs="Arial"/>
          <w:b/>
          <w:color w:val="0000FF"/>
          <w:sz w:val="24"/>
        </w:rPr>
        <w:t>R4-2204320</w:t>
      </w:r>
      <w:r>
        <w:rPr>
          <w:rFonts w:ascii="Arial" w:hAnsi="Arial" w:cs="Arial"/>
          <w:b/>
          <w:color w:val="0000FF"/>
          <w:sz w:val="24"/>
        </w:rPr>
        <w:tab/>
      </w:r>
      <w:r>
        <w:rPr>
          <w:rFonts w:ascii="Arial" w:hAnsi="Arial" w:cs="Arial"/>
          <w:b/>
          <w:sz w:val="24"/>
        </w:rPr>
        <w:t>Further consideration on remaining issues on multiple concurrent and independent MG patterns</w:t>
      </w:r>
    </w:p>
    <w:p w14:paraId="64A0EFA8"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16F63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EFA0CC" w14:textId="77777777" w:rsidR="000A10B7" w:rsidRDefault="000A10B7" w:rsidP="000A10B7">
      <w:pPr>
        <w:rPr>
          <w:color w:val="993300"/>
          <w:u w:val="single"/>
        </w:rPr>
      </w:pPr>
    </w:p>
    <w:p w14:paraId="37F89AA3" w14:textId="77777777" w:rsidR="000A10B7" w:rsidRDefault="000A10B7" w:rsidP="000A10B7">
      <w:pPr>
        <w:rPr>
          <w:rFonts w:ascii="Arial" w:hAnsi="Arial" w:cs="Arial"/>
          <w:b/>
          <w:sz w:val="24"/>
        </w:rPr>
      </w:pPr>
      <w:r>
        <w:rPr>
          <w:rFonts w:ascii="Arial" w:hAnsi="Arial" w:cs="Arial"/>
          <w:b/>
          <w:color w:val="0000FF"/>
          <w:sz w:val="24"/>
        </w:rPr>
        <w:t>R4-2204405</w:t>
      </w:r>
      <w:r>
        <w:rPr>
          <w:rFonts w:ascii="Arial" w:hAnsi="Arial" w:cs="Arial"/>
          <w:b/>
          <w:color w:val="0000FF"/>
          <w:sz w:val="24"/>
        </w:rPr>
        <w:tab/>
      </w:r>
      <w:r>
        <w:rPr>
          <w:rFonts w:ascii="Arial" w:hAnsi="Arial" w:cs="Arial"/>
          <w:b/>
          <w:sz w:val="24"/>
        </w:rPr>
        <w:t>Discussion on multiple and independent concurrent measurement gaps in NR</w:t>
      </w:r>
    </w:p>
    <w:p w14:paraId="5751219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E82E83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143716" w14:textId="77777777" w:rsidR="000A10B7" w:rsidRDefault="000A10B7" w:rsidP="000A10B7">
      <w:pPr>
        <w:rPr>
          <w:color w:val="993300"/>
          <w:u w:val="single"/>
        </w:rPr>
      </w:pPr>
    </w:p>
    <w:p w14:paraId="25923969" w14:textId="77777777" w:rsidR="000A10B7" w:rsidRDefault="000A10B7" w:rsidP="000A10B7">
      <w:pPr>
        <w:rPr>
          <w:rFonts w:ascii="Arial" w:hAnsi="Arial" w:cs="Arial"/>
          <w:b/>
          <w:sz w:val="24"/>
        </w:rPr>
      </w:pPr>
      <w:r>
        <w:rPr>
          <w:rFonts w:ascii="Arial" w:hAnsi="Arial" w:cs="Arial"/>
          <w:b/>
          <w:color w:val="0000FF"/>
          <w:sz w:val="24"/>
        </w:rPr>
        <w:t>R4-2204411</w:t>
      </w:r>
      <w:r>
        <w:rPr>
          <w:rFonts w:ascii="Arial" w:hAnsi="Arial" w:cs="Arial"/>
          <w:b/>
          <w:color w:val="0000FF"/>
          <w:sz w:val="24"/>
        </w:rPr>
        <w:tab/>
      </w:r>
      <w:r>
        <w:rPr>
          <w:rFonts w:ascii="Arial" w:hAnsi="Arial" w:cs="Arial"/>
          <w:b/>
          <w:sz w:val="24"/>
        </w:rPr>
        <w:t>DraftCR to TS 38.133: Positioning measurement requirements due to concurrent gap in NR</w:t>
      </w:r>
    </w:p>
    <w:p w14:paraId="75B132A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9F04140"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R4-2206879 (from R4-2204411).</w:t>
      </w:r>
    </w:p>
    <w:p w14:paraId="01040A59" w14:textId="77777777" w:rsidR="000A10B7" w:rsidRDefault="000A10B7" w:rsidP="000A10B7">
      <w:pPr>
        <w:rPr>
          <w:rFonts w:ascii="Arial" w:hAnsi="Arial" w:cs="Arial"/>
          <w:b/>
          <w:sz w:val="24"/>
        </w:rPr>
      </w:pPr>
      <w:r>
        <w:rPr>
          <w:rFonts w:ascii="Arial" w:hAnsi="Arial" w:cs="Arial"/>
          <w:b/>
          <w:color w:val="0000FF"/>
          <w:sz w:val="24"/>
        </w:rPr>
        <w:t>R4-2206879</w:t>
      </w:r>
      <w:r>
        <w:rPr>
          <w:rFonts w:ascii="Arial" w:hAnsi="Arial" w:cs="Arial"/>
          <w:b/>
          <w:color w:val="0000FF"/>
          <w:sz w:val="24"/>
        </w:rPr>
        <w:tab/>
      </w:r>
      <w:r>
        <w:rPr>
          <w:rFonts w:ascii="Arial" w:hAnsi="Arial" w:cs="Arial"/>
          <w:b/>
          <w:sz w:val="24"/>
        </w:rPr>
        <w:t>DraftCR to TS 38.133: Positioning measurement requirements due to concurrent gap in NR</w:t>
      </w:r>
    </w:p>
    <w:p w14:paraId="130DA07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CD2E96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1250DB6A" w14:textId="77777777" w:rsidR="000A10B7" w:rsidRDefault="000A10B7" w:rsidP="000A10B7">
      <w:pPr>
        <w:rPr>
          <w:color w:val="993300"/>
          <w:u w:val="single"/>
        </w:rPr>
      </w:pPr>
    </w:p>
    <w:p w14:paraId="42FE3C2D" w14:textId="77777777" w:rsidR="000A10B7" w:rsidRDefault="000A10B7" w:rsidP="000A10B7">
      <w:pPr>
        <w:rPr>
          <w:rFonts w:ascii="Arial" w:hAnsi="Arial" w:cs="Arial"/>
          <w:b/>
          <w:sz w:val="24"/>
        </w:rPr>
      </w:pPr>
      <w:r>
        <w:rPr>
          <w:rFonts w:ascii="Arial" w:hAnsi="Arial" w:cs="Arial"/>
          <w:b/>
          <w:color w:val="0000FF"/>
          <w:sz w:val="24"/>
        </w:rPr>
        <w:t>R4-2204468</w:t>
      </w:r>
      <w:r>
        <w:rPr>
          <w:rFonts w:ascii="Arial" w:hAnsi="Arial" w:cs="Arial"/>
          <w:b/>
          <w:color w:val="0000FF"/>
          <w:sz w:val="24"/>
        </w:rPr>
        <w:tab/>
      </w:r>
      <w:r>
        <w:rPr>
          <w:rFonts w:ascii="Arial" w:hAnsi="Arial" w:cs="Arial"/>
          <w:b/>
          <w:sz w:val="24"/>
        </w:rPr>
        <w:t>On multiple concurrent measurement gaps</w:t>
      </w:r>
    </w:p>
    <w:p w14:paraId="2E57513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6D2A7D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7E5B58" w14:textId="77777777" w:rsidR="000A10B7" w:rsidRDefault="000A10B7" w:rsidP="000A10B7">
      <w:pPr>
        <w:rPr>
          <w:color w:val="993300"/>
          <w:u w:val="single"/>
        </w:rPr>
      </w:pPr>
    </w:p>
    <w:p w14:paraId="1C831032" w14:textId="77777777" w:rsidR="000A10B7" w:rsidRDefault="000A10B7" w:rsidP="000A10B7">
      <w:pPr>
        <w:rPr>
          <w:rFonts w:ascii="Arial" w:hAnsi="Arial" w:cs="Arial"/>
          <w:b/>
          <w:sz w:val="24"/>
        </w:rPr>
      </w:pPr>
      <w:r>
        <w:rPr>
          <w:rFonts w:ascii="Arial" w:hAnsi="Arial" w:cs="Arial"/>
          <w:b/>
          <w:color w:val="0000FF"/>
          <w:sz w:val="24"/>
        </w:rPr>
        <w:t>R4-2205011</w:t>
      </w:r>
      <w:r>
        <w:rPr>
          <w:rFonts w:ascii="Arial" w:hAnsi="Arial" w:cs="Arial"/>
          <w:b/>
          <w:color w:val="0000FF"/>
          <w:sz w:val="24"/>
        </w:rPr>
        <w:tab/>
      </w:r>
      <w:r>
        <w:rPr>
          <w:rFonts w:ascii="Arial" w:hAnsi="Arial" w:cs="Arial"/>
          <w:b/>
          <w:sz w:val="24"/>
        </w:rPr>
        <w:t>Views on multiple concurrent and independent MGs</w:t>
      </w:r>
    </w:p>
    <w:p w14:paraId="6B10FDBE"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5E348F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736879" w14:textId="77777777" w:rsidR="000A10B7" w:rsidRDefault="000A10B7" w:rsidP="000A10B7">
      <w:pPr>
        <w:rPr>
          <w:color w:val="993300"/>
          <w:u w:val="single"/>
        </w:rPr>
      </w:pPr>
    </w:p>
    <w:p w14:paraId="157BD901" w14:textId="77777777" w:rsidR="000A10B7" w:rsidRDefault="000A10B7" w:rsidP="000A10B7">
      <w:pPr>
        <w:rPr>
          <w:rFonts w:ascii="Arial" w:hAnsi="Arial" w:cs="Arial"/>
          <w:b/>
          <w:sz w:val="24"/>
        </w:rPr>
      </w:pPr>
      <w:r>
        <w:rPr>
          <w:rFonts w:ascii="Arial" w:hAnsi="Arial" w:cs="Arial"/>
          <w:b/>
          <w:color w:val="0000FF"/>
          <w:sz w:val="24"/>
        </w:rPr>
        <w:t>R4-2205370</w:t>
      </w:r>
      <w:r>
        <w:rPr>
          <w:rFonts w:ascii="Arial" w:hAnsi="Arial" w:cs="Arial"/>
          <w:b/>
          <w:color w:val="0000FF"/>
          <w:sz w:val="24"/>
        </w:rPr>
        <w:tab/>
      </w:r>
      <w:r>
        <w:rPr>
          <w:rFonts w:ascii="Arial" w:hAnsi="Arial" w:cs="Arial"/>
          <w:b/>
          <w:sz w:val="24"/>
        </w:rPr>
        <w:t>Discussion on multiple concurrent MGs</w:t>
      </w:r>
    </w:p>
    <w:p w14:paraId="4B40B655"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0C9FB2D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9CEBBF" w14:textId="77777777" w:rsidR="000A10B7" w:rsidRDefault="000A10B7" w:rsidP="000A10B7">
      <w:pPr>
        <w:rPr>
          <w:color w:val="993300"/>
          <w:u w:val="single"/>
        </w:rPr>
      </w:pPr>
    </w:p>
    <w:p w14:paraId="500CF213" w14:textId="77777777" w:rsidR="000A10B7" w:rsidRDefault="000A10B7" w:rsidP="000A10B7">
      <w:pPr>
        <w:rPr>
          <w:rFonts w:ascii="Arial" w:hAnsi="Arial" w:cs="Arial"/>
          <w:b/>
          <w:sz w:val="24"/>
        </w:rPr>
      </w:pPr>
      <w:r>
        <w:rPr>
          <w:rFonts w:ascii="Arial" w:hAnsi="Arial" w:cs="Arial"/>
          <w:b/>
          <w:color w:val="0000FF"/>
          <w:sz w:val="24"/>
        </w:rPr>
        <w:t>R4-2205371</w:t>
      </w:r>
      <w:r>
        <w:rPr>
          <w:rFonts w:ascii="Arial" w:hAnsi="Arial" w:cs="Arial"/>
          <w:b/>
          <w:color w:val="0000FF"/>
          <w:sz w:val="24"/>
        </w:rPr>
        <w:tab/>
      </w:r>
      <w:r>
        <w:rPr>
          <w:rFonts w:ascii="Arial" w:hAnsi="Arial" w:cs="Arial"/>
          <w:b/>
          <w:sz w:val="24"/>
        </w:rPr>
        <w:t>CR on collision handling for concurrent MGs</w:t>
      </w:r>
    </w:p>
    <w:p w14:paraId="1BAFAE2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DB7D8B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R4-2206880 (from R4-2205371).</w:t>
      </w:r>
    </w:p>
    <w:p w14:paraId="5100DAB0" w14:textId="77777777" w:rsidR="000A10B7" w:rsidRDefault="000A10B7" w:rsidP="000A10B7">
      <w:pPr>
        <w:rPr>
          <w:rFonts w:ascii="Arial" w:hAnsi="Arial" w:cs="Arial"/>
          <w:b/>
          <w:sz w:val="24"/>
        </w:rPr>
      </w:pPr>
      <w:r>
        <w:rPr>
          <w:rFonts w:ascii="Arial" w:hAnsi="Arial" w:cs="Arial"/>
          <w:b/>
          <w:color w:val="0000FF"/>
          <w:sz w:val="24"/>
        </w:rPr>
        <w:t>R4-2206880</w:t>
      </w:r>
      <w:r>
        <w:rPr>
          <w:rFonts w:ascii="Arial" w:hAnsi="Arial" w:cs="Arial"/>
          <w:b/>
          <w:color w:val="0000FF"/>
          <w:sz w:val="24"/>
        </w:rPr>
        <w:tab/>
      </w:r>
      <w:r>
        <w:rPr>
          <w:rFonts w:ascii="Arial" w:hAnsi="Arial" w:cs="Arial"/>
          <w:b/>
          <w:sz w:val="24"/>
        </w:rPr>
        <w:t>CR on collision handling for concurrent MGs</w:t>
      </w:r>
    </w:p>
    <w:p w14:paraId="28D26A5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B46E56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59DC3B32" w14:textId="77777777" w:rsidR="000A10B7" w:rsidRDefault="000A10B7" w:rsidP="000A10B7">
      <w:pPr>
        <w:rPr>
          <w:color w:val="993300"/>
          <w:u w:val="single"/>
        </w:rPr>
      </w:pPr>
    </w:p>
    <w:p w14:paraId="70D7DAA2" w14:textId="77777777" w:rsidR="000A10B7" w:rsidRDefault="000A10B7" w:rsidP="000A10B7">
      <w:pPr>
        <w:rPr>
          <w:rFonts w:ascii="Arial" w:hAnsi="Arial" w:cs="Arial"/>
          <w:b/>
          <w:sz w:val="24"/>
        </w:rPr>
      </w:pPr>
      <w:r>
        <w:rPr>
          <w:rFonts w:ascii="Arial" w:hAnsi="Arial" w:cs="Arial"/>
          <w:b/>
          <w:color w:val="0000FF"/>
          <w:sz w:val="24"/>
        </w:rPr>
        <w:t>R4-2205516</w:t>
      </w:r>
      <w:r>
        <w:rPr>
          <w:rFonts w:ascii="Arial" w:hAnsi="Arial" w:cs="Arial"/>
          <w:b/>
          <w:color w:val="0000FF"/>
          <w:sz w:val="24"/>
        </w:rPr>
        <w:tab/>
      </w:r>
      <w:r>
        <w:rPr>
          <w:rFonts w:ascii="Arial" w:hAnsi="Arial" w:cs="Arial"/>
          <w:b/>
          <w:sz w:val="24"/>
        </w:rPr>
        <w:t>Discussion on Multiple concurrent MG patterns</w:t>
      </w:r>
    </w:p>
    <w:p w14:paraId="23EB612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FAE904" w14:textId="77777777" w:rsidR="000A10B7" w:rsidRDefault="000A10B7" w:rsidP="000A10B7">
      <w:pPr>
        <w:rPr>
          <w:rFonts w:ascii="Arial" w:hAnsi="Arial" w:cs="Arial"/>
          <w:b/>
        </w:rPr>
      </w:pPr>
      <w:r>
        <w:rPr>
          <w:rFonts w:ascii="Arial" w:hAnsi="Arial" w:cs="Arial"/>
          <w:b/>
        </w:rPr>
        <w:t xml:space="preserve">Abstract: </w:t>
      </w:r>
    </w:p>
    <w:p w14:paraId="0FC9FBBF" w14:textId="77777777" w:rsidR="000A10B7" w:rsidRDefault="000A10B7" w:rsidP="000A10B7">
      <w:r>
        <w:t>This contribution discusses concurrent gaps</w:t>
      </w:r>
    </w:p>
    <w:p w14:paraId="52CB983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9A666A" w14:textId="77777777" w:rsidR="000A10B7" w:rsidRDefault="000A10B7" w:rsidP="000A10B7">
      <w:pPr>
        <w:rPr>
          <w:color w:val="993300"/>
          <w:u w:val="single"/>
        </w:rPr>
      </w:pPr>
    </w:p>
    <w:p w14:paraId="2957EFD0" w14:textId="77777777" w:rsidR="000A10B7" w:rsidRDefault="000A10B7" w:rsidP="000A10B7">
      <w:pPr>
        <w:rPr>
          <w:rFonts w:ascii="Arial" w:hAnsi="Arial" w:cs="Arial"/>
          <w:b/>
          <w:sz w:val="24"/>
        </w:rPr>
      </w:pPr>
      <w:r>
        <w:rPr>
          <w:rFonts w:ascii="Arial" w:hAnsi="Arial" w:cs="Arial"/>
          <w:b/>
          <w:color w:val="0000FF"/>
          <w:sz w:val="24"/>
        </w:rPr>
        <w:t>R4-2205517</w:t>
      </w:r>
      <w:r>
        <w:rPr>
          <w:rFonts w:ascii="Arial" w:hAnsi="Arial" w:cs="Arial"/>
          <w:b/>
          <w:color w:val="0000FF"/>
          <w:sz w:val="24"/>
        </w:rPr>
        <w:tab/>
      </w:r>
      <w:r>
        <w:rPr>
          <w:rFonts w:ascii="Arial" w:hAnsi="Arial" w:cs="Arial"/>
          <w:b/>
          <w:sz w:val="24"/>
        </w:rPr>
        <w:t>draftCR on concurrent gaps(9.1.2B)</w:t>
      </w:r>
    </w:p>
    <w:p w14:paraId="2D97C95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Ericsson</w:t>
      </w:r>
    </w:p>
    <w:p w14:paraId="3313F316" w14:textId="77777777" w:rsidR="000A10B7" w:rsidRDefault="000A10B7" w:rsidP="000A10B7">
      <w:pPr>
        <w:rPr>
          <w:rFonts w:ascii="Arial" w:hAnsi="Arial" w:cs="Arial"/>
          <w:b/>
        </w:rPr>
      </w:pPr>
      <w:r>
        <w:rPr>
          <w:rFonts w:ascii="Arial" w:hAnsi="Arial" w:cs="Arial"/>
          <w:b/>
        </w:rPr>
        <w:t xml:space="preserve">Abstract: </w:t>
      </w:r>
    </w:p>
    <w:p w14:paraId="1F615CB9" w14:textId="77777777" w:rsidR="000A10B7" w:rsidRDefault="000A10B7" w:rsidP="000A10B7">
      <w:r>
        <w:t>This draft CR introduces the measurement requirement skeleton for concurrent gaps</w:t>
      </w:r>
    </w:p>
    <w:p w14:paraId="752EF4DA"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R4-2206881 (from R4-2205517).</w:t>
      </w:r>
    </w:p>
    <w:p w14:paraId="2574529F" w14:textId="77777777" w:rsidR="000A10B7" w:rsidRDefault="000A10B7" w:rsidP="000A10B7">
      <w:pPr>
        <w:rPr>
          <w:rFonts w:ascii="Arial" w:hAnsi="Arial" w:cs="Arial"/>
          <w:b/>
          <w:sz w:val="24"/>
        </w:rPr>
      </w:pPr>
      <w:r>
        <w:rPr>
          <w:rFonts w:ascii="Arial" w:hAnsi="Arial" w:cs="Arial"/>
          <w:b/>
          <w:color w:val="0000FF"/>
          <w:sz w:val="24"/>
        </w:rPr>
        <w:t>R4-2206881</w:t>
      </w:r>
      <w:r>
        <w:rPr>
          <w:rFonts w:ascii="Arial" w:hAnsi="Arial" w:cs="Arial"/>
          <w:b/>
          <w:color w:val="0000FF"/>
          <w:sz w:val="24"/>
        </w:rPr>
        <w:tab/>
      </w:r>
      <w:r>
        <w:rPr>
          <w:rFonts w:ascii="Arial" w:hAnsi="Arial" w:cs="Arial"/>
          <w:b/>
          <w:sz w:val="24"/>
        </w:rPr>
        <w:t>draftCR on concurrent gaps(9.1.2B)</w:t>
      </w:r>
    </w:p>
    <w:p w14:paraId="7A92685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Ericsson</w:t>
      </w:r>
    </w:p>
    <w:p w14:paraId="5DB8BB00" w14:textId="77777777" w:rsidR="000A10B7" w:rsidRDefault="000A10B7" w:rsidP="000A10B7">
      <w:pPr>
        <w:rPr>
          <w:rFonts w:ascii="Arial" w:hAnsi="Arial" w:cs="Arial"/>
          <w:b/>
        </w:rPr>
      </w:pPr>
      <w:r>
        <w:rPr>
          <w:rFonts w:ascii="Arial" w:hAnsi="Arial" w:cs="Arial"/>
          <w:b/>
        </w:rPr>
        <w:t xml:space="preserve">Abstract: </w:t>
      </w:r>
    </w:p>
    <w:p w14:paraId="12EAC53F" w14:textId="77777777" w:rsidR="000A10B7" w:rsidRDefault="000A10B7" w:rsidP="000A10B7">
      <w:r>
        <w:t>This draft CR introduces the measurement requirement skeleton for concurrent gaps</w:t>
      </w:r>
    </w:p>
    <w:p w14:paraId="539DB7F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64A81DEE" w14:textId="77777777" w:rsidR="000A10B7" w:rsidRDefault="000A10B7" w:rsidP="000A10B7">
      <w:pPr>
        <w:rPr>
          <w:color w:val="993300"/>
          <w:u w:val="single"/>
        </w:rPr>
      </w:pPr>
    </w:p>
    <w:p w14:paraId="20911612" w14:textId="77777777" w:rsidR="000A10B7" w:rsidRDefault="000A10B7" w:rsidP="000A10B7">
      <w:pPr>
        <w:rPr>
          <w:rFonts w:ascii="Arial" w:hAnsi="Arial" w:cs="Arial"/>
          <w:b/>
          <w:sz w:val="24"/>
        </w:rPr>
      </w:pPr>
      <w:r>
        <w:rPr>
          <w:rFonts w:ascii="Arial" w:hAnsi="Arial" w:cs="Arial"/>
          <w:b/>
          <w:color w:val="0000FF"/>
          <w:sz w:val="24"/>
        </w:rPr>
        <w:t>R4-2205651</w:t>
      </w:r>
      <w:r>
        <w:rPr>
          <w:rFonts w:ascii="Arial" w:hAnsi="Arial" w:cs="Arial"/>
          <w:b/>
          <w:color w:val="0000FF"/>
          <w:sz w:val="24"/>
        </w:rPr>
        <w:tab/>
      </w:r>
      <w:r>
        <w:rPr>
          <w:rFonts w:ascii="Arial" w:hAnsi="Arial" w:cs="Arial"/>
          <w:b/>
          <w:sz w:val="24"/>
        </w:rPr>
        <w:t>Concurrent measurement gap enhancements</w:t>
      </w:r>
    </w:p>
    <w:p w14:paraId="79086583"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22B3C8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BE4DFA" w14:textId="77777777" w:rsidR="000A10B7" w:rsidRDefault="000A10B7" w:rsidP="000A10B7">
      <w:pPr>
        <w:rPr>
          <w:color w:val="993300"/>
          <w:u w:val="single"/>
        </w:rPr>
      </w:pPr>
    </w:p>
    <w:p w14:paraId="22C2537A" w14:textId="77777777" w:rsidR="000A10B7" w:rsidRDefault="000A10B7" w:rsidP="000A10B7">
      <w:pPr>
        <w:rPr>
          <w:rFonts w:ascii="Arial" w:hAnsi="Arial" w:cs="Arial"/>
          <w:b/>
          <w:sz w:val="24"/>
        </w:rPr>
      </w:pPr>
      <w:r>
        <w:rPr>
          <w:rFonts w:ascii="Arial" w:hAnsi="Arial" w:cs="Arial"/>
          <w:b/>
          <w:color w:val="0000FF"/>
          <w:sz w:val="24"/>
        </w:rPr>
        <w:t>R4-2205652</w:t>
      </w:r>
      <w:r>
        <w:rPr>
          <w:rFonts w:ascii="Arial" w:hAnsi="Arial" w:cs="Arial"/>
          <w:b/>
          <w:color w:val="0000FF"/>
          <w:sz w:val="24"/>
        </w:rPr>
        <w:tab/>
      </w:r>
      <w:r>
        <w:rPr>
          <w:rFonts w:ascii="Arial" w:hAnsi="Arial" w:cs="Arial"/>
          <w:b/>
          <w:sz w:val="24"/>
        </w:rPr>
        <w:t>Draft CR: Corrections to RRM requirements Rel-17 NR MG enhancements</w:t>
      </w:r>
    </w:p>
    <w:p w14:paraId="1409392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0E1573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R4-2206882 (from R4-2205652).</w:t>
      </w:r>
    </w:p>
    <w:p w14:paraId="1FDCBE77" w14:textId="77777777" w:rsidR="000A10B7" w:rsidRDefault="000A10B7" w:rsidP="000A10B7">
      <w:pPr>
        <w:rPr>
          <w:rFonts w:ascii="Arial" w:hAnsi="Arial" w:cs="Arial"/>
          <w:b/>
          <w:sz w:val="24"/>
        </w:rPr>
      </w:pPr>
      <w:bookmarkStart w:id="304" w:name="_Toc95792856"/>
      <w:r>
        <w:rPr>
          <w:rFonts w:ascii="Arial" w:hAnsi="Arial" w:cs="Arial"/>
          <w:b/>
          <w:color w:val="0000FF"/>
          <w:sz w:val="24"/>
        </w:rPr>
        <w:t>R4-2206882</w:t>
      </w:r>
      <w:r>
        <w:rPr>
          <w:rFonts w:ascii="Arial" w:hAnsi="Arial" w:cs="Arial"/>
          <w:b/>
          <w:color w:val="0000FF"/>
          <w:sz w:val="24"/>
        </w:rPr>
        <w:tab/>
      </w:r>
      <w:r>
        <w:rPr>
          <w:rFonts w:ascii="Arial" w:hAnsi="Arial" w:cs="Arial"/>
          <w:b/>
          <w:sz w:val="24"/>
        </w:rPr>
        <w:t>Draft CR: Corrections to RRM requirements Rel-17 NR MG enhancements</w:t>
      </w:r>
    </w:p>
    <w:p w14:paraId="7283A60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F847F3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557">
        <w:rPr>
          <w:rFonts w:ascii="Arial" w:hAnsi="Arial" w:cs="Arial"/>
          <w:b/>
          <w:highlight w:val="green"/>
        </w:rPr>
        <w:t>Endorsed.</w:t>
      </w:r>
    </w:p>
    <w:p w14:paraId="5910DE0F" w14:textId="77777777" w:rsidR="000A10B7" w:rsidRDefault="000A10B7" w:rsidP="000A10B7">
      <w:pPr>
        <w:rPr>
          <w:color w:val="993300"/>
          <w:u w:val="single"/>
        </w:rPr>
      </w:pPr>
    </w:p>
    <w:p w14:paraId="7723BC10" w14:textId="77777777" w:rsidR="000A10B7" w:rsidRDefault="000A10B7" w:rsidP="000A10B7">
      <w:pPr>
        <w:pStyle w:val="Heading5"/>
      </w:pPr>
      <w:r>
        <w:t>10.11.2.3</w:t>
      </w:r>
      <w:r>
        <w:tab/>
        <w:t>Network Controlled Small Gap</w:t>
      </w:r>
      <w:bookmarkEnd w:id="304"/>
    </w:p>
    <w:p w14:paraId="30F2B11E" w14:textId="77777777" w:rsidR="000A10B7" w:rsidRDefault="000A10B7" w:rsidP="000A10B7">
      <w:r>
        <w:t>================================================================================</w:t>
      </w:r>
    </w:p>
    <w:p w14:paraId="698196C0"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5F6322">
        <w:rPr>
          <w:rFonts w:ascii="Arial" w:hAnsi="Arial" w:cs="Arial"/>
          <w:b/>
          <w:color w:val="C00000"/>
          <w:sz w:val="24"/>
          <w:u w:val="single"/>
        </w:rPr>
        <w:t>[102-e][219] NR_MG_enh_3</w:t>
      </w:r>
    </w:p>
    <w:tbl>
      <w:tblPr>
        <w:tblW w:w="0" w:type="auto"/>
        <w:tblLook w:val="04A0" w:firstRow="1" w:lastRow="0" w:firstColumn="1" w:lastColumn="0" w:noHBand="0" w:noVBand="1"/>
      </w:tblPr>
      <w:tblGrid>
        <w:gridCol w:w="2973"/>
        <w:gridCol w:w="1852"/>
        <w:gridCol w:w="1804"/>
        <w:gridCol w:w="1697"/>
        <w:gridCol w:w="1303"/>
      </w:tblGrid>
      <w:tr w:rsidR="000A10B7" w:rsidRPr="00201923" w14:paraId="5F20A8CF"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B812F33"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5FC7D23"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25977BE"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D536734"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3AAEBB0"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0750412C"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02F9004B" w14:textId="77777777" w:rsidR="000A10B7" w:rsidRPr="002B4D53" w:rsidRDefault="000A10B7" w:rsidP="00C9625B">
            <w:pPr>
              <w:overflowPunct/>
              <w:autoSpaceDE/>
              <w:autoSpaceDN/>
              <w:adjustRightInd/>
              <w:spacing w:after="0"/>
              <w:rPr>
                <w:sz w:val="16"/>
                <w:szCs w:val="16"/>
                <w:lang w:val="en-US" w:eastAsia="en-US"/>
              </w:rPr>
            </w:pPr>
            <w:r w:rsidRPr="005F6322">
              <w:rPr>
                <w:sz w:val="16"/>
                <w:szCs w:val="16"/>
                <w:lang w:val="en-US" w:eastAsia="en-US"/>
              </w:rPr>
              <w:t>[102-e][219] NR_MG_enh_3</w:t>
            </w:r>
          </w:p>
        </w:tc>
        <w:tc>
          <w:tcPr>
            <w:tcW w:w="1852" w:type="dxa"/>
            <w:tcBorders>
              <w:top w:val="nil"/>
              <w:left w:val="nil"/>
              <w:bottom w:val="single" w:sz="4" w:space="0" w:color="auto"/>
              <w:right w:val="single" w:sz="4" w:space="0" w:color="auto"/>
            </w:tcBorders>
            <w:shd w:val="clear" w:color="auto" w:fill="auto"/>
            <w:hideMark/>
          </w:tcPr>
          <w:p w14:paraId="258CF0B9" w14:textId="77777777" w:rsidR="000A10B7" w:rsidRPr="002B4D53" w:rsidRDefault="000A10B7" w:rsidP="00C9625B">
            <w:pPr>
              <w:overflowPunct/>
              <w:autoSpaceDE/>
              <w:autoSpaceDN/>
              <w:adjustRightInd/>
              <w:spacing w:after="0"/>
              <w:rPr>
                <w:sz w:val="16"/>
                <w:szCs w:val="16"/>
                <w:lang w:val="en-US" w:eastAsia="en-US"/>
              </w:rPr>
            </w:pPr>
            <w:r w:rsidRPr="005F6322">
              <w:rPr>
                <w:sz w:val="16"/>
                <w:szCs w:val="16"/>
                <w:lang w:val="en-US" w:eastAsia="en-US"/>
              </w:rPr>
              <w:t>R17 NR measurement gap enhancements (NR_MG_enh)</w:t>
            </w:r>
          </w:p>
        </w:tc>
        <w:tc>
          <w:tcPr>
            <w:tcW w:w="1804" w:type="dxa"/>
            <w:tcBorders>
              <w:top w:val="nil"/>
              <w:left w:val="nil"/>
              <w:bottom w:val="single" w:sz="4" w:space="0" w:color="auto"/>
              <w:right w:val="single" w:sz="4" w:space="0" w:color="auto"/>
            </w:tcBorders>
            <w:shd w:val="clear" w:color="auto" w:fill="auto"/>
            <w:hideMark/>
          </w:tcPr>
          <w:p w14:paraId="2AFBBAE2" w14:textId="77777777" w:rsidR="000A10B7" w:rsidRPr="002B4D53" w:rsidRDefault="000A10B7" w:rsidP="00C9625B">
            <w:pPr>
              <w:overflowPunct/>
              <w:autoSpaceDE/>
              <w:autoSpaceDN/>
              <w:adjustRightInd/>
              <w:spacing w:after="0"/>
              <w:rPr>
                <w:sz w:val="16"/>
                <w:szCs w:val="16"/>
                <w:lang w:val="en-US" w:eastAsia="en-US"/>
              </w:rPr>
            </w:pPr>
            <w:r w:rsidRPr="005F6322">
              <w:rPr>
                <w:sz w:val="16"/>
                <w:szCs w:val="16"/>
                <w:lang w:val="en-US" w:eastAsia="en-US"/>
              </w:rPr>
              <w:t xml:space="preserve">RRM Core requirements: </w:t>
            </w:r>
            <w:r w:rsidRPr="005F6322">
              <w:rPr>
                <w:sz w:val="16"/>
                <w:szCs w:val="16"/>
                <w:lang w:val="en-US" w:eastAsia="en-US"/>
              </w:rPr>
              <w:br/>
              <w:t>- Network Controlled Small Gap</w:t>
            </w:r>
          </w:p>
        </w:tc>
        <w:tc>
          <w:tcPr>
            <w:tcW w:w="1697" w:type="dxa"/>
            <w:tcBorders>
              <w:top w:val="nil"/>
              <w:left w:val="nil"/>
              <w:bottom w:val="single" w:sz="4" w:space="0" w:color="auto"/>
              <w:right w:val="single" w:sz="4" w:space="0" w:color="auto"/>
            </w:tcBorders>
            <w:shd w:val="clear" w:color="auto" w:fill="auto"/>
            <w:hideMark/>
          </w:tcPr>
          <w:p w14:paraId="163D3A22" w14:textId="77777777" w:rsidR="000A10B7" w:rsidRPr="002B4D53" w:rsidRDefault="000A10B7" w:rsidP="00C9625B">
            <w:pPr>
              <w:overflowPunct/>
              <w:autoSpaceDE/>
              <w:autoSpaceDN/>
              <w:adjustRightInd/>
              <w:spacing w:after="0"/>
              <w:rPr>
                <w:sz w:val="16"/>
                <w:szCs w:val="16"/>
                <w:lang w:val="en-US" w:eastAsia="en-US"/>
              </w:rPr>
            </w:pPr>
            <w:r w:rsidRPr="005F6322">
              <w:rPr>
                <w:sz w:val="16"/>
                <w:szCs w:val="16"/>
                <w:lang w:val="en-US" w:eastAsia="en-US"/>
              </w:rPr>
              <w:t>10.11.2.3</w:t>
            </w:r>
          </w:p>
        </w:tc>
        <w:tc>
          <w:tcPr>
            <w:tcW w:w="1303" w:type="dxa"/>
            <w:tcBorders>
              <w:top w:val="nil"/>
              <w:left w:val="nil"/>
              <w:bottom w:val="single" w:sz="4" w:space="0" w:color="auto"/>
              <w:right w:val="single" w:sz="4" w:space="0" w:color="auto"/>
            </w:tcBorders>
            <w:shd w:val="clear" w:color="auto" w:fill="auto"/>
            <w:hideMark/>
          </w:tcPr>
          <w:p w14:paraId="45EBEF83" w14:textId="77777777" w:rsidR="000A10B7" w:rsidRPr="002B4D53" w:rsidRDefault="000A10B7" w:rsidP="00C9625B">
            <w:pPr>
              <w:overflowPunct/>
              <w:autoSpaceDE/>
              <w:autoSpaceDN/>
              <w:adjustRightInd/>
              <w:spacing w:after="0"/>
              <w:rPr>
                <w:sz w:val="16"/>
                <w:szCs w:val="16"/>
                <w:lang w:val="en-US" w:eastAsia="en-US"/>
              </w:rPr>
            </w:pPr>
            <w:r w:rsidRPr="005F6322">
              <w:rPr>
                <w:sz w:val="16"/>
                <w:szCs w:val="16"/>
                <w:lang w:val="en-US" w:eastAsia="en-US"/>
              </w:rPr>
              <w:t>Qiming Li</w:t>
            </w:r>
          </w:p>
        </w:tc>
      </w:tr>
    </w:tbl>
    <w:p w14:paraId="2CE0DA86" w14:textId="77777777" w:rsidR="000A10B7" w:rsidRDefault="000A10B7" w:rsidP="000A10B7">
      <w:pPr>
        <w:rPr>
          <w:lang w:val="en-US"/>
        </w:rPr>
      </w:pPr>
    </w:p>
    <w:p w14:paraId="492C2098"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62</w:t>
      </w:r>
      <w:r w:rsidRPr="00944C49">
        <w:rPr>
          <w:b/>
          <w:lang w:val="en-US" w:eastAsia="zh-CN"/>
        </w:rPr>
        <w:tab/>
      </w:r>
      <w:r>
        <w:rPr>
          <w:rFonts w:ascii="Arial" w:hAnsi="Arial" w:cs="Arial"/>
          <w:b/>
          <w:sz w:val="24"/>
        </w:rPr>
        <w:t xml:space="preserve">Email discussion summary: </w:t>
      </w:r>
      <w:r w:rsidRPr="005F6322">
        <w:rPr>
          <w:rFonts w:ascii="Arial" w:hAnsi="Arial" w:cs="Arial"/>
          <w:b/>
          <w:sz w:val="24"/>
        </w:rPr>
        <w:t>[102-e][219] NR_MG_enh_3</w:t>
      </w:r>
    </w:p>
    <w:p w14:paraId="3CEB3FDC"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r>
        <w:rPr>
          <w:i/>
          <w:lang w:val="en-US"/>
        </w:rPr>
        <w:t>)</w:t>
      </w:r>
    </w:p>
    <w:p w14:paraId="27FDB031"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A5D1666"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703135A5"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R4-2207060 (from R4-2206762).</w:t>
      </w:r>
    </w:p>
    <w:p w14:paraId="2AE3FF0B"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R4-2207060</w:t>
      </w:r>
      <w:r w:rsidRPr="00944C49">
        <w:rPr>
          <w:b/>
          <w:lang w:val="en-US" w:eastAsia="zh-CN"/>
        </w:rPr>
        <w:tab/>
      </w:r>
      <w:r>
        <w:rPr>
          <w:rFonts w:ascii="Arial" w:hAnsi="Arial" w:cs="Arial"/>
          <w:b/>
          <w:sz w:val="24"/>
        </w:rPr>
        <w:t xml:space="preserve">Email discussion summary: </w:t>
      </w:r>
      <w:r w:rsidRPr="005F6322">
        <w:rPr>
          <w:rFonts w:ascii="Arial" w:hAnsi="Arial" w:cs="Arial"/>
          <w:b/>
          <w:sz w:val="24"/>
        </w:rPr>
        <w:t>[102-e][219] NR_MG_enh_3</w:t>
      </w:r>
    </w:p>
    <w:p w14:paraId="07BC0578"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r>
        <w:rPr>
          <w:i/>
          <w:lang w:val="en-US"/>
        </w:rPr>
        <w:t>)</w:t>
      </w:r>
    </w:p>
    <w:p w14:paraId="532A701C"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E1BBFC2"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29984A4C"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26710C3" w14:textId="77777777" w:rsidR="000A10B7" w:rsidRDefault="000A10B7" w:rsidP="000A10B7">
      <w:pPr>
        <w:rPr>
          <w:lang w:val="en-US"/>
        </w:rPr>
      </w:pPr>
    </w:p>
    <w:p w14:paraId="56FAE9CC"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72E81298" w14:textId="77777777" w:rsidR="000A10B7" w:rsidRPr="00EC4A0A" w:rsidRDefault="000A10B7" w:rsidP="000A10B7">
      <w:pPr>
        <w:spacing w:line="252" w:lineRule="auto"/>
        <w:rPr>
          <w:u w:val="single"/>
        </w:rPr>
      </w:pPr>
      <w:r>
        <w:rPr>
          <w:u w:val="single"/>
        </w:rPr>
        <w:t>Key open issues</w:t>
      </w:r>
    </w:p>
    <w:p w14:paraId="4C1E491B" w14:textId="77777777" w:rsidR="000A10B7" w:rsidRPr="00746ABB" w:rsidRDefault="000A10B7" w:rsidP="000A10B7">
      <w:pPr>
        <w:pStyle w:val="ListParagraph"/>
        <w:numPr>
          <w:ilvl w:val="0"/>
          <w:numId w:val="13"/>
        </w:numPr>
        <w:overflowPunct w:val="0"/>
        <w:autoSpaceDE w:val="0"/>
        <w:autoSpaceDN w:val="0"/>
        <w:adjustRightInd w:val="0"/>
        <w:spacing w:line="252" w:lineRule="auto"/>
        <w:rPr>
          <w:bCs/>
        </w:rPr>
      </w:pPr>
      <w:r w:rsidRPr="00746ABB">
        <w:rPr>
          <w:bCs/>
        </w:rPr>
        <w:t>Topic #1: NCSG design</w:t>
      </w:r>
    </w:p>
    <w:p w14:paraId="40E75C43" w14:textId="77777777" w:rsidR="000A10B7" w:rsidRPr="00746ABB" w:rsidRDefault="000A10B7" w:rsidP="000A10B7">
      <w:pPr>
        <w:pStyle w:val="ListParagraph"/>
        <w:numPr>
          <w:ilvl w:val="1"/>
          <w:numId w:val="13"/>
        </w:numPr>
        <w:overflowPunct w:val="0"/>
        <w:autoSpaceDE w:val="0"/>
        <w:autoSpaceDN w:val="0"/>
        <w:adjustRightInd w:val="0"/>
        <w:spacing w:line="252" w:lineRule="auto"/>
        <w:rPr>
          <w:bCs/>
        </w:rPr>
      </w:pPr>
      <w:r w:rsidRPr="00746ABB">
        <w:rPr>
          <w:bCs/>
        </w:rPr>
        <w:t>Sub-topic 1: Scenarios and use cases</w:t>
      </w:r>
    </w:p>
    <w:p w14:paraId="06CB4CD0" w14:textId="77777777" w:rsidR="000A10B7" w:rsidRPr="00746ABB" w:rsidRDefault="000A10B7" w:rsidP="000A10B7">
      <w:pPr>
        <w:pStyle w:val="ListParagraph"/>
        <w:numPr>
          <w:ilvl w:val="1"/>
          <w:numId w:val="13"/>
        </w:numPr>
        <w:overflowPunct w:val="0"/>
        <w:autoSpaceDE w:val="0"/>
        <w:autoSpaceDN w:val="0"/>
        <w:adjustRightInd w:val="0"/>
        <w:spacing w:line="252" w:lineRule="auto"/>
        <w:rPr>
          <w:bCs/>
        </w:rPr>
      </w:pPr>
      <w:r w:rsidRPr="00746ABB">
        <w:rPr>
          <w:bCs/>
        </w:rPr>
        <w:t>Sub-topic 2: NCSG patterns</w:t>
      </w:r>
    </w:p>
    <w:p w14:paraId="404E6C34" w14:textId="77777777" w:rsidR="000A10B7" w:rsidRPr="00746ABB" w:rsidRDefault="000A10B7" w:rsidP="000A10B7">
      <w:pPr>
        <w:pStyle w:val="ListParagraph"/>
        <w:numPr>
          <w:ilvl w:val="1"/>
          <w:numId w:val="13"/>
        </w:numPr>
        <w:overflowPunct w:val="0"/>
        <w:autoSpaceDE w:val="0"/>
        <w:autoSpaceDN w:val="0"/>
        <w:adjustRightInd w:val="0"/>
        <w:spacing w:line="252" w:lineRule="auto"/>
        <w:rPr>
          <w:bCs/>
        </w:rPr>
      </w:pPr>
      <w:r w:rsidRPr="00746ABB">
        <w:rPr>
          <w:bCs/>
        </w:rPr>
        <w:t>Sub-topic 3: UE capability and NW configuration</w:t>
      </w:r>
    </w:p>
    <w:p w14:paraId="1B99D9EA" w14:textId="77777777" w:rsidR="000A10B7" w:rsidRPr="00746ABB" w:rsidRDefault="000A10B7" w:rsidP="000A10B7">
      <w:pPr>
        <w:pStyle w:val="ListParagraph"/>
        <w:numPr>
          <w:ilvl w:val="1"/>
          <w:numId w:val="13"/>
        </w:numPr>
        <w:overflowPunct w:val="0"/>
        <w:autoSpaceDE w:val="0"/>
        <w:autoSpaceDN w:val="0"/>
        <w:adjustRightInd w:val="0"/>
        <w:spacing w:line="252" w:lineRule="auto"/>
        <w:rPr>
          <w:bCs/>
        </w:rPr>
      </w:pPr>
      <w:r w:rsidRPr="00746ABB">
        <w:rPr>
          <w:bCs/>
        </w:rPr>
        <w:t>Sub-topic 4: measurement related requirements</w:t>
      </w:r>
    </w:p>
    <w:p w14:paraId="7849A35F" w14:textId="77777777" w:rsidR="000A10B7" w:rsidRPr="00746ABB" w:rsidRDefault="000A10B7" w:rsidP="000A10B7">
      <w:pPr>
        <w:pStyle w:val="ListParagraph"/>
        <w:numPr>
          <w:ilvl w:val="1"/>
          <w:numId w:val="13"/>
        </w:numPr>
        <w:overflowPunct w:val="0"/>
        <w:autoSpaceDE w:val="0"/>
        <w:autoSpaceDN w:val="0"/>
        <w:adjustRightInd w:val="0"/>
        <w:spacing w:line="252" w:lineRule="auto"/>
        <w:rPr>
          <w:bCs/>
        </w:rPr>
      </w:pPr>
      <w:r w:rsidRPr="00746ABB">
        <w:rPr>
          <w:bCs/>
        </w:rPr>
        <w:t>Sub-topic 5: others</w:t>
      </w:r>
    </w:p>
    <w:p w14:paraId="3C0D6AA6" w14:textId="77777777" w:rsidR="000A10B7" w:rsidRPr="00694D7E" w:rsidRDefault="000A10B7" w:rsidP="000A10B7">
      <w:pPr>
        <w:spacing w:line="252" w:lineRule="auto"/>
        <w:rPr>
          <w:u w:val="single"/>
        </w:rPr>
      </w:pPr>
      <w:r w:rsidRPr="00694D7E">
        <w:rPr>
          <w:u w:val="single"/>
        </w:rPr>
        <w:t>Issue 2-3: time offset for NCSG:</w:t>
      </w:r>
    </w:p>
    <w:p w14:paraId="69C134F3"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34193588" w14:textId="77777777" w:rsidR="000A10B7" w:rsidRPr="002D03FA" w:rsidRDefault="000A10B7" w:rsidP="000A10B7">
      <w:pPr>
        <w:pStyle w:val="ListParagraph"/>
        <w:numPr>
          <w:ilvl w:val="1"/>
          <w:numId w:val="13"/>
        </w:numPr>
        <w:overflowPunct w:val="0"/>
        <w:autoSpaceDE w:val="0"/>
        <w:autoSpaceDN w:val="0"/>
        <w:adjustRightInd w:val="0"/>
        <w:spacing w:line="252" w:lineRule="auto"/>
        <w:rPr>
          <w:bCs/>
        </w:rPr>
      </w:pPr>
      <w:r w:rsidRPr="002D03FA">
        <w:rPr>
          <w:bCs/>
        </w:rPr>
        <w:t>Option 1: The offset of NCSG refers to the starting point of VIL1. (QC, Apple, MTK, Intel, Nokia</w:t>
      </w:r>
      <w:r>
        <w:rPr>
          <w:bCs/>
        </w:rPr>
        <w:t>, vivo</w:t>
      </w:r>
      <w:r w:rsidRPr="002D03FA">
        <w:rPr>
          <w:bCs/>
        </w:rPr>
        <w:t>)</w:t>
      </w:r>
    </w:p>
    <w:p w14:paraId="4627616C" w14:textId="77777777" w:rsidR="000A10B7" w:rsidRPr="002D03FA" w:rsidRDefault="000A10B7" w:rsidP="000A10B7">
      <w:pPr>
        <w:pStyle w:val="ListParagraph"/>
        <w:numPr>
          <w:ilvl w:val="1"/>
          <w:numId w:val="13"/>
        </w:numPr>
        <w:overflowPunct w:val="0"/>
        <w:autoSpaceDE w:val="0"/>
        <w:autoSpaceDN w:val="0"/>
        <w:adjustRightInd w:val="0"/>
        <w:spacing w:line="252" w:lineRule="auto"/>
        <w:rPr>
          <w:bCs/>
        </w:rPr>
      </w:pPr>
      <w:r w:rsidRPr="002D03FA">
        <w:rPr>
          <w:bCs/>
        </w:rPr>
        <w:t>Option 2: The offset of NCSG refers to the starting point of ML – RRT. Allow 2 slots interruption for 15kHz, sync, mgta=0. (OPPO, ZTE, HW, E///)</w:t>
      </w:r>
    </w:p>
    <w:p w14:paraId="6FD13CDB" w14:textId="77777777" w:rsidR="000A10B7" w:rsidRDefault="000A10B7" w:rsidP="000A10B7">
      <w:pPr>
        <w:pStyle w:val="ListParagraph"/>
        <w:numPr>
          <w:ilvl w:val="1"/>
          <w:numId w:val="13"/>
        </w:numPr>
        <w:overflowPunct w:val="0"/>
        <w:autoSpaceDE w:val="0"/>
        <w:autoSpaceDN w:val="0"/>
        <w:adjustRightInd w:val="0"/>
        <w:spacing w:line="252" w:lineRule="auto"/>
        <w:rPr>
          <w:bCs/>
        </w:rPr>
      </w:pPr>
      <w:r w:rsidRPr="002D03FA">
        <w:rPr>
          <w:bCs/>
        </w:rPr>
        <w:t xml:space="preserve">Option 3: The offset of NCSG refers to the starting point of </w:t>
      </w:r>
      <w:r w:rsidRPr="002D03FA">
        <w:rPr>
          <w:rFonts w:hint="eastAsia"/>
          <w:bCs/>
        </w:rPr>
        <w:t>ML</w:t>
      </w:r>
      <w:r w:rsidRPr="002D03FA">
        <w:rPr>
          <w:bCs/>
        </w:rPr>
        <w:t>. (CATT)</w:t>
      </w:r>
    </w:p>
    <w:p w14:paraId="4918887B" w14:textId="77777777" w:rsidR="000A10B7" w:rsidRPr="002D03FA" w:rsidRDefault="000A10B7" w:rsidP="000A10B7">
      <w:pPr>
        <w:pStyle w:val="ListParagraph"/>
        <w:numPr>
          <w:ilvl w:val="0"/>
          <w:numId w:val="0"/>
        </w:numPr>
        <w:spacing w:line="252" w:lineRule="auto"/>
        <w:ind w:left="1440"/>
        <w:rPr>
          <w:bCs/>
        </w:rPr>
      </w:pPr>
      <w:r w:rsidRPr="001371DC">
        <w:rPr>
          <w:bCs/>
          <w:iCs/>
          <w:noProof/>
        </w:rPr>
        <w:drawing>
          <wp:inline distT="0" distB="0" distL="0" distR="0" wp14:anchorId="5B008359" wp14:editId="3DBBDB07">
            <wp:extent cx="3439716" cy="2314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43614" cy="2317198"/>
                    </a:xfrm>
                    <a:prstGeom prst="rect">
                      <a:avLst/>
                    </a:prstGeom>
                    <a:noFill/>
                    <a:ln>
                      <a:noFill/>
                    </a:ln>
                  </pic:spPr>
                </pic:pic>
              </a:graphicData>
            </a:graphic>
          </wp:inline>
        </w:drawing>
      </w:r>
    </w:p>
    <w:p w14:paraId="4D38B851" w14:textId="77777777" w:rsidR="000A10B7" w:rsidRPr="00743E4B"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743E4B">
        <w:rPr>
          <w:highlight w:val="green"/>
          <w:lang w:eastAsia="ja-JP"/>
        </w:rPr>
        <w:t>Agreements</w:t>
      </w:r>
    </w:p>
    <w:p w14:paraId="1403C8E8" w14:textId="77777777" w:rsidR="000A10B7" w:rsidRPr="00743E4B" w:rsidRDefault="000A10B7" w:rsidP="000A10B7">
      <w:pPr>
        <w:pStyle w:val="ListParagraph"/>
        <w:numPr>
          <w:ilvl w:val="1"/>
          <w:numId w:val="10"/>
        </w:numPr>
        <w:overflowPunct w:val="0"/>
        <w:autoSpaceDE w:val="0"/>
        <w:autoSpaceDN w:val="0"/>
        <w:adjustRightInd w:val="0"/>
        <w:spacing w:line="252" w:lineRule="auto"/>
        <w:ind w:left="1364"/>
        <w:rPr>
          <w:highlight w:val="green"/>
          <w:lang w:eastAsia="ja-JP"/>
        </w:rPr>
      </w:pPr>
      <w:r w:rsidRPr="00743E4B">
        <w:rPr>
          <w:bCs/>
          <w:highlight w:val="green"/>
        </w:rPr>
        <w:t>The offset of NCSG refers to the starting point of VIL1</w:t>
      </w:r>
    </w:p>
    <w:p w14:paraId="703F18B6" w14:textId="77777777" w:rsidR="000A10B7" w:rsidRDefault="000A10B7" w:rsidP="000A10B7">
      <w:pPr>
        <w:spacing w:line="252" w:lineRule="auto"/>
        <w:rPr>
          <w:u w:val="single"/>
        </w:rPr>
      </w:pPr>
    </w:p>
    <w:p w14:paraId="3FA3F34E" w14:textId="77777777" w:rsidR="000A10B7" w:rsidRPr="00694D7E" w:rsidRDefault="000A10B7" w:rsidP="000A10B7">
      <w:pPr>
        <w:spacing w:line="252" w:lineRule="auto"/>
        <w:rPr>
          <w:u w:val="single"/>
        </w:rPr>
      </w:pPr>
      <w:r w:rsidRPr="00694D7E">
        <w:rPr>
          <w:u w:val="single"/>
        </w:rPr>
        <w:t>Issue 5-1: Whether to introduce a mapping table between legacy measurement gap patterns and corresponding NCSG patterns</w:t>
      </w:r>
    </w:p>
    <w:p w14:paraId="0FB9D47A"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6718F754" w14:textId="77777777" w:rsidR="000A10B7" w:rsidRPr="007F28B7"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7F28B7">
        <w:rPr>
          <w:lang w:eastAsia="ja-JP"/>
        </w:rPr>
        <w:t>Option 1: No (Apple, CATT, Intel, Nokia</w:t>
      </w:r>
      <w:r>
        <w:rPr>
          <w:lang w:eastAsia="ja-JP"/>
        </w:rPr>
        <w:t>, MTK, QC</w:t>
      </w:r>
      <w:r w:rsidRPr="007F28B7">
        <w:rPr>
          <w:lang w:eastAsia="ja-JP"/>
        </w:rPr>
        <w:t>)</w:t>
      </w:r>
    </w:p>
    <w:p w14:paraId="43D53565" w14:textId="77777777" w:rsidR="000A10B7" w:rsidRPr="007F28B7"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7F28B7">
        <w:rPr>
          <w:lang w:eastAsia="ja-JP"/>
        </w:rPr>
        <w:t>Option 2: Yes (ZTE, HW, E///)</w:t>
      </w:r>
    </w:p>
    <w:p w14:paraId="656E4266"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600A8E">
        <w:rPr>
          <w:lang w:eastAsia="ja-JP"/>
        </w:rPr>
        <w:t>Discussion</w:t>
      </w:r>
    </w:p>
    <w:p w14:paraId="51F633AC"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QC: what are the implications on spec drafting for Option 1 and 2?</w:t>
      </w:r>
    </w:p>
    <w:p w14:paraId="6D29278C"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Apple: We have agreed on NCSG pattern table. In addition we also need to define applicability rules similar to legacy. Since we already have table for NCSG, then we can add another table for applicability for Option 1. For Option 2 – we likely need to update existing legacy MG applicability table.</w:t>
      </w:r>
    </w:p>
    <w:p w14:paraId="5EDF0C6F"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lastRenderedPageBreak/>
        <w:t>E///: There is 1:1 correspondence between NCSG and legacy MG patterns. We don’t need a new table, but we would like to see the linkage.</w:t>
      </w:r>
    </w:p>
    <w:p w14:paraId="2DECF1CA"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Nokia: Mapping table to legacy patterns is not needed. Some patterns do not have applicability and some NCSG patterns are independent.</w:t>
      </w:r>
    </w:p>
    <w:p w14:paraId="7604A8B2"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Intel: To E/// - we are not clear about linkage between NCSG and legacy MG. From configuration perspective they are independent.</w:t>
      </w:r>
    </w:p>
    <w:p w14:paraId="2BC8BE75"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MTK: We already have a mapping, but it is implicit.</w:t>
      </w:r>
    </w:p>
    <w:p w14:paraId="4F3F69D7"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E///: We are ok now to have a new signalling, but would like to see explicit mapping in the specification.</w:t>
      </w:r>
    </w:p>
    <w:p w14:paraId="4ECC470E"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Apple: We agree NCSG pattern was derived based on legacy pattern, but it does not mean we need to have explicit spec. For instance, in LTE we did not have such mapping.</w:t>
      </w:r>
    </w:p>
    <w:p w14:paraId="0DCEB7C9"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QC: we prefer Option 1.</w:t>
      </w:r>
    </w:p>
    <w:p w14:paraId="4E6D4960"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E///: For the new NCSG patterns in the future – are we going to follow the same principles (i.e. reuse legacy MG duration)? We think that we should not change the principles.</w:t>
      </w:r>
    </w:p>
    <w:p w14:paraId="51A4B9EC" w14:textId="77777777" w:rsidR="000A10B7" w:rsidRPr="00600A8E"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Apple: It is difficult to predict and depends on the purpose of pattern.</w:t>
      </w:r>
    </w:p>
    <w:p w14:paraId="377D689A" w14:textId="77777777" w:rsidR="000A10B7" w:rsidRPr="00AE0DC0"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AE0DC0">
        <w:rPr>
          <w:highlight w:val="green"/>
          <w:lang w:eastAsia="ja-JP"/>
        </w:rPr>
        <w:t>Agreements</w:t>
      </w:r>
    </w:p>
    <w:p w14:paraId="6122BBED" w14:textId="77777777" w:rsidR="000A10B7" w:rsidRPr="00AE0DC0" w:rsidRDefault="000A10B7" w:rsidP="000A10B7">
      <w:pPr>
        <w:pStyle w:val="ListParagraph"/>
        <w:numPr>
          <w:ilvl w:val="1"/>
          <w:numId w:val="10"/>
        </w:numPr>
        <w:overflowPunct w:val="0"/>
        <w:autoSpaceDE w:val="0"/>
        <w:autoSpaceDN w:val="0"/>
        <w:adjustRightInd w:val="0"/>
        <w:spacing w:line="252" w:lineRule="auto"/>
        <w:ind w:left="1364"/>
        <w:rPr>
          <w:highlight w:val="green"/>
          <w:lang w:eastAsia="ja-JP"/>
        </w:rPr>
      </w:pPr>
      <w:r w:rsidRPr="00AE0DC0">
        <w:rPr>
          <w:highlight w:val="green"/>
        </w:rPr>
        <w:t>Do not introduce a mapping table between legacy measurement gap patterns and corresponding NCSG patterns in the specifications</w:t>
      </w:r>
    </w:p>
    <w:p w14:paraId="0C906717" w14:textId="77777777" w:rsidR="000A10B7" w:rsidRPr="00600A8E" w:rsidRDefault="000A10B7" w:rsidP="000A10B7">
      <w:pPr>
        <w:spacing w:line="252" w:lineRule="auto"/>
        <w:rPr>
          <w:lang w:eastAsia="ja-JP"/>
        </w:rPr>
      </w:pPr>
    </w:p>
    <w:p w14:paraId="1ACF97BA" w14:textId="77777777" w:rsidR="000A10B7" w:rsidRPr="00694D7E" w:rsidRDefault="000A10B7" w:rsidP="000A10B7">
      <w:pPr>
        <w:spacing w:line="252" w:lineRule="auto"/>
        <w:rPr>
          <w:u w:val="single"/>
        </w:rPr>
      </w:pPr>
      <w:r w:rsidRPr="00694D7E">
        <w:rPr>
          <w:u w:val="single"/>
        </w:rPr>
        <w:t xml:space="preserve">Issue 1-1: NCSG for CSI-RS based inter-frequency measurement with gap </w:t>
      </w:r>
    </w:p>
    <w:p w14:paraId="28FC8128"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79F3930D" w14:textId="77777777" w:rsidR="000A10B7" w:rsidRPr="001F06FC"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1F06FC">
        <w:rPr>
          <w:lang w:eastAsia="ja-JP"/>
        </w:rPr>
        <w:t>Option 1: NCSG for CSI-RS based inter-frequency measurement with gap is supported in R17. (CATT, CMCC)</w:t>
      </w:r>
    </w:p>
    <w:p w14:paraId="105D4A6B" w14:textId="77777777" w:rsidR="000A10B7" w:rsidRPr="001F06FC"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1F06FC">
        <w:rPr>
          <w:lang w:eastAsia="ja-JP"/>
        </w:rPr>
        <w:t>Option 1a: NCSG can be used for CSI-RS inter-frequency measurement. UE reports supported CSI-RS BW for each band. (HW)</w:t>
      </w:r>
    </w:p>
    <w:p w14:paraId="65FCA58A" w14:textId="77777777" w:rsidR="000A10B7" w:rsidRPr="001F06FC"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1F06FC">
        <w:rPr>
          <w:lang w:eastAsia="ja-JP"/>
        </w:rPr>
        <w:t>Option 2: NCSG for CSI-RS based inter-frequency measurement with gap is NOT supported in R17. (QC, Apple, MTK, OPPO, [Intel?], ZTE, E///</w:t>
      </w:r>
      <w:r>
        <w:rPr>
          <w:lang w:eastAsia="ja-JP"/>
        </w:rPr>
        <w:t>, Nokia</w:t>
      </w:r>
      <w:r w:rsidRPr="001F06FC">
        <w:rPr>
          <w:lang w:eastAsia="ja-JP"/>
        </w:rPr>
        <w:t>)</w:t>
      </w:r>
    </w:p>
    <w:p w14:paraId="28678197" w14:textId="77777777" w:rsidR="000A10B7" w:rsidRPr="001F06FC"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1F06FC">
        <w:rPr>
          <w:lang w:eastAsia="ja-JP"/>
        </w:rPr>
        <w:t>Option 2a: RAN4 to work on CSI-RS based inter-frequency measurement requirement via NCSG after stabilizing the SSB-based requirements. (OPPO, [Intel?], ZTE)</w:t>
      </w:r>
    </w:p>
    <w:p w14:paraId="25E34B42" w14:textId="77777777" w:rsidR="000A10B7" w:rsidRPr="001F06FC"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1F06FC">
        <w:rPr>
          <w:lang w:eastAsia="ja-JP"/>
        </w:rPr>
        <w:t>Option 2b: RAN4 to consider application of NCSG for measuring CSI-RS L3 based inter-frequency measurement with gap for Rel-18 as a residual of Rel-17 NR measurement gap enhancements (Nokia)</w:t>
      </w:r>
    </w:p>
    <w:p w14:paraId="1BCAEECE" w14:textId="77777777" w:rsidR="000A10B7" w:rsidRPr="001F06FC"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1F06FC">
        <w:rPr>
          <w:lang w:eastAsia="ja-JP"/>
        </w:rPr>
        <w:t>Option 3: NCSG for CSI-RS based inter-frequency measurement with gap is supported in R17. However, corresponding requirements will not be defined in R17. (Apple)</w:t>
      </w:r>
    </w:p>
    <w:p w14:paraId="533827C8"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Pr>
          <w:lang w:eastAsia="ja-JP"/>
        </w:rPr>
        <w:t>Moderator proposal</w:t>
      </w:r>
    </w:p>
    <w:p w14:paraId="2C5B006B" w14:textId="77777777" w:rsidR="000A10B7" w:rsidRPr="00502C7E"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502C7E">
        <w:rPr>
          <w:lang w:eastAsia="ja-JP"/>
        </w:rPr>
        <w:t>NCSG for CSI-RS based inter-frequency measurement with gap is NOT supported in R17</w:t>
      </w:r>
    </w:p>
    <w:p w14:paraId="3A2BDDC4"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600A8E">
        <w:rPr>
          <w:lang w:eastAsia="ja-JP"/>
        </w:rPr>
        <w:t>Discussion</w:t>
      </w:r>
    </w:p>
    <w:p w14:paraId="3FE77A53"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CATT: disagree to preclude CSI-RS based measurements. Can go with Option 1a</w:t>
      </w:r>
    </w:p>
    <w:p w14:paraId="2E4C9EFD"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CMCC: Can accept Option 1a.</w:t>
      </w:r>
    </w:p>
    <w:p w14:paraId="4C7C2BC6"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Huawei: Same view as CATT and CMCC. For the workload – we need to introduce a section for measurement period. Besides that we do not see additional work.</w:t>
      </w:r>
    </w:p>
    <w:p w14:paraId="52A818EE"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 xml:space="preserve">Nokia: Option 2. We do not think that it can be concluded in one meeting. Additional signalling needs to be designed for Option 1. It can be left up to Rel-18. </w:t>
      </w:r>
    </w:p>
    <w:p w14:paraId="15D13FAD"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Apple: Supported BW is a dynamic capability and design need to be discussed in more details.</w:t>
      </w:r>
    </w:p>
    <w:p w14:paraId="178481D4"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E///: Option 2. Agree with Apple and Nokia. It will require WI extension. Details need discussion</w:t>
      </w:r>
    </w:p>
    <w:p w14:paraId="51755B69"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lastRenderedPageBreak/>
        <w:t>Intel: Option 2. Expect impact on RAN2/RAN4 for Option 1.</w:t>
      </w:r>
    </w:p>
    <w:p w14:paraId="1E40AA3B"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CATT: Suggest to consider this in Rel-18</w:t>
      </w:r>
    </w:p>
    <w:p w14:paraId="31CF602B" w14:textId="77777777" w:rsidR="000A10B7" w:rsidRPr="00E11D16" w:rsidRDefault="000A10B7" w:rsidP="000A10B7">
      <w:pPr>
        <w:pStyle w:val="ListParagraph"/>
        <w:numPr>
          <w:ilvl w:val="1"/>
          <w:numId w:val="10"/>
        </w:numPr>
        <w:overflowPunct w:val="0"/>
        <w:autoSpaceDE w:val="0"/>
        <w:autoSpaceDN w:val="0"/>
        <w:adjustRightInd w:val="0"/>
        <w:spacing w:line="252" w:lineRule="auto"/>
        <w:ind w:left="1364"/>
        <w:rPr>
          <w:highlight w:val="yellow"/>
          <w:lang w:eastAsia="ja-JP"/>
        </w:rPr>
      </w:pPr>
      <w:r w:rsidRPr="00E11D16">
        <w:rPr>
          <w:highlight w:val="yellow"/>
          <w:lang w:eastAsia="ja-JP"/>
        </w:rPr>
        <w:t>Session chair: interested companies can bring proposals for Rel-18 and this is subject to RAN plenary discussion and decision</w:t>
      </w:r>
    </w:p>
    <w:p w14:paraId="7BA91714" w14:textId="77777777" w:rsidR="000A10B7" w:rsidRPr="00E11D16"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E11D16">
        <w:rPr>
          <w:highlight w:val="green"/>
          <w:lang w:eastAsia="ja-JP"/>
        </w:rPr>
        <w:t>Agreements</w:t>
      </w:r>
    </w:p>
    <w:p w14:paraId="20E742B8" w14:textId="77777777" w:rsidR="000A10B7" w:rsidRPr="00E11D16" w:rsidRDefault="000A10B7" w:rsidP="000A10B7">
      <w:pPr>
        <w:pStyle w:val="ListParagraph"/>
        <w:numPr>
          <w:ilvl w:val="1"/>
          <w:numId w:val="10"/>
        </w:numPr>
        <w:overflowPunct w:val="0"/>
        <w:autoSpaceDE w:val="0"/>
        <w:autoSpaceDN w:val="0"/>
        <w:adjustRightInd w:val="0"/>
        <w:spacing w:line="252" w:lineRule="auto"/>
        <w:ind w:left="1364"/>
        <w:rPr>
          <w:highlight w:val="green"/>
          <w:lang w:eastAsia="ja-JP"/>
        </w:rPr>
      </w:pPr>
      <w:r w:rsidRPr="00E11D16">
        <w:rPr>
          <w:highlight w:val="green"/>
          <w:lang w:eastAsia="ja-JP"/>
        </w:rPr>
        <w:t>NCSG for CSI-RS based inter-frequency measurement with gap is NOT supported in R17</w:t>
      </w:r>
    </w:p>
    <w:p w14:paraId="62F74869" w14:textId="77777777" w:rsidR="000A10B7" w:rsidRDefault="000A10B7" w:rsidP="000A10B7">
      <w:pPr>
        <w:rPr>
          <w:rFonts w:ascii="Arial" w:hAnsi="Arial" w:cs="Arial"/>
          <w:b/>
          <w:color w:val="C00000"/>
          <w:u w:val="single"/>
          <w:lang w:eastAsia="zh-CN"/>
        </w:rPr>
      </w:pPr>
    </w:p>
    <w:p w14:paraId="43A1CD7E"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31554373" w14:textId="77777777" w:rsidR="000A10B7" w:rsidRPr="00C22C0F" w:rsidRDefault="000A10B7" w:rsidP="000A10B7">
      <w:pPr>
        <w:spacing w:line="252" w:lineRule="auto"/>
        <w:rPr>
          <w:u w:val="single"/>
        </w:rPr>
      </w:pPr>
      <w:r w:rsidRPr="000C28D5">
        <w:rPr>
          <w:u w:val="single"/>
        </w:rPr>
        <w:t xml:space="preserve">4-1: </w:t>
      </w:r>
      <w:r>
        <w:rPr>
          <w:u w:val="single"/>
        </w:rPr>
        <w:t>T</w:t>
      </w:r>
      <w:r w:rsidRPr="000C28D5">
        <w:rPr>
          <w:u w:val="single"/>
        </w:rPr>
        <w:t>olerance requirement</w:t>
      </w:r>
    </w:p>
    <w:p w14:paraId="2F09631A" w14:textId="77777777" w:rsidR="000A10B7" w:rsidRPr="003B0448" w:rsidRDefault="000A10B7" w:rsidP="000A10B7">
      <w:pPr>
        <w:pStyle w:val="ListParagraph"/>
        <w:numPr>
          <w:ilvl w:val="0"/>
          <w:numId w:val="10"/>
        </w:numPr>
        <w:overflowPunct w:val="0"/>
        <w:autoSpaceDE w:val="0"/>
        <w:autoSpaceDN w:val="0"/>
        <w:adjustRightInd w:val="0"/>
        <w:spacing w:line="252" w:lineRule="auto"/>
        <w:ind w:left="644"/>
        <w:rPr>
          <w:bCs/>
        </w:rPr>
      </w:pPr>
      <w:r>
        <w:rPr>
          <w:bCs/>
        </w:rPr>
        <w:t>Proposal</w:t>
      </w:r>
    </w:p>
    <w:p w14:paraId="162BAB7F" w14:textId="77777777" w:rsidR="000A10B7" w:rsidRPr="004E5EDF" w:rsidRDefault="000A10B7" w:rsidP="000A10B7">
      <w:pPr>
        <w:pStyle w:val="ListParagraph"/>
        <w:numPr>
          <w:ilvl w:val="1"/>
          <w:numId w:val="10"/>
        </w:numPr>
        <w:overflowPunct w:val="0"/>
        <w:autoSpaceDE w:val="0"/>
        <w:autoSpaceDN w:val="0"/>
        <w:adjustRightInd w:val="0"/>
        <w:spacing w:line="252" w:lineRule="auto"/>
        <w:rPr>
          <w:bCs/>
        </w:rPr>
      </w:pPr>
      <w:r>
        <w:rPr>
          <w:bCs/>
        </w:rPr>
        <w:t>Define t</w:t>
      </w:r>
      <w:r w:rsidRPr="004E5EDF">
        <w:rPr>
          <w:bCs/>
        </w:rPr>
        <w:t>olerance requirement for deriveSSB-IndexFromCell-inter (</w:t>
      </w:r>
      <w:r w:rsidRPr="004E5EDF">
        <w:rPr>
          <w:rFonts w:hint="eastAsia"/>
          <w:bCs/>
        </w:rPr>
        <w:t>△</w:t>
      </w:r>
      <w:r w:rsidRPr="004E5EDF">
        <w:rPr>
          <w:rFonts w:hint="eastAsia"/>
          <w:bCs/>
        </w:rPr>
        <w:t>t</w:t>
      </w:r>
      <w:r w:rsidRPr="004E5EDF">
        <w:rPr>
          <w:bCs/>
        </w:rPr>
        <w:t>):</w:t>
      </w:r>
    </w:p>
    <w:p w14:paraId="245EF2D1" w14:textId="77777777" w:rsidR="000A10B7" w:rsidRPr="004E5EDF" w:rsidRDefault="000A10B7" w:rsidP="000A10B7">
      <w:pPr>
        <w:pStyle w:val="ListParagraph"/>
        <w:numPr>
          <w:ilvl w:val="2"/>
          <w:numId w:val="10"/>
        </w:numPr>
        <w:overflowPunct w:val="0"/>
        <w:autoSpaceDE w:val="0"/>
        <w:autoSpaceDN w:val="0"/>
        <w:adjustRightInd w:val="0"/>
        <w:spacing w:line="252" w:lineRule="auto"/>
        <w:rPr>
          <w:bCs/>
        </w:rPr>
      </w:pPr>
      <w:r w:rsidRPr="004E5EDF">
        <w:t xml:space="preserve">When deriveSSB-IndexFromCell-inter is enabled, the UE assumes frame boundary alignment (including half frame, subframe and slot boundary alignment) across cells on the target carrier and reference carrier is within a tolerance not worse than </w:t>
      </w:r>
      <w:r w:rsidRPr="004E5EDF">
        <w:rPr>
          <w:rFonts w:hint="eastAsia"/>
          <w:bCs/>
        </w:rPr>
        <w:t>△</w:t>
      </w:r>
      <w:r w:rsidRPr="004E5EDF">
        <w:rPr>
          <w:rFonts w:hint="eastAsia"/>
          <w:bCs/>
        </w:rPr>
        <w:t>t</w:t>
      </w:r>
      <w:r w:rsidRPr="004E5EDF">
        <w:rPr>
          <w:bCs/>
        </w:rPr>
        <w:t xml:space="preserve"> and the SFNs of all cells on the target carrier and reference carrier are the same.</w:t>
      </w:r>
    </w:p>
    <w:p w14:paraId="699600EF" w14:textId="77777777" w:rsidR="000A10B7" w:rsidRPr="004E5EDF" w:rsidRDefault="000A10B7" w:rsidP="000A10B7">
      <w:pPr>
        <w:pStyle w:val="ListParagraph"/>
        <w:numPr>
          <w:ilvl w:val="2"/>
          <w:numId w:val="10"/>
        </w:numPr>
        <w:overflowPunct w:val="0"/>
        <w:autoSpaceDE w:val="0"/>
        <w:autoSpaceDN w:val="0"/>
        <w:adjustRightInd w:val="0"/>
        <w:spacing w:line="252" w:lineRule="auto"/>
        <w:rPr>
          <w:bCs/>
        </w:rPr>
      </w:pPr>
      <w:r w:rsidRPr="004E5EDF">
        <w:t xml:space="preserve">Option 1: </w:t>
      </w:r>
      <w:r w:rsidRPr="004E5EDF">
        <w:rPr>
          <w:rFonts w:hint="eastAsia"/>
          <w:bCs/>
        </w:rPr>
        <w:t>△</w:t>
      </w:r>
      <w:r w:rsidRPr="004E5EDF">
        <w:rPr>
          <w:rFonts w:hint="eastAsia"/>
          <w:bCs/>
        </w:rPr>
        <w:t>t</w:t>
      </w:r>
      <w:r w:rsidRPr="004E5EDF">
        <w:rPr>
          <w:bCs/>
        </w:rPr>
        <w:t xml:space="preserve"> = 2 SSB symbols of target carrier</w:t>
      </w:r>
    </w:p>
    <w:p w14:paraId="3AAEB5D4" w14:textId="77777777" w:rsidR="000A10B7" w:rsidRPr="004E5EDF" w:rsidRDefault="000A10B7" w:rsidP="000A10B7">
      <w:pPr>
        <w:pStyle w:val="ListParagraph"/>
        <w:numPr>
          <w:ilvl w:val="2"/>
          <w:numId w:val="10"/>
        </w:numPr>
        <w:overflowPunct w:val="0"/>
        <w:autoSpaceDE w:val="0"/>
        <w:autoSpaceDN w:val="0"/>
        <w:adjustRightInd w:val="0"/>
        <w:spacing w:line="252" w:lineRule="auto"/>
        <w:rPr>
          <w:b/>
        </w:rPr>
      </w:pPr>
      <w:r w:rsidRPr="004E5EDF">
        <w:rPr>
          <w:b/>
        </w:rPr>
        <w:t xml:space="preserve">Option 2: </w:t>
      </w:r>
      <w:r w:rsidRPr="004E5EDF">
        <w:rPr>
          <w:rFonts w:hint="eastAsia"/>
          <w:b/>
        </w:rPr>
        <w:t>△</w:t>
      </w:r>
      <w:r w:rsidRPr="004E5EDF">
        <w:rPr>
          <w:rFonts w:hint="eastAsia"/>
          <w:b/>
        </w:rPr>
        <w:t>t</w:t>
      </w:r>
      <w:r w:rsidRPr="004E5EDF">
        <w:rPr>
          <w:b/>
        </w:rPr>
        <w:t xml:space="preserve"> = min(2 SSB symbols of target carrier, 1 PDSCH symbol of reference cell) </w:t>
      </w:r>
    </w:p>
    <w:p w14:paraId="5B825A29" w14:textId="77777777" w:rsidR="000A10B7" w:rsidRDefault="000A10B7" w:rsidP="000A10B7">
      <w:pPr>
        <w:pStyle w:val="ListParagraph"/>
        <w:numPr>
          <w:ilvl w:val="2"/>
          <w:numId w:val="10"/>
        </w:numPr>
        <w:overflowPunct w:val="0"/>
        <w:autoSpaceDE w:val="0"/>
        <w:autoSpaceDN w:val="0"/>
        <w:adjustRightInd w:val="0"/>
        <w:spacing w:line="252" w:lineRule="auto"/>
        <w:rPr>
          <w:bCs/>
        </w:rPr>
      </w:pPr>
      <w:r w:rsidRPr="004E5EDF">
        <w:t xml:space="preserve">Option 3: </w:t>
      </w:r>
      <w:r w:rsidRPr="004E5EDF">
        <w:rPr>
          <w:rFonts w:hint="eastAsia"/>
          <w:bCs/>
        </w:rPr>
        <w:t>△</w:t>
      </w:r>
      <w:r w:rsidRPr="004E5EDF">
        <w:rPr>
          <w:rFonts w:hint="eastAsia"/>
          <w:bCs/>
        </w:rPr>
        <w:t>t</w:t>
      </w:r>
      <w:r w:rsidRPr="004E5EDF">
        <w:rPr>
          <w:bCs/>
        </w:rPr>
        <w:t xml:space="preserve"> = min(2 SSB symbols of target carrier, 1 PDSCH symbol of victim cell) </w:t>
      </w:r>
    </w:p>
    <w:p w14:paraId="32C9B00F" w14:textId="77777777" w:rsidR="000A10B7" w:rsidRPr="00E36B70" w:rsidRDefault="000A10B7" w:rsidP="000A10B7">
      <w:pPr>
        <w:pStyle w:val="ListParagraph"/>
        <w:numPr>
          <w:ilvl w:val="0"/>
          <w:numId w:val="10"/>
        </w:numPr>
        <w:overflowPunct w:val="0"/>
        <w:autoSpaceDE w:val="0"/>
        <w:autoSpaceDN w:val="0"/>
        <w:adjustRightInd w:val="0"/>
        <w:spacing w:line="252" w:lineRule="auto"/>
        <w:ind w:left="644"/>
        <w:rPr>
          <w:bCs/>
          <w:highlight w:val="green"/>
        </w:rPr>
      </w:pPr>
      <w:r w:rsidRPr="00E36B70">
        <w:rPr>
          <w:bCs/>
          <w:highlight w:val="green"/>
        </w:rPr>
        <w:t>Agreement</w:t>
      </w:r>
    </w:p>
    <w:p w14:paraId="7E740F21" w14:textId="77777777" w:rsidR="000A10B7" w:rsidRPr="00E36B70" w:rsidRDefault="000A10B7" w:rsidP="000A10B7">
      <w:pPr>
        <w:pStyle w:val="ListParagraph"/>
        <w:numPr>
          <w:ilvl w:val="1"/>
          <w:numId w:val="10"/>
        </w:numPr>
        <w:overflowPunct w:val="0"/>
        <w:autoSpaceDE w:val="0"/>
        <w:autoSpaceDN w:val="0"/>
        <w:adjustRightInd w:val="0"/>
        <w:spacing w:line="252" w:lineRule="auto"/>
        <w:rPr>
          <w:bCs/>
          <w:highlight w:val="green"/>
        </w:rPr>
      </w:pPr>
      <w:r w:rsidRPr="00E36B70">
        <w:rPr>
          <w:bCs/>
          <w:highlight w:val="green"/>
        </w:rPr>
        <w:t>Define tolerance requirement for deriveSSB-IndexFromCell-inter (</w:t>
      </w:r>
      <w:r w:rsidRPr="00E36B70">
        <w:rPr>
          <w:rFonts w:hint="eastAsia"/>
          <w:bCs/>
          <w:highlight w:val="green"/>
        </w:rPr>
        <w:t>△</w:t>
      </w:r>
      <w:r w:rsidRPr="00E36B70">
        <w:rPr>
          <w:rFonts w:hint="eastAsia"/>
          <w:bCs/>
          <w:highlight w:val="green"/>
        </w:rPr>
        <w:t>t</w:t>
      </w:r>
      <w:r w:rsidRPr="00E36B70">
        <w:rPr>
          <w:bCs/>
          <w:highlight w:val="green"/>
        </w:rPr>
        <w:t>):</w:t>
      </w:r>
    </w:p>
    <w:p w14:paraId="45756378" w14:textId="77777777" w:rsidR="000A10B7" w:rsidRPr="00E36B70" w:rsidRDefault="000A10B7" w:rsidP="000A10B7">
      <w:pPr>
        <w:pStyle w:val="ListParagraph"/>
        <w:numPr>
          <w:ilvl w:val="2"/>
          <w:numId w:val="10"/>
        </w:numPr>
        <w:overflowPunct w:val="0"/>
        <w:autoSpaceDE w:val="0"/>
        <w:autoSpaceDN w:val="0"/>
        <w:adjustRightInd w:val="0"/>
        <w:spacing w:line="252" w:lineRule="auto"/>
        <w:rPr>
          <w:bCs/>
          <w:highlight w:val="green"/>
        </w:rPr>
      </w:pPr>
      <w:r w:rsidRPr="00E36B70">
        <w:rPr>
          <w:highlight w:val="green"/>
        </w:rPr>
        <w:t xml:space="preserve">When deriveSSB-IndexFromCell-inter is enabled, the UE assumes frame boundary alignment (including half frame, subframe and slot boundary alignment) across cells on the target carrier and reference carrier is within a tolerance not worse than </w:t>
      </w:r>
      <w:r w:rsidRPr="00E36B70">
        <w:rPr>
          <w:rFonts w:hint="eastAsia"/>
          <w:bCs/>
          <w:highlight w:val="green"/>
        </w:rPr>
        <w:t>△</w:t>
      </w:r>
      <w:r w:rsidRPr="00E36B70">
        <w:rPr>
          <w:rFonts w:hint="eastAsia"/>
          <w:bCs/>
          <w:highlight w:val="green"/>
        </w:rPr>
        <w:t>t</w:t>
      </w:r>
      <w:r w:rsidRPr="00E36B70">
        <w:rPr>
          <w:bCs/>
          <w:highlight w:val="green"/>
        </w:rPr>
        <w:t xml:space="preserve"> and the SFNs of all cells on the target carrier and reference carrier are the same.</w:t>
      </w:r>
    </w:p>
    <w:p w14:paraId="4375BD72" w14:textId="77777777" w:rsidR="000A10B7" w:rsidRPr="00E36B70" w:rsidRDefault="000A10B7" w:rsidP="000A10B7">
      <w:pPr>
        <w:pStyle w:val="ListParagraph"/>
        <w:numPr>
          <w:ilvl w:val="2"/>
          <w:numId w:val="10"/>
        </w:numPr>
        <w:overflowPunct w:val="0"/>
        <w:autoSpaceDE w:val="0"/>
        <w:autoSpaceDN w:val="0"/>
        <w:adjustRightInd w:val="0"/>
        <w:spacing w:line="252" w:lineRule="auto"/>
        <w:rPr>
          <w:bCs/>
          <w:highlight w:val="green"/>
        </w:rPr>
      </w:pPr>
      <w:r w:rsidRPr="00E36B70">
        <w:rPr>
          <w:rFonts w:hint="eastAsia"/>
          <w:highlight w:val="green"/>
        </w:rPr>
        <w:t>△</w:t>
      </w:r>
      <w:r w:rsidRPr="00E36B70">
        <w:rPr>
          <w:rFonts w:hint="eastAsia"/>
          <w:highlight w:val="green"/>
        </w:rPr>
        <w:t>t</w:t>
      </w:r>
      <w:r w:rsidRPr="00E36B70">
        <w:rPr>
          <w:bCs/>
          <w:highlight w:val="green"/>
        </w:rPr>
        <w:t xml:space="preserve"> = min(2 SSB symbols of target carrier, 1 PDSCH symbol of reference cell) </w:t>
      </w:r>
    </w:p>
    <w:p w14:paraId="16F1A9DD" w14:textId="77777777" w:rsidR="000A10B7" w:rsidRPr="006A28F2" w:rsidRDefault="000A10B7" w:rsidP="000A10B7">
      <w:pPr>
        <w:pStyle w:val="ListParagraph"/>
        <w:numPr>
          <w:ilvl w:val="1"/>
          <w:numId w:val="10"/>
        </w:numPr>
        <w:overflowPunct w:val="0"/>
        <w:autoSpaceDE w:val="0"/>
        <w:autoSpaceDN w:val="0"/>
        <w:adjustRightInd w:val="0"/>
        <w:spacing w:line="252" w:lineRule="auto"/>
        <w:rPr>
          <w:bCs/>
          <w:highlight w:val="yellow"/>
        </w:rPr>
      </w:pPr>
      <w:r w:rsidRPr="006A28F2">
        <w:rPr>
          <w:bCs/>
          <w:highlight w:val="yellow"/>
        </w:rPr>
        <w:t>Session chair: further clarification on the reference cell term shall be provided in the CR stage</w:t>
      </w:r>
    </w:p>
    <w:p w14:paraId="500E48E5" w14:textId="77777777" w:rsidR="000A10B7" w:rsidRDefault="000A10B7" w:rsidP="000A10B7">
      <w:pPr>
        <w:rPr>
          <w:rFonts w:ascii="Arial" w:hAnsi="Arial" w:cs="Arial"/>
          <w:b/>
          <w:color w:val="C00000"/>
          <w:u w:val="single"/>
          <w:lang w:eastAsia="zh-CN"/>
        </w:rPr>
      </w:pPr>
    </w:p>
    <w:p w14:paraId="4F0F4937"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8789C86"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5C71DF" w14:paraId="5F524FCB"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6619767A"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9E31031"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6F11AE5"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3AA176AB"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Comments</w:t>
            </w:r>
          </w:p>
        </w:tc>
      </w:tr>
      <w:tr w:rsidR="000A10B7" w:rsidRPr="005C71DF" w14:paraId="00DC6ED2" w14:textId="77777777" w:rsidTr="00C9625B">
        <w:tc>
          <w:tcPr>
            <w:tcW w:w="734" w:type="pct"/>
            <w:tcBorders>
              <w:top w:val="single" w:sz="4" w:space="0" w:color="auto"/>
              <w:left w:val="single" w:sz="4" w:space="0" w:color="auto"/>
              <w:bottom w:val="single" w:sz="4" w:space="0" w:color="auto"/>
              <w:right w:val="single" w:sz="4" w:space="0" w:color="auto"/>
            </w:tcBorders>
          </w:tcPr>
          <w:p w14:paraId="73CBF822"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R4-2206889</w:t>
            </w:r>
          </w:p>
        </w:tc>
        <w:tc>
          <w:tcPr>
            <w:tcW w:w="2182" w:type="pct"/>
            <w:tcBorders>
              <w:top w:val="single" w:sz="4" w:space="0" w:color="auto"/>
              <w:left w:val="single" w:sz="4" w:space="0" w:color="auto"/>
              <w:bottom w:val="single" w:sz="4" w:space="0" w:color="auto"/>
              <w:right w:val="single" w:sz="4" w:space="0" w:color="auto"/>
            </w:tcBorders>
          </w:tcPr>
          <w:p w14:paraId="72FB24F0"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WF on NCSG</w:t>
            </w:r>
          </w:p>
        </w:tc>
        <w:tc>
          <w:tcPr>
            <w:tcW w:w="541" w:type="pct"/>
            <w:tcBorders>
              <w:top w:val="single" w:sz="4" w:space="0" w:color="auto"/>
              <w:left w:val="single" w:sz="4" w:space="0" w:color="auto"/>
              <w:bottom w:val="single" w:sz="4" w:space="0" w:color="auto"/>
              <w:right w:val="single" w:sz="4" w:space="0" w:color="auto"/>
            </w:tcBorders>
          </w:tcPr>
          <w:p w14:paraId="27C4FD4E"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Apple</w:t>
            </w:r>
          </w:p>
        </w:tc>
        <w:tc>
          <w:tcPr>
            <w:tcW w:w="1543" w:type="pct"/>
            <w:tcBorders>
              <w:top w:val="single" w:sz="4" w:space="0" w:color="auto"/>
              <w:left w:val="single" w:sz="4" w:space="0" w:color="auto"/>
              <w:bottom w:val="single" w:sz="4" w:space="0" w:color="auto"/>
              <w:right w:val="single" w:sz="4" w:space="0" w:color="auto"/>
            </w:tcBorders>
          </w:tcPr>
          <w:p w14:paraId="4B366563"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C71DF" w14:paraId="1C683967" w14:textId="77777777" w:rsidTr="00C9625B">
        <w:tc>
          <w:tcPr>
            <w:tcW w:w="734" w:type="pct"/>
          </w:tcPr>
          <w:p w14:paraId="23941853"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R4-2206890</w:t>
            </w:r>
          </w:p>
        </w:tc>
        <w:tc>
          <w:tcPr>
            <w:tcW w:w="2182" w:type="pct"/>
          </w:tcPr>
          <w:p w14:paraId="0375FE2D"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LS on R17 MG enhancement - NCSG</w:t>
            </w:r>
          </w:p>
        </w:tc>
        <w:tc>
          <w:tcPr>
            <w:tcW w:w="541" w:type="pct"/>
          </w:tcPr>
          <w:p w14:paraId="60A4B10A"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Apple</w:t>
            </w:r>
          </w:p>
        </w:tc>
        <w:tc>
          <w:tcPr>
            <w:tcW w:w="1543" w:type="pct"/>
          </w:tcPr>
          <w:p w14:paraId="2928C708"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C71DF" w14:paraId="636F9BDE" w14:textId="77777777" w:rsidTr="00C9625B">
        <w:tc>
          <w:tcPr>
            <w:tcW w:w="734" w:type="pct"/>
          </w:tcPr>
          <w:p w14:paraId="656EE06F"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R4-2206891</w:t>
            </w:r>
          </w:p>
        </w:tc>
        <w:tc>
          <w:tcPr>
            <w:tcW w:w="2182" w:type="pct"/>
          </w:tcPr>
          <w:p w14:paraId="69A4EF1E"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on mgta for NCSG</w:t>
            </w:r>
          </w:p>
        </w:tc>
        <w:tc>
          <w:tcPr>
            <w:tcW w:w="541" w:type="pct"/>
          </w:tcPr>
          <w:p w14:paraId="77764835"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Intel Corporation</w:t>
            </w:r>
          </w:p>
        </w:tc>
        <w:tc>
          <w:tcPr>
            <w:tcW w:w="1543" w:type="pct"/>
          </w:tcPr>
          <w:p w14:paraId="0FBD1231"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4BBB8B15" w14:textId="77777777" w:rsidR="000A10B7" w:rsidRPr="00766996" w:rsidRDefault="000A10B7" w:rsidP="000A10B7">
      <w:pPr>
        <w:spacing w:after="0"/>
        <w:rPr>
          <w:lang w:val="en-US"/>
        </w:rPr>
      </w:pPr>
    </w:p>
    <w:p w14:paraId="74D392FF"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5C71DF" w14:paraId="6D5C4687"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73BB2FD4"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F26C722"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3DB24B94"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C0A39B7"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F55103A"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C71DF">
              <w:rPr>
                <w:rFonts w:ascii="Times New Roman" w:eastAsiaTheme="minorEastAsia" w:hAnsi="Times New Roman"/>
                <w:b/>
                <w:bCs/>
                <w:sz w:val="16"/>
                <w:szCs w:val="16"/>
                <w:lang w:val="en-US" w:eastAsia="zh-CN"/>
              </w:rPr>
              <w:t>Comments</w:t>
            </w:r>
          </w:p>
        </w:tc>
      </w:tr>
      <w:tr w:rsidR="000A10B7" w:rsidRPr="005C71DF" w14:paraId="11FA9D99" w14:textId="77777777" w:rsidTr="00C9625B">
        <w:tc>
          <w:tcPr>
            <w:tcW w:w="1423" w:type="dxa"/>
            <w:tcBorders>
              <w:top w:val="single" w:sz="4" w:space="0" w:color="auto"/>
              <w:left w:val="single" w:sz="4" w:space="0" w:color="auto"/>
              <w:bottom w:val="single" w:sz="4" w:space="0" w:color="auto"/>
              <w:right w:val="single" w:sz="4" w:space="0" w:color="auto"/>
            </w:tcBorders>
          </w:tcPr>
          <w:p w14:paraId="080A917F" w14:textId="77777777" w:rsidR="000A10B7" w:rsidRPr="005C71DF"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21" w:history="1">
              <w:r w:rsidR="000A10B7" w:rsidRPr="005C71DF">
                <w:rPr>
                  <w:rFonts w:ascii="Times New Roman" w:eastAsiaTheme="minorEastAsia" w:hAnsi="Times New Roman"/>
                  <w:sz w:val="16"/>
                  <w:szCs w:val="16"/>
                  <w:lang w:val="en-US" w:eastAsia="zh-CN"/>
                </w:rPr>
                <w:t>R4-2203716</w:t>
              </w:r>
            </w:hyperlink>
          </w:p>
        </w:tc>
        <w:tc>
          <w:tcPr>
            <w:tcW w:w="2681" w:type="dxa"/>
            <w:tcBorders>
              <w:top w:val="single" w:sz="4" w:space="0" w:color="auto"/>
              <w:left w:val="single" w:sz="4" w:space="0" w:color="auto"/>
              <w:bottom w:val="single" w:sz="4" w:space="0" w:color="auto"/>
              <w:right w:val="single" w:sz="4" w:space="0" w:color="auto"/>
            </w:tcBorders>
          </w:tcPr>
          <w:p w14:paraId="187C70B5"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CR: NCSG scheduling restriction</w:t>
            </w:r>
          </w:p>
        </w:tc>
        <w:tc>
          <w:tcPr>
            <w:tcW w:w="1418" w:type="dxa"/>
            <w:tcBorders>
              <w:top w:val="single" w:sz="4" w:space="0" w:color="auto"/>
              <w:left w:val="single" w:sz="4" w:space="0" w:color="auto"/>
              <w:bottom w:val="single" w:sz="4" w:space="0" w:color="auto"/>
              <w:right w:val="single" w:sz="4" w:space="0" w:color="auto"/>
            </w:tcBorders>
          </w:tcPr>
          <w:p w14:paraId="78FC92BD"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Qualcomm, Inc.</w:t>
            </w:r>
          </w:p>
        </w:tc>
        <w:tc>
          <w:tcPr>
            <w:tcW w:w="2409" w:type="dxa"/>
            <w:tcBorders>
              <w:top w:val="single" w:sz="4" w:space="0" w:color="auto"/>
              <w:left w:val="single" w:sz="4" w:space="0" w:color="auto"/>
              <w:bottom w:val="single" w:sz="4" w:space="0" w:color="auto"/>
              <w:right w:val="single" w:sz="4" w:space="0" w:color="auto"/>
            </w:tcBorders>
          </w:tcPr>
          <w:p w14:paraId="0C964557"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BEEC4A3"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C71DF" w14:paraId="2BE873D2" w14:textId="77777777" w:rsidTr="00C9625B">
        <w:tc>
          <w:tcPr>
            <w:tcW w:w="1423" w:type="dxa"/>
          </w:tcPr>
          <w:p w14:paraId="567CBE23" w14:textId="77777777" w:rsidR="000A10B7" w:rsidRPr="005C71DF"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22" w:history="1">
              <w:r w:rsidR="000A10B7" w:rsidRPr="005C71DF">
                <w:rPr>
                  <w:rFonts w:ascii="Times New Roman" w:eastAsiaTheme="minorEastAsia" w:hAnsi="Times New Roman"/>
                  <w:sz w:val="16"/>
                  <w:szCs w:val="16"/>
                  <w:lang w:val="en-US" w:eastAsia="zh-CN"/>
                </w:rPr>
                <w:t>R4-2203740</w:t>
              </w:r>
            </w:hyperlink>
          </w:p>
        </w:tc>
        <w:tc>
          <w:tcPr>
            <w:tcW w:w="2681" w:type="dxa"/>
          </w:tcPr>
          <w:p w14:paraId="0A973077"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CR on NCSG</w:t>
            </w:r>
          </w:p>
        </w:tc>
        <w:tc>
          <w:tcPr>
            <w:tcW w:w="1418" w:type="dxa"/>
          </w:tcPr>
          <w:p w14:paraId="652B0059"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Apple</w:t>
            </w:r>
          </w:p>
        </w:tc>
        <w:tc>
          <w:tcPr>
            <w:tcW w:w="2409" w:type="dxa"/>
          </w:tcPr>
          <w:p w14:paraId="3DB93C3C"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Pr>
          <w:p w14:paraId="0648A4D7"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C71DF" w14:paraId="5428FF4F" w14:textId="77777777" w:rsidTr="00C9625B">
        <w:tc>
          <w:tcPr>
            <w:tcW w:w="1423" w:type="dxa"/>
          </w:tcPr>
          <w:p w14:paraId="0FAFFD1C" w14:textId="77777777" w:rsidR="000A10B7" w:rsidRPr="005C71DF"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23" w:history="1">
              <w:r w:rsidR="000A10B7" w:rsidRPr="005C71DF">
                <w:rPr>
                  <w:rFonts w:ascii="Times New Roman" w:eastAsiaTheme="minorEastAsia" w:hAnsi="Times New Roman"/>
                  <w:sz w:val="16"/>
                  <w:szCs w:val="16"/>
                  <w:lang w:val="en-US" w:eastAsia="zh-CN"/>
                </w:rPr>
                <w:t>R4-2203882</w:t>
              </w:r>
            </w:hyperlink>
          </w:p>
        </w:tc>
        <w:tc>
          <w:tcPr>
            <w:tcW w:w="2681" w:type="dxa"/>
          </w:tcPr>
          <w:p w14:paraId="6D8DC907"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on measurement delay requirements with NCSG</w:t>
            </w:r>
          </w:p>
        </w:tc>
        <w:tc>
          <w:tcPr>
            <w:tcW w:w="1418" w:type="dxa"/>
          </w:tcPr>
          <w:p w14:paraId="7365F1AC"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CATT</w:t>
            </w:r>
          </w:p>
        </w:tc>
        <w:tc>
          <w:tcPr>
            <w:tcW w:w="2409" w:type="dxa"/>
          </w:tcPr>
          <w:p w14:paraId="28F5557D"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Pr>
          <w:p w14:paraId="66DD5594"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C71DF" w14:paraId="2AE61E2F" w14:textId="77777777" w:rsidTr="00C9625B">
        <w:tc>
          <w:tcPr>
            <w:tcW w:w="1423" w:type="dxa"/>
          </w:tcPr>
          <w:p w14:paraId="43D74CCB" w14:textId="77777777" w:rsidR="000A10B7" w:rsidRPr="005C71DF"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24" w:history="1">
              <w:r w:rsidR="000A10B7" w:rsidRPr="005C71DF">
                <w:rPr>
                  <w:rFonts w:ascii="Times New Roman" w:eastAsiaTheme="minorEastAsia" w:hAnsi="Times New Roman"/>
                  <w:sz w:val="16"/>
                  <w:szCs w:val="16"/>
                  <w:lang w:val="en-US" w:eastAsia="zh-CN"/>
                </w:rPr>
                <w:t>R4-2204060</w:t>
              </w:r>
            </w:hyperlink>
          </w:p>
        </w:tc>
        <w:tc>
          <w:tcPr>
            <w:tcW w:w="2681" w:type="dxa"/>
          </w:tcPr>
          <w:p w14:paraId="35A9F272"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on 38.133 for L1 measurement impact of NCSG</w:t>
            </w:r>
          </w:p>
        </w:tc>
        <w:tc>
          <w:tcPr>
            <w:tcW w:w="1418" w:type="dxa"/>
          </w:tcPr>
          <w:p w14:paraId="53C6CC11"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MediaTek inc.</w:t>
            </w:r>
          </w:p>
        </w:tc>
        <w:tc>
          <w:tcPr>
            <w:tcW w:w="2409" w:type="dxa"/>
          </w:tcPr>
          <w:p w14:paraId="0C8F7B0D"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Pr>
          <w:p w14:paraId="77705126"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C71DF" w14:paraId="3FA36DBE" w14:textId="77777777" w:rsidTr="00C9625B">
        <w:tc>
          <w:tcPr>
            <w:tcW w:w="1423" w:type="dxa"/>
          </w:tcPr>
          <w:p w14:paraId="5920C2D2" w14:textId="77777777" w:rsidR="000A10B7" w:rsidRPr="005C71DF"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25" w:history="1">
              <w:r w:rsidR="000A10B7" w:rsidRPr="005C71DF">
                <w:rPr>
                  <w:rFonts w:ascii="Times New Roman" w:eastAsiaTheme="minorEastAsia" w:hAnsi="Times New Roman"/>
                  <w:sz w:val="16"/>
                  <w:szCs w:val="16"/>
                  <w:lang w:val="en-US" w:eastAsia="zh-CN"/>
                </w:rPr>
                <w:t>R4-2204294</w:t>
              </w:r>
            </w:hyperlink>
          </w:p>
        </w:tc>
        <w:tc>
          <w:tcPr>
            <w:tcW w:w="2681" w:type="dxa"/>
          </w:tcPr>
          <w:p w14:paraId="58DED2A5"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Draft CR to UE behaviour to group the frequency layers with NCSG</w:t>
            </w:r>
          </w:p>
        </w:tc>
        <w:tc>
          <w:tcPr>
            <w:tcW w:w="1418" w:type="dxa"/>
          </w:tcPr>
          <w:p w14:paraId="7743F468"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OPPO</w:t>
            </w:r>
          </w:p>
        </w:tc>
        <w:tc>
          <w:tcPr>
            <w:tcW w:w="2409" w:type="dxa"/>
          </w:tcPr>
          <w:p w14:paraId="05042C47"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Pr>
          <w:p w14:paraId="0C2341E4"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C71DF" w14:paraId="68D396E7" w14:textId="77777777" w:rsidTr="00C9625B">
        <w:tc>
          <w:tcPr>
            <w:tcW w:w="1423" w:type="dxa"/>
          </w:tcPr>
          <w:p w14:paraId="7BB5E86A" w14:textId="77777777" w:rsidR="000A10B7" w:rsidRPr="005C71DF"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26" w:history="1">
              <w:r w:rsidR="000A10B7" w:rsidRPr="005C71DF">
                <w:rPr>
                  <w:rFonts w:ascii="Times New Roman" w:eastAsiaTheme="minorEastAsia" w:hAnsi="Times New Roman"/>
                  <w:sz w:val="16"/>
                  <w:szCs w:val="16"/>
                  <w:lang w:val="en-US" w:eastAsia="zh-CN"/>
                </w:rPr>
                <w:t>R4-2205373</w:t>
              </w:r>
            </w:hyperlink>
          </w:p>
        </w:tc>
        <w:tc>
          <w:tcPr>
            <w:tcW w:w="2681" w:type="dxa"/>
          </w:tcPr>
          <w:p w14:paraId="0CA214E9"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CR on use cases and CSSF for NCSG</w:t>
            </w:r>
          </w:p>
        </w:tc>
        <w:tc>
          <w:tcPr>
            <w:tcW w:w="1418" w:type="dxa"/>
          </w:tcPr>
          <w:p w14:paraId="4108DF6C"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Huawei</w:t>
            </w:r>
          </w:p>
        </w:tc>
        <w:tc>
          <w:tcPr>
            <w:tcW w:w="2409" w:type="dxa"/>
          </w:tcPr>
          <w:p w14:paraId="0C701598"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Pr>
          <w:p w14:paraId="42F91626"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C71DF" w14:paraId="4EA9CE96" w14:textId="77777777" w:rsidTr="00C9625B">
        <w:tc>
          <w:tcPr>
            <w:tcW w:w="1423" w:type="dxa"/>
          </w:tcPr>
          <w:p w14:paraId="185119BA" w14:textId="77777777" w:rsidR="000A10B7" w:rsidRPr="005C71DF"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27" w:history="1">
              <w:r w:rsidR="000A10B7" w:rsidRPr="005C71DF">
                <w:rPr>
                  <w:rFonts w:ascii="Times New Roman" w:eastAsiaTheme="minorEastAsia" w:hAnsi="Times New Roman"/>
                  <w:sz w:val="16"/>
                  <w:szCs w:val="16"/>
                  <w:lang w:val="en-US" w:eastAsia="zh-CN"/>
                </w:rPr>
                <w:t>R4-2206020</w:t>
              </w:r>
            </w:hyperlink>
          </w:p>
        </w:tc>
        <w:tc>
          <w:tcPr>
            <w:tcW w:w="2681" w:type="dxa"/>
          </w:tcPr>
          <w:p w14:paraId="7A54A712"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Updates to NCSG patterns in TS 38.133</w:t>
            </w:r>
          </w:p>
        </w:tc>
        <w:tc>
          <w:tcPr>
            <w:tcW w:w="1418" w:type="dxa"/>
          </w:tcPr>
          <w:p w14:paraId="1C9A47B7"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Ericsson</w:t>
            </w:r>
          </w:p>
        </w:tc>
        <w:tc>
          <w:tcPr>
            <w:tcW w:w="2409" w:type="dxa"/>
          </w:tcPr>
          <w:p w14:paraId="65BDF9CA"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C71DF">
              <w:rPr>
                <w:rFonts w:ascii="Times New Roman" w:eastAsiaTheme="minorEastAsia" w:hAnsi="Times New Roman"/>
                <w:sz w:val="16"/>
                <w:szCs w:val="16"/>
                <w:lang w:val="en-US" w:eastAsia="zh-CN"/>
              </w:rPr>
              <w:t>Revised</w:t>
            </w:r>
          </w:p>
        </w:tc>
        <w:tc>
          <w:tcPr>
            <w:tcW w:w="1698" w:type="dxa"/>
          </w:tcPr>
          <w:p w14:paraId="4424B112"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63674288" w14:textId="77777777" w:rsidR="000A10B7" w:rsidRDefault="000A10B7" w:rsidP="000A10B7">
      <w:pPr>
        <w:spacing w:after="0"/>
        <w:rPr>
          <w:lang w:val="en-US"/>
        </w:rPr>
      </w:pPr>
    </w:p>
    <w:p w14:paraId="0B7046C8" w14:textId="77777777" w:rsidR="000A10B7"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lastRenderedPageBreak/>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410E7D" w14:paraId="570A5FBE" w14:textId="77777777" w:rsidTr="00C9625B">
        <w:tc>
          <w:tcPr>
            <w:tcW w:w="1423" w:type="dxa"/>
            <w:hideMark/>
          </w:tcPr>
          <w:p w14:paraId="6D58254B" w14:textId="77777777" w:rsidR="000A10B7" w:rsidRPr="00410E7D"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410E7D">
              <w:rPr>
                <w:rFonts w:ascii="Times New Roman" w:eastAsiaTheme="minorEastAsia" w:hAnsi="Times New Roman"/>
                <w:b/>
                <w:bCs/>
                <w:sz w:val="16"/>
                <w:szCs w:val="16"/>
                <w:lang w:val="en-US" w:eastAsia="zh-CN"/>
              </w:rPr>
              <w:t>Tdoc number</w:t>
            </w:r>
          </w:p>
        </w:tc>
        <w:tc>
          <w:tcPr>
            <w:tcW w:w="2681" w:type="dxa"/>
            <w:hideMark/>
          </w:tcPr>
          <w:p w14:paraId="699BA8C0" w14:textId="77777777" w:rsidR="000A10B7" w:rsidRPr="00410E7D"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410E7D">
              <w:rPr>
                <w:rFonts w:ascii="Times New Roman" w:eastAsiaTheme="minorEastAsia" w:hAnsi="Times New Roman"/>
                <w:b/>
                <w:bCs/>
                <w:sz w:val="16"/>
                <w:szCs w:val="16"/>
                <w:lang w:val="en-US" w:eastAsia="zh-CN"/>
              </w:rPr>
              <w:t>Title</w:t>
            </w:r>
          </w:p>
        </w:tc>
        <w:tc>
          <w:tcPr>
            <w:tcW w:w="1418" w:type="dxa"/>
            <w:hideMark/>
          </w:tcPr>
          <w:p w14:paraId="13A5CD5B" w14:textId="77777777" w:rsidR="000A10B7" w:rsidRPr="00410E7D"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410E7D">
              <w:rPr>
                <w:rFonts w:ascii="Times New Roman" w:eastAsiaTheme="minorEastAsia" w:hAnsi="Times New Roman"/>
                <w:b/>
                <w:bCs/>
                <w:sz w:val="16"/>
                <w:szCs w:val="16"/>
                <w:lang w:val="en-US" w:eastAsia="zh-CN"/>
              </w:rPr>
              <w:t>Source</w:t>
            </w:r>
          </w:p>
        </w:tc>
        <w:tc>
          <w:tcPr>
            <w:tcW w:w="2409" w:type="dxa"/>
            <w:hideMark/>
          </w:tcPr>
          <w:p w14:paraId="5AC3DC59" w14:textId="77777777" w:rsidR="000A10B7" w:rsidRPr="00410E7D"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410E7D">
              <w:rPr>
                <w:rFonts w:ascii="Times New Roman" w:eastAsiaTheme="minorEastAsia" w:hAnsi="Times New Roman"/>
                <w:b/>
                <w:bCs/>
                <w:sz w:val="16"/>
                <w:szCs w:val="16"/>
                <w:lang w:val="en-US" w:eastAsia="zh-CN"/>
              </w:rPr>
              <w:t>Decision</w:t>
            </w:r>
          </w:p>
        </w:tc>
        <w:tc>
          <w:tcPr>
            <w:tcW w:w="1698" w:type="dxa"/>
            <w:hideMark/>
          </w:tcPr>
          <w:p w14:paraId="26E91654" w14:textId="77777777" w:rsidR="000A10B7" w:rsidRPr="00410E7D"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410E7D">
              <w:rPr>
                <w:rFonts w:ascii="Times New Roman" w:eastAsiaTheme="minorEastAsia" w:hAnsi="Times New Roman"/>
                <w:b/>
                <w:bCs/>
                <w:sz w:val="16"/>
                <w:szCs w:val="16"/>
                <w:lang w:val="en-US" w:eastAsia="zh-CN"/>
              </w:rPr>
              <w:t>Comments</w:t>
            </w:r>
          </w:p>
        </w:tc>
      </w:tr>
      <w:tr w:rsidR="000A10B7" w:rsidRPr="00AB67B2" w14:paraId="2C40CAE8" w14:textId="77777777" w:rsidTr="00C9625B">
        <w:tc>
          <w:tcPr>
            <w:tcW w:w="1423" w:type="dxa"/>
          </w:tcPr>
          <w:p w14:paraId="4407E3F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R4-2206889</w:t>
            </w:r>
          </w:p>
        </w:tc>
        <w:tc>
          <w:tcPr>
            <w:tcW w:w="2681" w:type="dxa"/>
          </w:tcPr>
          <w:p w14:paraId="7DC0B8A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WF on NCSG</w:t>
            </w:r>
          </w:p>
        </w:tc>
        <w:tc>
          <w:tcPr>
            <w:tcW w:w="1418" w:type="dxa"/>
          </w:tcPr>
          <w:p w14:paraId="657863D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Apple</w:t>
            </w:r>
          </w:p>
        </w:tc>
        <w:tc>
          <w:tcPr>
            <w:tcW w:w="2409" w:type="dxa"/>
          </w:tcPr>
          <w:p w14:paraId="569AF71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1206DC5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78DBF0BC" w14:textId="77777777" w:rsidTr="00C9625B">
        <w:tc>
          <w:tcPr>
            <w:tcW w:w="1423" w:type="dxa"/>
          </w:tcPr>
          <w:p w14:paraId="4CB4E81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R4-2206890</w:t>
            </w:r>
          </w:p>
        </w:tc>
        <w:tc>
          <w:tcPr>
            <w:tcW w:w="2681" w:type="dxa"/>
          </w:tcPr>
          <w:p w14:paraId="5337C07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LS on R17 MG enhancement - NCSG</w:t>
            </w:r>
          </w:p>
        </w:tc>
        <w:tc>
          <w:tcPr>
            <w:tcW w:w="1418" w:type="dxa"/>
          </w:tcPr>
          <w:p w14:paraId="1CDEC15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Apple</w:t>
            </w:r>
          </w:p>
        </w:tc>
        <w:tc>
          <w:tcPr>
            <w:tcW w:w="2409" w:type="dxa"/>
          </w:tcPr>
          <w:p w14:paraId="28AAE31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3ED7D38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325EFDFD" w14:textId="77777777" w:rsidTr="00C9625B">
        <w:tc>
          <w:tcPr>
            <w:tcW w:w="1423" w:type="dxa"/>
          </w:tcPr>
          <w:p w14:paraId="28AF49B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R4-2206891</w:t>
            </w:r>
          </w:p>
        </w:tc>
        <w:tc>
          <w:tcPr>
            <w:tcW w:w="2681" w:type="dxa"/>
          </w:tcPr>
          <w:p w14:paraId="67AAECA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Draft CR on mgta for NCSG</w:t>
            </w:r>
          </w:p>
        </w:tc>
        <w:tc>
          <w:tcPr>
            <w:tcW w:w="1418" w:type="dxa"/>
          </w:tcPr>
          <w:p w14:paraId="2344DAD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Intel</w:t>
            </w:r>
          </w:p>
        </w:tc>
        <w:tc>
          <w:tcPr>
            <w:tcW w:w="2409" w:type="dxa"/>
          </w:tcPr>
          <w:p w14:paraId="238B673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3603299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0906EA62" w14:textId="77777777" w:rsidTr="00C9625B">
        <w:tc>
          <w:tcPr>
            <w:tcW w:w="1423" w:type="dxa"/>
          </w:tcPr>
          <w:p w14:paraId="0142A9F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R4-2206892</w:t>
            </w:r>
          </w:p>
        </w:tc>
        <w:tc>
          <w:tcPr>
            <w:tcW w:w="2681" w:type="dxa"/>
          </w:tcPr>
          <w:p w14:paraId="757FB83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CR: NCSG scheduling restriction</w:t>
            </w:r>
          </w:p>
        </w:tc>
        <w:tc>
          <w:tcPr>
            <w:tcW w:w="1418" w:type="dxa"/>
          </w:tcPr>
          <w:p w14:paraId="3FCAA1A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Qualcomm, Inc.</w:t>
            </w:r>
          </w:p>
        </w:tc>
        <w:tc>
          <w:tcPr>
            <w:tcW w:w="2409" w:type="dxa"/>
          </w:tcPr>
          <w:p w14:paraId="5BA90F6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7FC022E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17E68A36" w14:textId="77777777" w:rsidTr="00C9625B">
        <w:tc>
          <w:tcPr>
            <w:tcW w:w="1423" w:type="dxa"/>
          </w:tcPr>
          <w:p w14:paraId="695A609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R4-2206893</w:t>
            </w:r>
          </w:p>
        </w:tc>
        <w:tc>
          <w:tcPr>
            <w:tcW w:w="2681" w:type="dxa"/>
          </w:tcPr>
          <w:p w14:paraId="4B3809B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CR on NCSG</w:t>
            </w:r>
          </w:p>
        </w:tc>
        <w:tc>
          <w:tcPr>
            <w:tcW w:w="1418" w:type="dxa"/>
          </w:tcPr>
          <w:p w14:paraId="3FD8DC2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Apple</w:t>
            </w:r>
          </w:p>
        </w:tc>
        <w:tc>
          <w:tcPr>
            <w:tcW w:w="2409" w:type="dxa"/>
          </w:tcPr>
          <w:p w14:paraId="7D8208D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009965E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1D151AC6" w14:textId="77777777" w:rsidTr="00C9625B">
        <w:tc>
          <w:tcPr>
            <w:tcW w:w="1423" w:type="dxa"/>
          </w:tcPr>
          <w:p w14:paraId="0250FDC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R4-2206894</w:t>
            </w:r>
          </w:p>
        </w:tc>
        <w:tc>
          <w:tcPr>
            <w:tcW w:w="2681" w:type="dxa"/>
          </w:tcPr>
          <w:p w14:paraId="7825920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Draft CR on measurement delay requirements with NCSG</w:t>
            </w:r>
          </w:p>
        </w:tc>
        <w:tc>
          <w:tcPr>
            <w:tcW w:w="1418" w:type="dxa"/>
          </w:tcPr>
          <w:p w14:paraId="5460E67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CATT</w:t>
            </w:r>
          </w:p>
        </w:tc>
        <w:tc>
          <w:tcPr>
            <w:tcW w:w="2409" w:type="dxa"/>
          </w:tcPr>
          <w:p w14:paraId="24770F9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069F01C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74E2C0A4" w14:textId="77777777" w:rsidTr="00C9625B">
        <w:tc>
          <w:tcPr>
            <w:tcW w:w="1423" w:type="dxa"/>
          </w:tcPr>
          <w:p w14:paraId="4DB0D6B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R4-2206895</w:t>
            </w:r>
          </w:p>
        </w:tc>
        <w:tc>
          <w:tcPr>
            <w:tcW w:w="2681" w:type="dxa"/>
          </w:tcPr>
          <w:p w14:paraId="142A6B4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Draft CR on 38.133 for L1 measurement impact of NCSG</w:t>
            </w:r>
          </w:p>
        </w:tc>
        <w:tc>
          <w:tcPr>
            <w:tcW w:w="1418" w:type="dxa"/>
          </w:tcPr>
          <w:p w14:paraId="3A621DC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MediaTek inc.</w:t>
            </w:r>
          </w:p>
        </w:tc>
        <w:tc>
          <w:tcPr>
            <w:tcW w:w="2409" w:type="dxa"/>
          </w:tcPr>
          <w:p w14:paraId="611CD10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298BD7C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74CD70B0" w14:textId="77777777" w:rsidTr="00C9625B">
        <w:tc>
          <w:tcPr>
            <w:tcW w:w="1423" w:type="dxa"/>
          </w:tcPr>
          <w:p w14:paraId="3A05465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R4-2206896</w:t>
            </w:r>
          </w:p>
        </w:tc>
        <w:tc>
          <w:tcPr>
            <w:tcW w:w="2681" w:type="dxa"/>
          </w:tcPr>
          <w:p w14:paraId="7769687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Draft CR to UE behaviour to group the frequency layers with NCSG</w:t>
            </w:r>
          </w:p>
        </w:tc>
        <w:tc>
          <w:tcPr>
            <w:tcW w:w="1418" w:type="dxa"/>
          </w:tcPr>
          <w:p w14:paraId="21D9F27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OPPO</w:t>
            </w:r>
          </w:p>
        </w:tc>
        <w:tc>
          <w:tcPr>
            <w:tcW w:w="2409" w:type="dxa"/>
          </w:tcPr>
          <w:p w14:paraId="41380A5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1DF255A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25187710" w14:textId="77777777" w:rsidTr="00C9625B">
        <w:tc>
          <w:tcPr>
            <w:tcW w:w="1423" w:type="dxa"/>
          </w:tcPr>
          <w:p w14:paraId="0868FB8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R4-2206897</w:t>
            </w:r>
          </w:p>
        </w:tc>
        <w:tc>
          <w:tcPr>
            <w:tcW w:w="2681" w:type="dxa"/>
          </w:tcPr>
          <w:p w14:paraId="3E868A5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CR on use cases and CSSF for NCSG</w:t>
            </w:r>
          </w:p>
        </w:tc>
        <w:tc>
          <w:tcPr>
            <w:tcW w:w="1418" w:type="dxa"/>
          </w:tcPr>
          <w:p w14:paraId="4A750D3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Huawei</w:t>
            </w:r>
          </w:p>
        </w:tc>
        <w:tc>
          <w:tcPr>
            <w:tcW w:w="2409" w:type="dxa"/>
          </w:tcPr>
          <w:p w14:paraId="0788848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1B519D9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40DF7A75" w14:textId="77777777" w:rsidTr="00C9625B">
        <w:tc>
          <w:tcPr>
            <w:tcW w:w="1423" w:type="dxa"/>
          </w:tcPr>
          <w:p w14:paraId="369C714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R4-2206898</w:t>
            </w:r>
          </w:p>
        </w:tc>
        <w:tc>
          <w:tcPr>
            <w:tcW w:w="2681" w:type="dxa"/>
          </w:tcPr>
          <w:p w14:paraId="2AB2DA8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Updates to NCSG patterns in TS 38.133</w:t>
            </w:r>
          </w:p>
        </w:tc>
        <w:tc>
          <w:tcPr>
            <w:tcW w:w="1418" w:type="dxa"/>
          </w:tcPr>
          <w:p w14:paraId="2A7570A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10E7D">
              <w:rPr>
                <w:rFonts w:ascii="Times New Roman" w:eastAsiaTheme="minorEastAsia" w:hAnsi="Times New Roman"/>
                <w:sz w:val="16"/>
                <w:szCs w:val="16"/>
                <w:lang w:val="en-US" w:eastAsia="zh-CN"/>
              </w:rPr>
              <w:t>Ericsson</w:t>
            </w:r>
          </w:p>
        </w:tc>
        <w:tc>
          <w:tcPr>
            <w:tcW w:w="2409" w:type="dxa"/>
          </w:tcPr>
          <w:p w14:paraId="766FEF8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A482B">
              <w:rPr>
                <w:rFonts w:ascii="Times New Roman" w:eastAsiaTheme="minorEastAsia" w:hAnsi="Times New Roman"/>
                <w:sz w:val="16"/>
                <w:szCs w:val="16"/>
                <w:lang w:val="en-US" w:eastAsia="zh-CN"/>
              </w:rPr>
              <w:t>Endorsed</w:t>
            </w:r>
          </w:p>
        </w:tc>
        <w:tc>
          <w:tcPr>
            <w:tcW w:w="1698" w:type="dxa"/>
          </w:tcPr>
          <w:p w14:paraId="3F4478E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29A00E24" w14:textId="77777777" w:rsidTr="00C9625B">
        <w:tc>
          <w:tcPr>
            <w:tcW w:w="1423" w:type="dxa"/>
          </w:tcPr>
          <w:p w14:paraId="58699EF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67052A7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418" w:type="dxa"/>
          </w:tcPr>
          <w:p w14:paraId="4C3C3B2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409" w:type="dxa"/>
          </w:tcPr>
          <w:p w14:paraId="3DB5378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Pr>
          <w:p w14:paraId="6C202E6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7C4B38E4" w14:textId="77777777" w:rsidR="000A10B7" w:rsidRDefault="000A10B7" w:rsidP="000A10B7">
      <w:pPr>
        <w:rPr>
          <w:lang w:val="en-US"/>
        </w:rPr>
      </w:pPr>
    </w:p>
    <w:p w14:paraId="6CD27D69"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62220547" w14:textId="77777777" w:rsidR="000A10B7" w:rsidRDefault="000A10B7" w:rsidP="000A10B7">
      <w:pPr>
        <w:rPr>
          <w:rFonts w:ascii="Arial" w:hAnsi="Arial" w:cs="Arial"/>
          <w:b/>
          <w:sz w:val="24"/>
        </w:rPr>
      </w:pPr>
      <w:r>
        <w:rPr>
          <w:rFonts w:ascii="Arial" w:hAnsi="Arial" w:cs="Arial"/>
          <w:b/>
          <w:color w:val="0000FF"/>
          <w:sz w:val="24"/>
          <w:u w:val="thick"/>
        </w:rPr>
        <w:t>R4-2206889</w:t>
      </w:r>
      <w:r w:rsidRPr="00944C49">
        <w:rPr>
          <w:b/>
          <w:lang w:val="en-US" w:eastAsia="zh-CN"/>
        </w:rPr>
        <w:tab/>
      </w:r>
      <w:r w:rsidRPr="0063013A">
        <w:rPr>
          <w:rFonts w:ascii="Arial" w:hAnsi="Arial" w:cs="Arial"/>
          <w:b/>
          <w:sz w:val="24"/>
        </w:rPr>
        <w:t>WF on NCSG</w:t>
      </w:r>
    </w:p>
    <w:p w14:paraId="4E31506E"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4E76B6B"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D10D172"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193FD9A2"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10E7D">
        <w:rPr>
          <w:rFonts w:ascii="Arial" w:hAnsi="Arial" w:cs="Arial"/>
          <w:b/>
          <w:highlight w:val="green"/>
          <w:lang w:val="en-US" w:eastAsia="zh-CN"/>
        </w:rPr>
        <w:t>Approved.</w:t>
      </w:r>
    </w:p>
    <w:p w14:paraId="418CDFD0" w14:textId="77777777" w:rsidR="000A10B7" w:rsidRDefault="000A10B7" w:rsidP="000A10B7">
      <w:pPr>
        <w:rPr>
          <w:rFonts w:ascii="Arial" w:hAnsi="Arial" w:cs="Arial"/>
          <w:b/>
          <w:lang w:val="en-US" w:eastAsia="zh-CN"/>
        </w:rPr>
      </w:pPr>
    </w:p>
    <w:p w14:paraId="5472FEBC" w14:textId="77777777" w:rsidR="000A10B7" w:rsidRDefault="000A10B7" w:rsidP="000A10B7">
      <w:pPr>
        <w:rPr>
          <w:rFonts w:ascii="Arial" w:hAnsi="Arial" w:cs="Arial"/>
          <w:b/>
          <w:sz w:val="24"/>
        </w:rPr>
      </w:pPr>
      <w:r>
        <w:rPr>
          <w:rFonts w:ascii="Arial" w:hAnsi="Arial" w:cs="Arial"/>
          <w:b/>
          <w:color w:val="0000FF"/>
          <w:sz w:val="24"/>
          <w:u w:val="thick"/>
        </w:rPr>
        <w:t>R4-2206890</w:t>
      </w:r>
      <w:r w:rsidRPr="00944C49">
        <w:rPr>
          <w:b/>
          <w:lang w:val="en-US" w:eastAsia="zh-CN"/>
        </w:rPr>
        <w:tab/>
      </w:r>
      <w:r w:rsidRPr="0063013A">
        <w:rPr>
          <w:rFonts w:ascii="Arial" w:hAnsi="Arial" w:cs="Arial"/>
          <w:b/>
          <w:sz w:val="24"/>
        </w:rPr>
        <w:t>LS on R17 MG enhancement - NCSG</w:t>
      </w:r>
    </w:p>
    <w:p w14:paraId="5AA359C6"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Apple</w:t>
      </w:r>
    </w:p>
    <w:p w14:paraId="47B7D4D9"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726D7374"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6BF3152F"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10E7D">
        <w:rPr>
          <w:rFonts w:ascii="Arial" w:hAnsi="Arial" w:cs="Arial"/>
          <w:b/>
          <w:highlight w:val="green"/>
          <w:lang w:val="en-US" w:eastAsia="zh-CN"/>
        </w:rPr>
        <w:t>Approved.</w:t>
      </w:r>
    </w:p>
    <w:p w14:paraId="6780A994" w14:textId="77777777" w:rsidR="000A10B7" w:rsidRDefault="000A10B7" w:rsidP="000A10B7">
      <w:pPr>
        <w:rPr>
          <w:rFonts w:ascii="Arial" w:hAnsi="Arial" w:cs="Arial"/>
          <w:b/>
          <w:lang w:val="en-US" w:eastAsia="zh-CN"/>
        </w:rPr>
      </w:pPr>
    </w:p>
    <w:p w14:paraId="4DF67632" w14:textId="77777777" w:rsidR="000A10B7" w:rsidRDefault="000A10B7" w:rsidP="000A10B7">
      <w:r>
        <w:t>================================================================================</w:t>
      </w:r>
    </w:p>
    <w:p w14:paraId="0321376E" w14:textId="77777777" w:rsidR="000A10B7" w:rsidRDefault="000A10B7" w:rsidP="000A10B7">
      <w:pPr>
        <w:rPr>
          <w:rFonts w:ascii="Arial" w:hAnsi="Arial" w:cs="Arial"/>
          <w:b/>
          <w:sz w:val="24"/>
        </w:rPr>
      </w:pPr>
      <w:r>
        <w:rPr>
          <w:rFonts w:ascii="Arial" w:hAnsi="Arial" w:cs="Arial"/>
          <w:b/>
          <w:color w:val="0000FF"/>
          <w:sz w:val="24"/>
          <w:u w:val="thick"/>
        </w:rPr>
        <w:t>R4-2206891</w:t>
      </w:r>
      <w:r w:rsidRPr="00944C49">
        <w:rPr>
          <w:b/>
          <w:lang w:val="en-US" w:eastAsia="zh-CN"/>
        </w:rPr>
        <w:tab/>
      </w:r>
      <w:r w:rsidRPr="0093567F">
        <w:rPr>
          <w:rFonts w:ascii="Arial" w:hAnsi="Arial" w:cs="Arial"/>
          <w:b/>
          <w:sz w:val="24"/>
        </w:rPr>
        <w:t>Draft CR on mgta for NCSG</w:t>
      </w:r>
    </w:p>
    <w:p w14:paraId="2C58339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Intel Corporation</w:t>
      </w:r>
    </w:p>
    <w:p w14:paraId="4EBF8C95"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25811C7A"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652E40D2" w14:textId="77777777" w:rsidR="000A10B7" w:rsidRDefault="000A10B7" w:rsidP="000A10B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10E7D">
        <w:rPr>
          <w:rFonts w:ascii="Arial" w:hAnsi="Arial" w:cs="Arial"/>
          <w:b/>
          <w:highlight w:val="green"/>
          <w:lang w:val="en-US" w:eastAsia="zh-CN"/>
        </w:rPr>
        <w:t>Endorsed.</w:t>
      </w:r>
    </w:p>
    <w:p w14:paraId="3A79A396" w14:textId="77777777" w:rsidR="000A10B7" w:rsidRPr="00E06FA9" w:rsidRDefault="000A10B7" w:rsidP="000A10B7">
      <w:pPr>
        <w:rPr>
          <w:lang w:eastAsia="ko-KR"/>
        </w:rPr>
      </w:pPr>
    </w:p>
    <w:p w14:paraId="67858F86" w14:textId="77777777" w:rsidR="000A10B7" w:rsidRDefault="000A10B7" w:rsidP="000A10B7">
      <w:pPr>
        <w:rPr>
          <w:rFonts w:ascii="Arial" w:hAnsi="Arial" w:cs="Arial"/>
          <w:b/>
          <w:sz w:val="24"/>
        </w:rPr>
      </w:pPr>
      <w:r>
        <w:rPr>
          <w:rFonts w:ascii="Arial" w:hAnsi="Arial" w:cs="Arial"/>
          <w:b/>
          <w:color w:val="0000FF"/>
          <w:sz w:val="24"/>
        </w:rPr>
        <w:t>R4-2203715</w:t>
      </w:r>
      <w:r>
        <w:rPr>
          <w:rFonts w:ascii="Arial" w:hAnsi="Arial" w:cs="Arial"/>
          <w:b/>
          <w:color w:val="0000FF"/>
          <w:sz w:val="24"/>
        </w:rPr>
        <w:tab/>
      </w:r>
      <w:r>
        <w:rPr>
          <w:rFonts w:ascii="Arial" w:hAnsi="Arial" w:cs="Arial"/>
          <w:b/>
          <w:sz w:val="24"/>
        </w:rPr>
        <w:t>On Network Controlled Small Gap RRM Requirement</w:t>
      </w:r>
    </w:p>
    <w:p w14:paraId="09E00650"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25EDD7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63E79E" w14:textId="77777777" w:rsidR="000A10B7" w:rsidRDefault="000A10B7" w:rsidP="000A10B7">
      <w:pPr>
        <w:rPr>
          <w:color w:val="993300"/>
          <w:u w:val="single"/>
        </w:rPr>
      </w:pPr>
    </w:p>
    <w:p w14:paraId="5FB95EC1" w14:textId="77777777" w:rsidR="000A10B7" w:rsidRDefault="000A10B7" w:rsidP="000A10B7">
      <w:pPr>
        <w:rPr>
          <w:rFonts w:ascii="Arial" w:hAnsi="Arial" w:cs="Arial"/>
          <w:b/>
          <w:sz w:val="24"/>
        </w:rPr>
      </w:pPr>
      <w:r>
        <w:rPr>
          <w:rFonts w:ascii="Arial" w:hAnsi="Arial" w:cs="Arial"/>
          <w:b/>
          <w:color w:val="0000FF"/>
          <w:sz w:val="24"/>
        </w:rPr>
        <w:t>R4-2203716</w:t>
      </w:r>
      <w:r>
        <w:rPr>
          <w:rFonts w:ascii="Arial" w:hAnsi="Arial" w:cs="Arial"/>
          <w:b/>
          <w:color w:val="0000FF"/>
          <w:sz w:val="24"/>
        </w:rPr>
        <w:tab/>
      </w:r>
      <w:r>
        <w:rPr>
          <w:rFonts w:ascii="Arial" w:hAnsi="Arial" w:cs="Arial"/>
          <w:b/>
          <w:sz w:val="24"/>
        </w:rPr>
        <w:t>CR: NCSG scheduling restriction</w:t>
      </w:r>
    </w:p>
    <w:p w14:paraId="6575017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54C5BC3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R4-2206892 (from R4-2203716).</w:t>
      </w:r>
    </w:p>
    <w:p w14:paraId="40D1AA13" w14:textId="77777777" w:rsidR="000A10B7" w:rsidRDefault="000A10B7" w:rsidP="000A10B7">
      <w:pPr>
        <w:rPr>
          <w:rFonts w:ascii="Arial" w:hAnsi="Arial" w:cs="Arial"/>
          <w:b/>
          <w:sz w:val="24"/>
        </w:rPr>
      </w:pPr>
      <w:r>
        <w:rPr>
          <w:rFonts w:ascii="Arial" w:hAnsi="Arial" w:cs="Arial"/>
          <w:b/>
          <w:color w:val="0000FF"/>
          <w:sz w:val="24"/>
        </w:rPr>
        <w:t>R4-2206892</w:t>
      </w:r>
      <w:r>
        <w:rPr>
          <w:rFonts w:ascii="Arial" w:hAnsi="Arial" w:cs="Arial"/>
          <w:b/>
          <w:color w:val="0000FF"/>
          <w:sz w:val="24"/>
        </w:rPr>
        <w:tab/>
      </w:r>
      <w:r>
        <w:rPr>
          <w:rFonts w:ascii="Arial" w:hAnsi="Arial" w:cs="Arial"/>
          <w:b/>
          <w:sz w:val="24"/>
        </w:rPr>
        <w:t>CR: NCSG scheduling restriction</w:t>
      </w:r>
    </w:p>
    <w:p w14:paraId="4676618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46898FC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265E980C" w14:textId="77777777" w:rsidR="000A10B7" w:rsidRDefault="000A10B7" w:rsidP="000A10B7">
      <w:pPr>
        <w:rPr>
          <w:color w:val="993300"/>
          <w:u w:val="single"/>
        </w:rPr>
      </w:pPr>
    </w:p>
    <w:p w14:paraId="15FBBF68" w14:textId="77777777" w:rsidR="000A10B7" w:rsidRDefault="000A10B7" w:rsidP="000A10B7">
      <w:pPr>
        <w:rPr>
          <w:rFonts w:ascii="Arial" w:hAnsi="Arial" w:cs="Arial"/>
          <w:b/>
          <w:sz w:val="24"/>
        </w:rPr>
      </w:pPr>
      <w:r>
        <w:rPr>
          <w:rFonts w:ascii="Arial" w:hAnsi="Arial" w:cs="Arial"/>
          <w:b/>
          <w:color w:val="0000FF"/>
          <w:sz w:val="24"/>
        </w:rPr>
        <w:t>R4-2203739</w:t>
      </w:r>
      <w:r>
        <w:rPr>
          <w:rFonts w:ascii="Arial" w:hAnsi="Arial" w:cs="Arial"/>
          <w:b/>
          <w:color w:val="0000FF"/>
          <w:sz w:val="24"/>
        </w:rPr>
        <w:tab/>
      </w:r>
      <w:r>
        <w:rPr>
          <w:rFonts w:ascii="Arial" w:hAnsi="Arial" w:cs="Arial"/>
          <w:b/>
          <w:sz w:val="24"/>
        </w:rPr>
        <w:t>On network controlled small gap</w:t>
      </w:r>
    </w:p>
    <w:p w14:paraId="75EAB15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7A2A8D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34A769" w14:textId="77777777" w:rsidR="000A10B7" w:rsidRDefault="000A10B7" w:rsidP="000A10B7">
      <w:pPr>
        <w:rPr>
          <w:color w:val="993300"/>
          <w:u w:val="single"/>
        </w:rPr>
      </w:pPr>
    </w:p>
    <w:p w14:paraId="6D07366B" w14:textId="77777777" w:rsidR="000A10B7" w:rsidRDefault="000A10B7" w:rsidP="000A10B7">
      <w:pPr>
        <w:rPr>
          <w:rFonts w:ascii="Arial" w:hAnsi="Arial" w:cs="Arial"/>
          <w:b/>
          <w:sz w:val="24"/>
        </w:rPr>
      </w:pPr>
      <w:r>
        <w:rPr>
          <w:rFonts w:ascii="Arial" w:hAnsi="Arial" w:cs="Arial"/>
          <w:b/>
          <w:color w:val="0000FF"/>
          <w:sz w:val="24"/>
        </w:rPr>
        <w:t>R4-2203740</w:t>
      </w:r>
      <w:r>
        <w:rPr>
          <w:rFonts w:ascii="Arial" w:hAnsi="Arial" w:cs="Arial"/>
          <w:b/>
          <w:color w:val="0000FF"/>
          <w:sz w:val="24"/>
        </w:rPr>
        <w:tab/>
      </w:r>
      <w:r>
        <w:rPr>
          <w:rFonts w:ascii="Arial" w:hAnsi="Arial" w:cs="Arial"/>
          <w:b/>
          <w:sz w:val="24"/>
        </w:rPr>
        <w:t>CR on NCSG</w:t>
      </w:r>
    </w:p>
    <w:p w14:paraId="48BF877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6BC4C3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R4-2206893 (from R4-2203740).</w:t>
      </w:r>
    </w:p>
    <w:p w14:paraId="30C513CE" w14:textId="77777777" w:rsidR="000A10B7" w:rsidRDefault="000A10B7" w:rsidP="000A10B7">
      <w:pPr>
        <w:rPr>
          <w:rFonts w:ascii="Arial" w:hAnsi="Arial" w:cs="Arial"/>
          <w:b/>
          <w:sz w:val="24"/>
        </w:rPr>
      </w:pPr>
      <w:r>
        <w:rPr>
          <w:rFonts w:ascii="Arial" w:hAnsi="Arial" w:cs="Arial"/>
          <w:b/>
          <w:color w:val="0000FF"/>
          <w:sz w:val="24"/>
        </w:rPr>
        <w:t>R4-2206893</w:t>
      </w:r>
      <w:r>
        <w:rPr>
          <w:rFonts w:ascii="Arial" w:hAnsi="Arial" w:cs="Arial"/>
          <w:b/>
          <w:color w:val="0000FF"/>
          <w:sz w:val="24"/>
        </w:rPr>
        <w:tab/>
      </w:r>
      <w:r>
        <w:rPr>
          <w:rFonts w:ascii="Arial" w:hAnsi="Arial" w:cs="Arial"/>
          <w:b/>
          <w:sz w:val="24"/>
        </w:rPr>
        <w:t>CR on NCSG</w:t>
      </w:r>
    </w:p>
    <w:p w14:paraId="13958B4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6B0DA4B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05742273" w14:textId="77777777" w:rsidR="000A10B7" w:rsidRDefault="000A10B7" w:rsidP="000A10B7">
      <w:pPr>
        <w:rPr>
          <w:color w:val="993300"/>
          <w:u w:val="single"/>
        </w:rPr>
      </w:pPr>
    </w:p>
    <w:p w14:paraId="535A4AE7" w14:textId="77777777" w:rsidR="000A10B7" w:rsidRDefault="000A10B7" w:rsidP="000A10B7">
      <w:pPr>
        <w:rPr>
          <w:rFonts w:ascii="Arial" w:hAnsi="Arial" w:cs="Arial"/>
          <w:b/>
          <w:sz w:val="24"/>
        </w:rPr>
      </w:pPr>
      <w:r>
        <w:rPr>
          <w:rFonts w:ascii="Arial" w:hAnsi="Arial" w:cs="Arial"/>
          <w:b/>
          <w:color w:val="0000FF"/>
          <w:sz w:val="24"/>
        </w:rPr>
        <w:t>R4-2203881</w:t>
      </w:r>
      <w:r>
        <w:rPr>
          <w:rFonts w:ascii="Arial" w:hAnsi="Arial" w:cs="Arial"/>
          <w:b/>
          <w:color w:val="0000FF"/>
          <w:sz w:val="24"/>
        </w:rPr>
        <w:tab/>
      </w:r>
      <w:r>
        <w:rPr>
          <w:rFonts w:ascii="Arial" w:hAnsi="Arial" w:cs="Arial"/>
          <w:b/>
          <w:sz w:val="24"/>
        </w:rPr>
        <w:t>Further discussion on Network Controlled Small Gap (NCSG)</w:t>
      </w:r>
    </w:p>
    <w:p w14:paraId="49F8517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659278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4D5655" w14:textId="77777777" w:rsidR="000A10B7" w:rsidRDefault="000A10B7" w:rsidP="000A10B7">
      <w:pPr>
        <w:rPr>
          <w:color w:val="993300"/>
          <w:u w:val="single"/>
        </w:rPr>
      </w:pPr>
    </w:p>
    <w:p w14:paraId="72F5C5E1" w14:textId="77777777" w:rsidR="000A10B7" w:rsidRDefault="000A10B7" w:rsidP="000A10B7">
      <w:pPr>
        <w:rPr>
          <w:rFonts w:ascii="Arial" w:hAnsi="Arial" w:cs="Arial"/>
          <w:b/>
          <w:sz w:val="24"/>
        </w:rPr>
      </w:pPr>
      <w:r>
        <w:rPr>
          <w:rFonts w:ascii="Arial" w:hAnsi="Arial" w:cs="Arial"/>
          <w:b/>
          <w:color w:val="0000FF"/>
          <w:sz w:val="24"/>
        </w:rPr>
        <w:t>R4-2203882</w:t>
      </w:r>
      <w:r>
        <w:rPr>
          <w:rFonts w:ascii="Arial" w:hAnsi="Arial" w:cs="Arial"/>
          <w:b/>
          <w:color w:val="0000FF"/>
          <w:sz w:val="24"/>
        </w:rPr>
        <w:tab/>
      </w:r>
      <w:r>
        <w:rPr>
          <w:rFonts w:ascii="Arial" w:hAnsi="Arial" w:cs="Arial"/>
          <w:b/>
          <w:sz w:val="24"/>
        </w:rPr>
        <w:t>Draft CR on measurement delay requirements with NCSG</w:t>
      </w:r>
    </w:p>
    <w:p w14:paraId="59B5421F"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19B682F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R4-2206894 (from R4-2203882).</w:t>
      </w:r>
    </w:p>
    <w:p w14:paraId="09CC1B0D" w14:textId="77777777" w:rsidR="000A10B7" w:rsidRDefault="000A10B7" w:rsidP="000A10B7">
      <w:pPr>
        <w:rPr>
          <w:rFonts w:ascii="Arial" w:hAnsi="Arial" w:cs="Arial"/>
          <w:b/>
          <w:sz w:val="24"/>
        </w:rPr>
      </w:pPr>
      <w:r>
        <w:rPr>
          <w:rFonts w:ascii="Arial" w:hAnsi="Arial" w:cs="Arial"/>
          <w:b/>
          <w:color w:val="0000FF"/>
          <w:sz w:val="24"/>
        </w:rPr>
        <w:t>R4-2206894</w:t>
      </w:r>
      <w:r>
        <w:rPr>
          <w:rFonts w:ascii="Arial" w:hAnsi="Arial" w:cs="Arial"/>
          <w:b/>
          <w:color w:val="0000FF"/>
          <w:sz w:val="24"/>
        </w:rPr>
        <w:tab/>
      </w:r>
      <w:r>
        <w:rPr>
          <w:rFonts w:ascii="Arial" w:hAnsi="Arial" w:cs="Arial"/>
          <w:b/>
          <w:sz w:val="24"/>
        </w:rPr>
        <w:t>Draft CR on measurement delay requirements with NCSG</w:t>
      </w:r>
    </w:p>
    <w:p w14:paraId="76366DD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212143E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1435AFA3" w14:textId="77777777" w:rsidR="000A10B7" w:rsidRDefault="000A10B7" w:rsidP="000A10B7">
      <w:pPr>
        <w:rPr>
          <w:color w:val="993300"/>
          <w:u w:val="single"/>
        </w:rPr>
      </w:pPr>
    </w:p>
    <w:p w14:paraId="6A9FA9B9" w14:textId="77777777" w:rsidR="000A10B7" w:rsidRDefault="000A10B7" w:rsidP="000A10B7">
      <w:pPr>
        <w:rPr>
          <w:rFonts w:ascii="Arial" w:hAnsi="Arial" w:cs="Arial"/>
          <w:b/>
          <w:sz w:val="24"/>
        </w:rPr>
      </w:pPr>
      <w:r>
        <w:rPr>
          <w:rFonts w:ascii="Arial" w:hAnsi="Arial" w:cs="Arial"/>
          <w:b/>
          <w:color w:val="0000FF"/>
          <w:sz w:val="24"/>
        </w:rPr>
        <w:t>R4-2204059</w:t>
      </w:r>
      <w:r>
        <w:rPr>
          <w:rFonts w:ascii="Arial" w:hAnsi="Arial" w:cs="Arial"/>
          <w:b/>
          <w:color w:val="0000FF"/>
          <w:sz w:val="24"/>
        </w:rPr>
        <w:tab/>
      </w:r>
      <w:r>
        <w:rPr>
          <w:rFonts w:ascii="Arial" w:hAnsi="Arial" w:cs="Arial"/>
          <w:b/>
          <w:sz w:val="24"/>
        </w:rPr>
        <w:t>Discussion on NCSG</w:t>
      </w:r>
    </w:p>
    <w:p w14:paraId="0A3F102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05C4C6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EB5B16" w14:textId="77777777" w:rsidR="000A10B7" w:rsidRDefault="000A10B7" w:rsidP="000A10B7">
      <w:pPr>
        <w:rPr>
          <w:color w:val="993300"/>
          <w:u w:val="single"/>
        </w:rPr>
      </w:pPr>
    </w:p>
    <w:p w14:paraId="63125520" w14:textId="77777777" w:rsidR="000A10B7" w:rsidRDefault="000A10B7" w:rsidP="000A10B7">
      <w:pPr>
        <w:rPr>
          <w:rFonts w:ascii="Arial" w:hAnsi="Arial" w:cs="Arial"/>
          <w:b/>
          <w:sz w:val="24"/>
        </w:rPr>
      </w:pPr>
      <w:r>
        <w:rPr>
          <w:rFonts w:ascii="Arial" w:hAnsi="Arial" w:cs="Arial"/>
          <w:b/>
          <w:color w:val="0000FF"/>
          <w:sz w:val="24"/>
        </w:rPr>
        <w:t>R4-2204060</w:t>
      </w:r>
      <w:r>
        <w:rPr>
          <w:rFonts w:ascii="Arial" w:hAnsi="Arial" w:cs="Arial"/>
          <w:b/>
          <w:color w:val="0000FF"/>
          <w:sz w:val="24"/>
        </w:rPr>
        <w:tab/>
      </w:r>
      <w:r>
        <w:rPr>
          <w:rFonts w:ascii="Arial" w:hAnsi="Arial" w:cs="Arial"/>
          <w:b/>
          <w:sz w:val="24"/>
        </w:rPr>
        <w:t>Draft CR on 38.133 for L1 measurement impact of NCSG</w:t>
      </w:r>
    </w:p>
    <w:p w14:paraId="5158895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C988FF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R4-2206895 (from R4-2204060).</w:t>
      </w:r>
    </w:p>
    <w:p w14:paraId="13D8B328" w14:textId="77777777" w:rsidR="000A10B7" w:rsidRDefault="000A10B7" w:rsidP="000A10B7">
      <w:pPr>
        <w:rPr>
          <w:rFonts w:ascii="Arial" w:hAnsi="Arial" w:cs="Arial"/>
          <w:b/>
          <w:sz w:val="24"/>
        </w:rPr>
      </w:pPr>
      <w:r>
        <w:rPr>
          <w:rFonts w:ascii="Arial" w:hAnsi="Arial" w:cs="Arial"/>
          <w:b/>
          <w:color w:val="0000FF"/>
          <w:sz w:val="24"/>
        </w:rPr>
        <w:t>R4-2206895</w:t>
      </w:r>
      <w:r>
        <w:rPr>
          <w:rFonts w:ascii="Arial" w:hAnsi="Arial" w:cs="Arial"/>
          <w:b/>
          <w:color w:val="0000FF"/>
          <w:sz w:val="24"/>
        </w:rPr>
        <w:tab/>
      </w:r>
      <w:r>
        <w:rPr>
          <w:rFonts w:ascii="Arial" w:hAnsi="Arial" w:cs="Arial"/>
          <w:b/>
          <w:sz w:val="24"/>
        </w:rPr>
        <w:t>Draft CR on 38.133 for L1 measurement impact of NCSG</w:t>
      </w:r>
    </w:p>
    <w:p w14:paraId="7B5DBBA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5F3EED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0A1FC3B2" w14:textId="77777777" w:rsidR="000A10B7" w:rsidRDefault="000A10B7" w:rsidP="000A10B7">
      <w:pPr>
        <w:rPr>
          <w:color w:val="993300"/>
          <w:u w:val="single"/>
        </w:rPr>
      </w:pPr>
    </w:p>
    <w:p w14:paraId="7FA33F9A" w14:textId="77777777" w:rsidR="000A10B7" w:rsidRDefault="000A10B7" w:rsidP="000A10B7">
      <w:pPr>
        <w:rPr>
          <w:rFonts w:ascii="Arial" w:hAnsi="Arial" w:cs="Arial"/>
          <w:b/>
          <w:sz w:val="24"/>
        </w:rPr>
      </w:pPr>
      <w:r>
        <w:rPr>
          <w:rFonts w:ascii="Arial" w:hAnsi="Arial" w:cs="Arial"/>
          <w:b/>
          <w:color w:val="0000FF"/>
          <w:sz w:val="24"/>
        </w:rPr>
        <w:t>R4-2204258</w:t>
      </w:r>
      <w:r>
        <w:rPr>
          <w:rFonts w:ascii="Arial" w:hAnsi="Arial" w:cs="Arial"/>
          <w:b/>
          <w:color w:val="0000FF"/>
          <w:sz w:val="24"/>
        </w:rPr>
        <w:tab/>
      </w:r>
      <w:r>
        <w:rPr>
          <w:rFonts w:ascii="Arial" w:hAnsi="Arial" w:cs="Arial"/>
          <w:b/>
          <w:sz w:val="24"/>
        </w:rPr>
        <w:t>Further discussion on Network Controlled Small Gap</w:t>
      </w:r>
    </w:p>
    <w:p w14:paraId="34CC032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1A129D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CFB616" w14:textId="77777777" w:rsidR="000A10B7" w:rsidRDefault="000A10B7" w:rsidP="000A10B7">
      <w:pPr>
        <w:rPr>
          <w:color w:val="993300"/>
          <w:u w:val="single"/>
        </w:rPr>
      </w:pPr>
    </w:p>
    <w:p w14:paraId="318949AD" w14:textId="77777777" w:rsidR="000A10B7" w:rsidRDefault="000A10B7" w:rsidP="000A10B7">
      <w:pPr>
        <w:rPr>
          <w:rFonts w:ascii="Arial" w:hAnsi="Arial" w:cs="Arial"/>
          <w:b/>
          <w:sz w:val="24"/>
        </w:rPr>
      </w:pPr>
      <w:r>
        <w:rPr>
          <w:rFonts w:ascii="Arial" w:hAnsi="Arial" w:cs="Arial"/>
          <w:b/>
          <w:color w:val="0000FF"/>
          <w:sz w:val="24"/>
        </w:rPr>
        <w:t>R4-2204293</w:t>
      </w:r>
      <w:r>
        <w:rPr>
          <w:rFonts w:ascii="Arial" w:hAnsi="Arial" w:cs="Arial"/>
          <w:b/>
          <w:color w:val="0000FF"/>
          <w:sz w:val="24"/>
        </w:rPr>
        <w:tab/>
      </w:r>
      <w:r>
        <w:rPr>
          <w:rFonts w:ascii="Arial" w:hAnsi="Arial" w:cs="Arial"/>
          <w:b/>
          <w:sz w:val="24"/>
        </w:rPr>
        <w:t>Discussion on NCSG for NR_MG_enh</w:t>
      </w:r>
    </w:p>
    <w:p w14:paraId="7ADC4A0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011337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EFD077" w14:textId="77777777" w:rsidR="000A10B7" w:rsidRDefault="000A10B7" w:rsidP="000A10B7">
      <w:pPr>
        <w:rPr>
          <w:color w:val="993300"/>
          <w:u w:val="single"/>
        </w:rPr>
      </w:pPr>
    </w:p>
    <w:p w14:paraId="311D51A7" w14:textId="77777777" w:rsidR="000A10B7" w:rsidRDefault="000A10B7" w:rsidP="000A10B7">
      <w:pPr>
        <w:rPr>
          <w:rFonts w:ascii="Arial" w:hAnsi="Arial" w:cs="Arial"/>
          <w:b/>
          <w:sz w:val="24"/>
        </w:rPr>
      </w:pPr>
      <w:r>
        <w:rPr>
          <w:rFonts w:ascii="Arial" w:hAnsi="Arial" w:cs="Arial"/>
          <w:b/>
          <w:color w:val="0000FF"/>
          <w:sz w:val="24"/>
        </w:rPr>
        <w:t>R4-2204294</w:t>
      </w:r>
      <w:r>
        <w:rPr>
          <w:rFonts w:ascii="Arial" w:hAnsi="Arial" w:cs="Arial"/>
          <w:b/>
          <w:color w:val="0000FF"/>
          <w:sz w:val="24"/>
        </w:rPr>
        <w:tab/>
      </w:r>
      <w:r>
        <w:rPr>
          <w:rFonts w:ascii="Arial" w:hAnsi="Arial" w:cs="Arial"/>
          <w:b/>
          <w:sz w:val="24"/>
        </w:rPr>
        <w:t>Draft CR to UE behaviour to group the frequency layers with NCSG</w:t>
      </w:r>
    </w:p>
    <w:p w14:paraId="4CD24723"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39FFF0E4"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R4-2206896 (from R4-2204294).</w:t>
      </w:r>
    </w:p>
    <w:p w14:paraId="2AC9393D" w14:textId="77777777" w:rsidR="000A10B7" w:rsidRDefault="000A10B7" w:rsidP="000A10B7">
      <w:pPr>
        <w:rPr>
          <w:rFonts w:ascii="Arial" w:hAnsi="Arial" w:cs="Arial"/>
          <w:b/>
          <w:sz w:val="24"/>
        </w:rPr>
      </w:pPr>
      <w:r>
        <w:rPr>
          <w:rFonts w:ascii="Arial" w:hAnsi="Arial" w:cs="Arial"/>
          <w:b/>
          <w:color w:val="0000FF"/>
          <w:sz w:val="24"/>
        </w:rPr>
        <w:t>R4-2206896</w:t>
      </w:r>
      <w:r>
        <w:rPr>
          <w:rFonts w:ascii="Arial" w:hAnsi="Arial" w:cs="Arial"/>
          <w:b/>
          <w:color w:val="0000FF"/>
          <w:sz w:val="24"/>
        </w:rPr>
        <w:tab/>
      </w:r>
      <w:r>
        <w:rPr>
          <w:rFonts w:ascii="Arial" w:hAnsi="Arial" w:cs="Arial"/>
          <w:b/>
          <w:sz w:val="24"/>
        </w:rPr>
        <w:t>Draft CR to UE behaviour to group the frequency layers with NCSG</w:t>
      </w:r>
    </w:p>
    <w:p w14:paraId="04A5ADE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630D617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1360F750" w14:textId="77777777" w:rsidR="000A10B7" w:rsidRDefault="000A10B7" w:rsidP="000A10B7">
      <w:pPr>
        <w:rPr>
          <w:color w:val="993300"/>
          <w:u w:val="single"/>
        </w:rPr>
      </w:pPr>
    </w:p>
    <w:p w14:paraId="09FC6CD1" w14:textId="77777777" w:rsidR="000A10B7" w:rsidRDefault="000A10B7" w:rsidP="000A10B7">
      <w:pPr>
        <w:rPr>
          <w:rFonts w:ascii="Arial" w:hAnsi="Arial" w:cs="Arial"/>
          <w:b/>
          <w:sz w:val="24"/>
        </w:rPr>
      </w:pPr>
      <w:r>
        <w:rPr>
          <w:rFonts w:ascii="Arial" w:hAnsi="Arial" w:cs="Arial"/>
          <w:b/>
          <w:color w:val="0000FF"/>
          <w:sz w:val="24"/>
        </w:rPr>
        <w:t>R4-2204406</w:t>
      </w:r>
      <w:r>
        <w:rPr>
          <w:rFonts w:ascii="Arial" w:hAnsi="Arial" w:cs="Arial"/>
          <w:b/>
          <w:color w:val="0000FF"/>
          <w:sz w:val="24"/>
        </w:rPr>
        <w:tab/>
      </w:r>
      <w:r>
        <w:rPr>
          <w:rFonts w:ascii="Arial" w:hAnsi="Arial" w:cs="Arial"/>
          <w:b/>
          <w:sz w:val="24"/>
        </w:rPr>
        <w:t>Discussion on NCSG in NR</w:t>
      </w:r>
    </w:p>
    <w:p w14:paraId="33E73C9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90CE65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EE78BF" w14:textId="77777777" w:rsidR="000A10B7" w:rsidRDefault="000A10B7" w:rsidP="000A10B7">
      <w:pPr>
        <w:rPr>
          <w:color w:val="993300"/>
          <w:u w:val="single"/>
        </w:rPr>
      </w:pPr>
    </w:p>
    <w:p w14:paraId="6D9AEDA2" w14:textId="77777777" w:rsidR="000A10B7" w:rsidRDefault="000A10B7" w:rsidP="000A10B7">
      <w:pPr>
        <w:rPr>
          <w:rFonts w:ascii="Arial" w:hAnsi="Arial" w:cs="Arial"/>
          <w:b/>
          <w:sz w:val="24"/>
        </w:rPr>
      </w:pPr>
      <w:r>
        <w:rPr>
          <w:rFonts w:ascii="Arial" w:hAnsi="Arial" w:cs="Arial"/>
          <w:b/>
          <w:color w:val="0000FF"/>
          <w:sz w:val="24"/>
        </w:rPr>
        <w:t>R4-2205012</w:t>
      </w:r>
      <w:r>
        <w:rPr>
          <w:rFonts w:ascii="Arial" w:hAnsi="Arial" w:cs="Arial"/>
          <w:b/>
          <w:color w:val="0000FF"/>
          <w:sz w:val="24"/>
        </w:rPr>
        <w:tab/>
      </w:r>
      <w:r>
        <w:rPr>
          <w:rFonts w:ascii="Arial" w:hAnsi="Arial" w:cs="Arial"/>
          <w:b/>
          <w:sz w:val="24"/>
        </w:rPr>
        <w:t>Views on NCSG</w:t>
      </w:r>
    </w:p>
    <w:p w14:paraId="6B9B4D2B"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FEC6B6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E1F15D" w14:textId="77777777" w:rsidR="000A10B7" w:rsidRDefault="000A10B7" w:rsidP="000A10B7">
      <w:pPr>
        <w:rPr>
          <w:color w:val="993300"/>
          <w:u w:val="single"/>
        </w:rPr>
      </w:pPr>
    </w:p>
    <w:p w14:paraId="55F56289" w14:textId="77777777" w:rsidR="000A10B7" w:rsidRDefault="000A10B7" w:rsidP="000A10B7">
      <w:pPr>
        <w:rPr>
          <w:rFonts w:ascii="Arial" w:hAnsi="Arial" w:cs="Arial"/>
          <w:b/>
          <w:sz w:val="24"/>
        </w:rPr>
      </w:pPr>
      <w:r>
        <w:rPr>
          <w:rFonts w:ascii="Arial" w:hAnsi="Arial" w:cs="Arial"/>
          <w:b/>
          <w:color w:val="0000FF"/>
          <w:sz w:val="24"/>
        </w:rPr>
        <w:t>R4-2205372</w:t>
      </w:r>
      <w:r>
        <w:rPr>
          <w:rFonts w:ascii="Arial" w:hAnsi="Arial" w:cs="Arial"/>
          <w:b/>
          <w:color w:val="0000FF"/>
          <w:sz w:val="24"/>
        </w:rPr>
        <w:tab/>
      </w:r>
      <w:r>
        <w:rPr>
          <w:rFonts w:ascii="Arial" w:hAnsi="Arial" w:cs="Arial"/>
          <w:b/>
          <w:sz w:val="24"/>
        </w:rPr>
        <w:t>Discussion on NCSG</w:t>
      </w:r>
    </w:p>
    <w:p w14:paraId="41D21562"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338B34D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7790BE" w14:textId="77777777" w:rsidR="000A10B7" w:rsidRDefault="000A10B7" w:rsidP="000A10B7">
      <w:pPr>
        <w:rPr>
          <w:color w:val="993300"/>
          <w:u w:val="single"/>
        </w:rPr>
      </w:pPr>
    </w:p>
    <w:p w14:paraId="4BF8CB66" w14:textId="77777777" w:rsidR="000A10B7" w:rsidRDefault="000A10B7" w:rsidP="000A10B7">
      <w:pPr>
        <w:rPr>
          <w:rFonts w:ascii="Arial" w:hAnsi="Arial" w:cs="Arial"/>
          <w:b/>
          <w:sz w:val="24"/>
        </w:rPr>
      </w:pPr>
      <w:r>
        <w:rPr>
          <w:rFonts w:ascii="Arial" w:hAnsi="Arial" w:cs="Arial"/>
          <w:b/>
          <w:color w:val="0000FF"/>
          <w:sz w:val="24"/>
        </w:rPr>
        <w:t>R4-2205373</w:t>
      </w:r>
      <w:r>
        <w:rPr>
          <w:rFonts w:ascii="Arial" w:hAnsi="Arial" w:cs="Arial"/>
          <w:b/>
          <w:color w:val="0000FF"/>
          <w:sz w:val="24"/>
        </w:rPr>
        <w:tab/>
      </w:r>
      <w:r>
        <w:rPr>
          <w:rFonts w:ascii="Arial" w:hAnsi="Arial" w:cs="Arial"/>
          <w:b/>
          <w:sz w:val="24"/>
        </w:rPr>
        <w:t>CR on use cases and CSSF for NCSG</w:t>
      </w:r>
    </w:p>
    <w:p w14:paraId="229FE3F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AFA5C3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R4-2206897 (from R4-2205373).</w:t>
      </w:r>
    </w:p>
    <w:p w14:paraId="21B18F9E" w14:textId="77777777" w:rsidR="000A10B7" w:rsidRDefault="000A10B7" w:rsidP="000A10B7">
      <w:pPr>
        <w:rPr>
          <w:rFonts w:ascii="Arial" w:hAnsi="Arial" w:cs="Arial"/>
          <w:b/>
          <w:sz w:val="24"/>
        </w:rPr>
      </w:pPr>
      <w:r>
        <w:rPr>
          <w:rFonts w:ascii="Arial" w:hAnsi="Arial" w:cs="Arial"/>
          <w:b/>
          <w:color w:val="0000FF"/>
          <w:sz w:val="24"/>
        </w:rPr>
        <w:t>R4-2206897</w:t>
      </w:r>
      <w:r>
        <w:rPr>
          <w:rFonts w:ascii="Arial" w:hAnsi="Arial" w:cs="Arial"/>
          <w:b/>
          <w:color w:val="0000FF"/>
          <w:sz w:val="24"/>
        </w:rPr>
        <w:tab/>
      </w:r>
      <w:r>
        <w:rPr>
          <w:rFonts w:ascii="Arial" w:hAnsi="Arial" w:cs="Arial"/>
          <w:b/>
          <w:sz w:val="24"/>
        </w:rPr>
        <w:t>CR on use cases and CSSF for NCSG</w:t>
      </w:r>
    </w:p>
    <w:p w14:paraId="33DF52D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9794BD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5D5FFD47" w14:textId="77777777" w:rsidR="000A10B7" w:rsidRDefault="000A10B7" w:rsidP="000A10B7">
      <w:pPr>
        <w:rPr>
          <w:color w:val="993300"/>
          <w:u w:val="single"/>
        </w:rPr>
      </w:pPr>
    </w:p>
    <w:p w14:paraId="46847C23" w14:textId="77777777" w:rsidR="000A10B7" w:rsidRDefault="000A10B7" w:rsidP="000A10B7">
      <w:pPr>
        <w:rPr>
          <w:rFonts w:ascii="Arial" w:hAnsi="Arial" w:cs="Arial"/>
          <w:b/>
          <w:sz w:val="24"/>
        </w:rPr>
      </w:pPr>
      <w:r>
        <w:rPr>
          <w:rFonts w:ascii="Arial" w:hAnsi="Arial" w:cs="Arial"/>
          <w:b/>
          <w:color w:val="0000FF"/>
          <w:sz w:val="24"/>
        </w:rPr>
        <w:lastRenderedPageBreak/>
        <w:t>R4-2205937</w:t>
      </w:r>
      <w:r>
        <w:rPr>
          <w:rFonts w:ascii="Arial" w:hAnsi="Arial" w:cs="Arial"/>
          <w:b/>
          <w:color w:val="0000FF"/>
          <w:sz w:val="24"/>
        </w:rPr>
        <w:tab/>
      </w:r>
      <w:r>
        <w:rPr>
          <w:rFonts w:ascii="Arial" w:hAnsi="Arial" w:cs="Arial"/>
          <w:b/>
          <w:sz w:val="24"/>
        </w:rPr>
        <w:t>Discussion on Network Controlled Small Gaps for NR</w:t>
      </w:r>
    </w:p>
    <w:p w14:paraId="639B216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15D72B0" w14:textId="77777777" w:rsidR="000A10B7" w:rsidRDefault="000A10B7" w:rsidP="000A10B7">
      <w:pPr>
        <w:rPr>
          <w:rFonts w:ascii="Arial" w:hAnsi="Arial" w:cs="Arial"/>
          <w:b/>
        </w:rPr>
      </w:pPr>
      <w:r>
        <w:rPr>
          <w:rFonts w:ascii="Arial" w:hAnsi="Arial" w:cs="Arial"/>
          <w:b/>
        </w:rPr>
        <w:t xml:space="preserve">Abstract: </w:t>
      </w:r>
    </w:p>
    <w:p w14:paraId="0905B6F6" w14:textId="77777777" w:rsidR="000A10B7" w:rsidRDefault="000A10B7" w:rsidP="000A10B7">
      <w:r>
        <w:t>Discussion on remaining issues for NR NCSG</w:t>
      </w:r>
    </w:p>
    <w:p w14:paraId="3B48B9D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0EF321" w14:textId="77777777" w:rsidR="000A10B7" w:rsidRDefault="000A10B7" w:rsidP="000A10B7">
      <w:pPr>
        <w:rPr>
          <w:color w:val="993300"/>
          <w:u w:val="single"/>
        </w:rPr>
      </w:pPr>
    </w:p>
    <w:p w14:paraId="08921A66" w14:textId="77777777" w:rsidR="000A10B7" w:rsidRDefault="000A10B7" w:rsidP="000A10B7">
      <w:pPr>
        <w:rPr>
          <w:rFonts w:ascii="Arial" w:hAnsi="Arial" w:cs="Arial"/>
          <w:b/>
          <w:sz w:val="24"/>
        </w:rPr>
      </w:pPr>
      <w:r>
        <w:rPr>
          <w:rFonts w:ascii="Arial" w:hAnsi="Arial" w:cs="Arial"/>
          <w:b/>
          <w:color w:val="0000FF"/>
          <w:sz w:val="24"/>
        </w:rPr>
        <w:t>R4-2206019</w:t>
      </w:r>
      <w:r>
        <w:rPr>
          <w:rFonts w:ascii="Arial" w:hAnsi="Arial" w:cs="Arial"/>
          <w:b/>
          <w:color w:val="0000FF"/>
          <w:sz w:val="24"/>
        </w:rPr>
        <w:tab/>
      </w:r>
      <w:r>
        <w:rPr>
          <w:rFonts w:ascii="Arial" w:hAnsi="Arial" w:cs="Arial"/>
          <w:b/>
          <w:sz w:val="24"/>
        </w:rPr>
        <w:t>Further analysis of network controlled small gap</w:t>
      </w:r>
    </w:p>
    <w:p w14:paraId="680B73A0"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A5FA049" w14:textId="77777777" w:rsidR="000A10B7" w:rsidRDefault="000A10B7" w:rsidP="000A10B7">
      <w:pPr>
        <w:rPr>
          <w:rFonts w:ascii="Arial" w:hAnsi="Arial" w:cs="Arial"/>
          <w:b/>
        </w:rPr>
      </w:pPr>
      <w:r>
        <w:rPr>
          <w:rFonts w:ascii="Arial" w:hAnsi="Arial" w:cs="Arial"/>
          <w:b/>
        </w:rPr>
        <w:t xml:space="preserve">Abstract: </w:t>
      </w:r>
    </w:p>
    <w:p w14:paraId="6194DE38" w14:textId="77777777" w:rsidR="000A10B7" w:rsidRDefault="000A10B7" w:rsidP="000A10B7">
      <w:r>
        <w:t>This document further analyzes RRM requirements for NCSG in NR and MR-DC</w:t>
      </w:r>
    </w:p>
    <w:p w14:paraId="271DF20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DB78D2" w14:textId="77777777" w:rsidR="000A10B7" w:rsidRDefault="000A10B7" w:rsidP="000A10B7">
      <w:pPr>
        <w:rPr>
          <w:color w:val="993300"/>
          <w:u w:val="single"/>
        </w:rPr>
      </w:pPr>
    </w:p>
    <w:p w14:paraId="78B6EE8C" w14:textId="77777777" w:rsidR="000A10B7" w:rsidRDefault="000A10B7" w:rsidP="000A10B7">
      <w:pPr>
        <w:rPr>
          <w:rFonts w:ascii="Arial" w:hAnsi="Arial" w:cs="Arial"/>
          <w:b/>
          <w:sz w:val="24"/>
        </w:rPr>
      </w:pPr>
      <w:r>
        <w:rPr>
          <w:rFonts w:ascii="Arial" w:hAnsi="Arial" w:cs="Arial"/>
          <w:b/>
          <w:color w:val="0000FF"/>
          <w:sz w:val="24"/>
        </w:rPr>
        <w:t>R4-2206020</w:t>
      </w:r>
      <w:r>
        <w:rPr>
          <w:rFonts w:ascii="Arial" w:hAnsi="Arial" w:cs="Arial"/>
          <w:b/>
          <w:color w:val="0000FF"/>
          <w:sz w:val="24"/>
        </w:rPr>
        <w:tab/>
      </w:r>
      <w:r>
        <w:rPr>
          <w:rFonts w:ascii="Arial" w:hAnsi="Arial" w:cs="Arial"/>
          <w:b/>
          <w:sz w:val="24"/>
        </w:rPr>
        <w:t>Updates to NCSG patterns in TS 38.133</w:t>
      </w:r>
    </w:p>
    <w:p w14:paraId="1CEA5E0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6262568" w14:textId="77777777" w:rsidR="000A10B7" w:rsidRDefault="000A10B7" w:rsidP="000A10B7">
      <w:pPr>
        <w:rPr>
          <w:rFonts w:ascii="Arial" w:hAnsi="Arial" w:cs="Arial"/>
          <w:b/>
        </w:rPr>
      </w:pPr>
      <w:r>
        <w:rPr>
          <w:rFonts w:ascii="Arial" w:hAnsi="Arial" w:cs="Arial"/>
          <w:b/>
        </w:rPr>
        <w:t xml:space="preserve">Abstract: </w:t>
      </w:r>
    </w:p>
    <w:p w14:paraId="6075F214" w14:textId="77777777" w:rsidR="000A10B7" w:rsidRDefault="000A10B7" w:rsidP="000A10B7">
      <w:r>
        <w:t>The CR updates NCSG patterns to include the mapping to legacy gap patterns. The CR is based on the endorsed Draft Big CR in R4-2202753.</w:t>
      </w:r>
    </w:p>
    <w:p w14:paraId="27D4C74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R4-2206898 (from R4-2206020).</w:t>
      </w:r>
    </w:p>
    <w:p w14:paraId="28EEAD3D" w14:textId="77777777" w:rsidR="000A10B7" w:rsidRDefault="000A10B7" w:rsidP="000A10B7">
      <w:pPr>
        <w:rPr>
          <w:rFonts w:ascii="Arial" w:hAnsi="Arial" w:cs="Arial"/>
          <w:b/>
          <w:sz w:val="24"/>
        </w:rPr>
      </w:pPr>
      <w:bookmarkStart w:id="305" w:name="_Toc95792870"/>
      <w:r>
        <w:rPr>
          <w:rFonts w:ascii="Arial" w:hAnsi="Arial" w:cs="Arial"/>
          <w:b/>
          <w:color w:val="0000FF"/>
          <w:sz w:val="24"/>
        </w:rPr>
        <w:t>R4-2206898</w:t>
      </w:r>
      <w:r>
        <w:rPr>
          <w:rFonts w:ascii="Arial" w:hAnsi="Arial" w:cs="Arial"/>
          <w:b/>
          <w:color w:val="0000FF"/>
          <w:sz w:val="24"/>
        </w:rPr>
        <w:tab/>
      </w:r>
      <w:r>
        <w:rPr>
          <w:rFonts w:ascii="Arial" w:hAnsi="Arial" w:cs="Arial"/>
          <w:b/>
          <w:sz w:val="24"/>
        </w:rPr>
        <w:t>Updates to NCSG patterns in TS 38.133</w:t>
      </w:r>
    </w:p>
    <w:p w14:paraId="6778D5F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1B4AE7C" w14:textId="77777777" w:rsidR="000A10B7" w:rsidRDefault="000A10B7" w:rsidP="000A10B7">
      <w:pPr>
        <w:rPr>
          <w:rFonts w:ascii="Arial" w:hAnsi="Arial" w:cs="Arial"/>
          <w:b/>
        </w:rPr>
      </w:pPr>
      <w:r>
        <w:rPr>
          <w:rFonts w:ascii="Arial" w:hAnsi="Arial" w:cs="Arial"/>
          <w:b/>
        </w:rPr>
        <w:t xml:space="preserve">Abstract: </w:t>
      </w:r>
    </w:p>
    <w:p w14:paraId="2B969168" w14:textId="77777777" w:rsidR="000A10B7" w:rsidRDefault="000A10B7" w:rsidP="000A10B7">
      <w:r>
        <w:t>The CR updates NCSG patterns to include the mapping to legacy gap patterns. The CR is based on the endorsed Draft Big CR in R4-2202753.</w:t>
      </w:r>
    </w:p>
    <w:p w14:paraId="4A550BC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0E7D">
        <w:rPr>
          <w:rFonts w:ascii="Arial" w:hAnsi="Arial" w:cs="Arial"/>
          <w:b/>
          <w:highlight w:val="green"/>
        </w:rPr>
        <w:t>Endorsed.</w:t>
      </w:r>
    </w:p>
    <w:p w14:paraId="3BB10E88" w14:textId="77777777" w:rsidR="000A10B7" w:rsidRDefault="000A10B7" w:rsidP="000A10B7">
      <w:pPr>
        <w:rPr>
          <w:color w:val="993300"/>
          <w:u w:val="single"/>
        </w:rPr>
      </w:pPr>
    </w:p>
    <w:p w14:paraId="12875751" w14:textId="77777777" w:rsidR="000A10B7" w:rsidRDefault="000A10B7" w:rsidP="000A10B7">
      <w:pPr>
        <w:pStyle w:val="Heading3"/>
      </w:pPr>
      <w:r>
        <w:t>10.13</w:t>
      </w:r>
      <w:r>
        <w:tab/>
        <w:t>Solutions for NR to support non-terrestrial networks (NTN)</w:t>
      </w:r>
      <w:bookmarkEnd w:id="305"/>
    </w:p>
    <w:p w14:paraId="6D2D8515" w14:textId="77777777" w:rsidR="000A10B7" w:rsidRDefault="000A10B7" w:rsidP="000A10B7">
      <w:pPr>
        <w:pStyle w:val="Heading4"/>
      </w:pPr>
      <w:bookmarkStart w:id="306" w:name="_Toc95792888"/>
      <w:r>
        <w:t>10.13.5</w:t>
      </w:r>
      <w:r>
        <w:tab/>
        <w:t>RRM core requirements</w:t>
      </w:r>
      <w:bookmarkEnd w:id="306"/>
    </w:p>
    <w:p w14:paraId="06575B7C" w14:textId="77777777" w:rsidR="000A10B7" w:rsidRDefault="000A10B7" w:rsidP="000A10B7">
      <w:pPr>
        <w:rPr>
          <w:lang w:eastAsia="ko-KR"/>
        </w:rPr>
      </w:pPr>
    </w:p>
    <w:p w14:paraId="605D6A67" w14:textId="77777777" w:rsidR="000A10B7" w:rsidRDefault="000A10B7" w:rsidP="000A10B7">
      <w:r>
        <w:t>================================================================================</w:t>
      </w:r>
    </w:p>
    <w:p w14:paraId="7AC7E0C2"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AE3378">
        <w:rPr>
          <w:rFonts w:ascii="Arial" w:hAnsi="Arial" w:cs="Arial"/>
          <w:b/>
          <w:color w:val="C00000"/>
          <w:sz w:val="24"/>
          <w:u w:val="single"/>
        </w:rPr>
        <w:t>[102-e][220] NR_NTN_solutions_RRM_1</w:t>
      </w:r>
    </w:p>
    <w:tbl>
      <w:tblPr>
        <w:tblW w:w="0" w:type="auto"/>
        <w:tblLook w:val="04A0" w:firstRow="1" w:lastRow="0" w:firstColumn="1" w:lastColumn="0" w:noHBand="0" w:noVBand="1"/>
      </w:tblPr>
      <w:tblGrid>
        <w:gridCol w:w="2973"/>
        <w:gridCol w:w="1852"/>
        <w:gridCol w:w="1804"/>
        <w:gridCol w:w="1697"/>
        <w:gridCol w:w="1303"/>
      </w:tblGrid>
      <w:tr w:rsidR="000A10B7" w:rsidRPr="00201923" w14:paraId="32A9C564"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61066F88"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lastRenderedPageBreak/>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EF19464"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4D68DF5"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610AA5F"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864EB75"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1496F22F"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60657A8" w14:textId="77777777" w:rsidR="000A10B7" w:rsidRPr="002B4D53" w:rsidRDefault="000A10B7" w:rsidP="00C9625B">
            <w:pPr>
              <w:overflowPunct/>
              <w:autoSpaceDE/>
              <w:autoSpaceDN/>
              <w:adjustRightInd/>
              <w:spacing w:after="0"/>
              <w:rPr>
                <w:sz w:val="16"/>
                <w:szCs w:val="16"/>
                <w:lang w:val="en-US" w:eastAsia="en-US"/>
              </w:rPr>
            </w:pPr>
            <w:r w:rsidRPr="00AE3378">
              <w:rPr>
                <w:sz w:val="16"/>
                <w:szCs w:val="16"/>
                <w:lang w:val="en-US" w:eastAsia="en-US"/>
              </w:rPr>
              <w:t>[102-e][220] NR_NTN_solutions_RRM_1</w:t>
            </w:r>
          </w:p>
        </w:tc>
        <w:tc>
          <w:tcPr>
            <w:tcW w:w="1852" w:type="dxa"/>
            <w:tcBorders>
              <w:top w:val="nil"/>
              <w:left w:val="nil"/>
              <w:bottom w:val="single" w:sz="4" w:space="0" w:color="auto"/>
              <w:right w:val="single" w:sz="4" w:space="0" w:color="auto"/>
            </w:tcBorders>
            <w:shd w:val="clear" w:color="auto" w:fill="auto"/>
            <w:hideMark/>
          </w:tcPr>
          <w:p w14:paraId="2C5DA911" w14:textId="77777777" w:rsidR="000A10B7" w:rsidRPr="002B4D53" w:rsidRDefault="000A10B7" w:rsidP="00C9625B">
            <w:pPr>
              <w:overflowPunct/>
              <w:autoSpaceDE/>
              <w:autoSpaceDN/>
              <w:adjustRightInd/>
              <w:spacing w:after="0"/>
              <w:rPr>
                <w:sz w:val="16"/>
                <w:szCs w:val="16"/>
                <w:lang w:val="en-US" w:eastAsia="en-US"/>
              </w:rPr>
            </w:pPr>
            <w:r w:rsidRPr="00AE3378">
              <w:rPr>
                <w:sz w:val="16"/>
                <w:szCs w:val="16"/>
                <w:lang w:val="en-US" w:eastAsia="en-US"/>
              </w:rPr>
              <w:t xml:space="preserve">R17 NR NTN </w:t>
            </w:r>
            <w:r w:rsidRPr="00AE3378">
              <w:rPr>
                <w:sz w:val="16"/>
                <w:szCs w:val="16"/>
                <w:lang w:val="en-US" w:eastAsia="en-US"/>
              </w:rPr>
              <w:br/>
              <w:t>(NR_NTN_solutions)</w:t>
            </w:r>
          </w:p>
        </w:tc>
        <w:tc>
          <w:tcPr>
            <w:tcW w:w="1804" w:type="dxa"/>
            <w:tcBorders>
              <w:top w:val="nil"/>
              <w:left w:val="nil"/>
              <w:bottom w:val="single" w:sz="4" w:space="0" w:color="auto"/>
              <w:right w:val="single" w:sz="4" w:space="0" w:color="auto"/>
            </w:tcBorders>
            <w:shd w:val="clear" w:color="auto" w:fill="auto"/>
            <w:hideMark/>
          </w:tcPr>
          <w:p w14:paraId="202BAD45" w14:textId="77777777" w:rsidR="000A10B7" w:rsidRPr="002B4D53" w:rsidRDefault="000A10B7" w:rsidP="00C9625B">
            <w:pPr>
              <w:overflowPunct/>
              <w:autoSpaceDE/>
              <w:autoSpaceDN/>
              <w:adjustRightInd/>
              <w:spacing w:after="0"/>
              <w:rPr>
                <w:sz w:val="16"/>
                <w:szCs w:val="16"/>
                <w:lang w:val="en-US" w:eastAsia="en-US"/>
              </w:rPr>
            </w:pPr>
            <w:r w:rsidRPr="00AE3378">
              <w:rPr>
                <w:sz w:val="16"/>
                <w:szCs w:val="16"/>
                <w:lang w:val="en-US" w:eastAsia="en-US"/>
              </w:rPr>
              <w:t>RRM requirements:</w:t>
            </w:r>
            <w:r w:rsidRPr="00AE3378">
              <w:rPr>
                <w:sz w:val="16"/>
                <w:szCs w:val="16"/>
                <w:lang w:val="en-US" w:eastAsia="en-US"/>
              </w:rPr>
              <w:br/>
              <w:t>- General requirements</w:t>
            </w:r>
            <w:r w:rsidRPr="00AE3378">
              <w:rPr>
                <w:sz w:val="16"/>
                <w:szCs w:val="16"/>
                <w:lang w:val="en-US" w:eastAsia="en-US"/>
              </w:rPr>
              <w:br/>
              <w:t xml:space="preserve">- Mobility requirements </w:t>
            </w:r>
            <w:r w:rsidRPr="00AE3378">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46A2FD78" w14:textId="77777777" w:rsidR="000A10B7" w:rsidRPr="002B4D53" w:rsidRDefault="000A10B7" w:rsidP="00C9625B">
            <w:pPr>
              <w:overflowPunct/>
              <w:autoSpaceDE/>
              <w:autoSpaceDN/>
              <w:adjustRightInd/>
              <w:spacing w:after="0"/>
              <w:rPr>
                <w:sz w:val="16"/>
                <w:szCs w:val="16"/>
                <w:lang w:val="en-US" w:eastAsia="en-US"/>
              </w:rPr>
            </w:pPr>
            <w:r w:rsidRPr="00AE3378">
              <w:rPr>
                <w:sz w:val="16"/>
                <w:szCs w:val="16"/>
                <w:lang w:val="en-US" w:eastAsia="en-US"/>
              </w:rPr>
              <w:t>10.13.5.1</w:t>
            </w:r>
            <w:r w:rsidRPr="00AE3378">
              <w:rPr>
                <w:sz w:val="16"/>
                <w:szCs w:val="16"/>
                <w:lang w:val="en-US" w:eastAsia="en-US"/>
              </w:rPr>
              <w:br/>
              <w:t>10.13.5.3</w:t>
            </w:r>
            <w:r w:rsidRPr="00AE3378">
              <w:rPr>
                <w:sz w:val="16"/>
                <w:szCs w:val="16"/>
                <w:lang w:val="en-US" w:eastAsia="en-US"/>
              </w:rPr>
              <w:br/>
              <w:t>10.13.5.5</w:t>
            </w:r>
          </w:p>
        </w:tc>
        <w:tc>
          <w:tcPr>
            <w:tcW w:w="1303" w:type="dxa"/>
            <w:tcBorders>
              <w:top w:val="nil"/>
              <w:left w:val="nil"/>
              <w:bottom w:val="single" w:sz="4" w:space="0" w:color="auto"/>
              <w:right w:val="single" w:sz="4" w:space="0" w:color="auto"/>
            </w:tcBorders>
            <w:shd w:val="clear" w:color="auto" w:fill="auto"/>
            <w:hideMark/>
          </w:tcPr>
          <w:p w14:paraId="75E2B06B" w14:textId="77777777" w:rsidR="000A10B7" w:rsidRPr="002B4D53" w:rsidRDefault="000A10B7" w:rsidP="00C9625B">
            <w:pPr>
              <w:overflowPunct/>
              <w:autoSpaceDE/>
              <w:autoSpaceDN/>
              <w:adjustRightInd/>
              <w:spacing w:after="0"/>
              <w:rPr>
                <w:sz w:val="16"/>
                <w:szCs w:val="16"/>
                <w:lang w:val="en-US" w:eastAsia="en-US"/>
              </w:rPr>
            </w:pPr>
            <w:r w:rsidRPr="00AE3378">
              <w:rPr>
                <w:sz w:val="16"/>
                <w:szCs w:val="16"/>
                <w:lang w:val="en-US" w:eastAsia="en-US"/>
              </w:rPr>
              <w:t>CH Park</w:t>
            </w:r>
          </w:p>
        </w:tc>
      </w:tr>
    </w:tbl>
    <w:p w14:paraId="7DD5AB8B" w14:textId="77777777" w:rsidR="000A10B7" w:rsidRDefault="000A10B7" w:rsidP="000A10B7">
      <w:pPr>
        <w:rPr>
          <w:lang w:val="en-US"/>
        </w:rPr>
      </w:pPr>
    </w:p>
    <w:p w14:paraId="0922F5BA"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63</w:t>
      </w:r>
      <w:r w:rsidRPr="00944C49">
        <w:rPr>
          <w:b/>
          <w:lang w:val="en-US" w:eastAsia="zh-CN"/>
        </w:rPr>
        <w:tab/>
      </w:r>
      <w:r>
        <w:rPr>
          <w:rFonts w:ascii="Arial" w:hAnsi="Arial" w:cs="Arial"/>
          <w:b/>
          <w:sz w:val="24"/>
        </w:rPr>
        <w:t xml:space="preserve">Email discussion summary: </w:t>
      </w:r>
      <w:r w:rsidRPr="00AE3378">
        <w:rPr>
          <w:rFonts w:ascii="Arial" w:hAnsi="Arial" w:cs="Arial"/>
          <w:b/>
          <w:sz w:val="24"/>
        </w:rPr>
        <w:t>[102-e][220] NR_NTN_solutions_RRM_1</w:t>
      </w:r>
    </w:p>
    <w:p w14:paraId="1D39885C"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4330F635"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8621F5A"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7759A033"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R4-2207061 (from R4-2206763).</w:t>
      </w:r>
    </w:p>
    <w:p w14:paraId="4463C2EE"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R4-2207061</w:t>
      </w:r>
      <w:r w:rsidRPr="00944C49">
        <w:rPr>
          <w:b/>
          <w:lang w:val="en-US" w:eastAsia="zh-CN"/>
        </w:rPr>
        <w:tab/>
      </w:r>
      <w:r>
        <w:rPr>
          <w:rFonts w:ascii="Arial" w:hAnsi="Arial" w:cs="Arial"/>
          <w:b/>
          <w:sz w:val="24"/>
        </w:rPr>
        <w:t xml:space="preserve">Email discussion summary: </w:t>
      </w:r>
      <w:r w:rsidRPr="00AE3378">
        <w:rPr>
          <w:rFonts w:ascii="Arial" w:hAnsi="Arial" w:cs="Arial"/>
          <w:b/>
          <w:sz w:val="24"/>
        </w:rPr>
        <w:t>[102-e][220] NR_NTN_solutions_RRM_1</w:t>
      </w:r>
    </w:p>
    <w:p w14:paraId="423A0EC9"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48560531"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27121047"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7B0747B6" w14:textId="77777777" w:rsidR="000A10B7" w:rsidRDefault="000A10B7" w:rsidP="000A10B7">
      <w:pPr>
        <w:rPr>
          <w:rFonts w:ascii="Arial" w:hAnsi="Arial" w:cs="Arial"/>
          <w:b/>
          <w:lang w:val="en-US" w:eastAsia="zh-CN"/>
        </w:rPr>
      </w:pPr>
      <w:r w:rsidRPr="008250C6">
        <w:rPr>
          <w:rFonts w:ascii="Arial" w:hAnsi="Arial" w:cs="Arial"/>
          <w:b/>
          <w:lang w:val="en-US" w:eastAsia="zh-CN"/>
        </w:rPr>
        <w:t>Decision:</w:t>
      </w:r>
      <w:r w:rsidRPr="008250C6">
        <w:rPr>
          <w:rFonts w:ascii="Arial" w:hAnsi="Arial" w:cs="Arial"/>
          <w:b/>
          <w:lang w:val="en-US" w:eastAsia="zh-CN"/>
        </w:rPr>
        <w:tab/>
      </w:r>
      <w:r w:rsidRPr="008250C6">
        <w:rPr>
          <w:rFonts w:ascii="Arial" w:hAnsi="Arial" w:cs="Arial"/>
          <w:b/>
          <w:lang w:val="en-US" w:eastAsia="zh-CN"/>
        </w:rPr>
        <w:tab/>
        <w:t>Noted.</w:t>
      </w:r>
    </w:p>
    <w:p w14:paraId="6156FBBD" w14:textId="77777777" w:rsidR="000A10B7" w:rsidRDefault="000A10B7" w:rsidP="000A10B7">
      <w:pPr>
        <w:rPr>
          <w:lang w:val="en-US"/>
        </w:rPr>
      </w:pPr>
    </w:p>
    <w:p w14:paraId="61046DC8"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01F46F9F" w14:textId="77777777" w:rsidR="000A10B7" w:rsidRPr="00EC4A0A" w:rsidRDefault="000A10B7" w:rsidP="000A10B7">
      <w:pPr>
        <w:spacing w:line="252" w:lineRule="auto"/>
        <w:rPr>
          <w:u w:val="single"/>
        </w:rPr>
      </w:pPr>
      <w:r>
        <w:rPr>
          <w:u w:val="single"/>
        </w:rPr>
        <w:t>Key open issues</w:t>
      </w:r>
    </w:p>
    <w:p w14:paraId="196AD1B3" w14:textId="77777777" w:rsidR="000A10B7" w:rsidRPr="00600A8E" w:rsidRDefault="000A10B7" w:rsidP="000A10B7">
      <w:pPr>
        <w:pStyle w:val="ListParagraph"/>
        <w:numPr>
          <w:ilvl w:val="1"/>
          <w:numId w:val="10"/>
        </w:numPr>
        <w:overflowPunct w:val="0"/>
        <w:autoSpaceDE w:val="0"/>
        <w:autoSpaceDN w:val="0"/>
        <w:adjustRightInd w:val="0"/>
        <w:spacing w:line="252" w:lineRule="auto"/>
        <w:rPr>
          <w:bCs/>
        </w:rPr>
      </w:pPr>
      <w:r w:rsidRPr="00600A8E">
        <w:rPr>
          <w:bCs/>
        </w:rPr>
        <w:t xml:space="preserve">Topic #1: General </w:t>
      </w:r>
    </w:p>
    <w:p w14:paraId="31FB7694" w14:textId="77777777" w:rsidR="000A10B7" w:rsidRPr="00600A8E" w:rsidRDefault="000A10B7" w:rsidP="000A10B7">
      <w:pPr>
        <w:pStyle w:val="ListParagraph"/>
        <w:numPr>
          <w:ilvl w:val="2"/>
          <w:numId w:val="10"/>
        </w:numPr>
        <w:overflowPunct w:val="0"/>
        <w:autoSpaceDE w:val="0"/>
        <w:autoSpaceDN w:val="0"/>
        <w:adjustRightInd w:val="0"/>
        <w:spacing w:line="252" w:lineRule="auto"/>
        <w:rPr>
          <w:bCs/>
        </w:rPr>
      </w:pPr>
      <w:r w:rsidRPr="00600A8E">
        <w:rPr>
          <w:bCs/>
        </w:rPr>
        <w:t>Issue 1-4: DRX Cycle =&gt; resolved</w:t>
      </w:r>
    </w:p>
    <w:p w14:paraId="1700DF3D" w14:textId="77777777" w:rsidR="000A10B7" w:rsidRPr="00600A8E" w:rsidRDefault="000A10B7" w:rsidP="000A10B7">
      <w:pPr>
        <w:pStyle w:val="ListParagraph"/>
        <w:numPr>
          <w:ilvl w:val="2"/>
          <w:numId w:val="10"/>
        </w:numPr>
        <w:overflowPunct w:val="0"/>
        <w:autoSpaceDE w:val="0"/>
        <w:autoSpaceDN w:val="0"/>
        <w:adjustRightInd w:val="0"/>
        <w:spacing w:line="252" w:lineRule="auto"/>
        <w:rPr>
          <w:bCs/>
        </w:rPr>
      </w:pPr>
      <w:r w:rsidRPr="00600A8E">
        <w:rPr>
          <w:bCs/>
        </w:rPr>
        <w:t>Issue 1-5: Cell Service Time</w:t>
      </w:r>
    </w:p>
    <w:p w14:paraId="1780E7FA" w14:textId="77777777" w:rsidR="000A10B7" w:rsidRPr="00600A8E" w:rsidRDefault="000A10B7" w:rsidP="000A10B7">
      <w:pPr>
        <w:pStyle w:val="ListParagraph"/>
        <w:numPr>
          <w:ilvl w:val="2"/>
          <w:numId w:val="10"/>
        </w:numPr>
        <w:overflowPunct w:val="0"/>
        <w:autoSpaceDE w:val="0"/>
        <w:autoSpaceDN w:val="0"/>
        <w:adjustRightInd w:val="0"/>
        <w:spacing w:line="252" w:lineRule="auto"/>
        <w:rPr>
          <w:bCs/>
        </w:rPr>
      </w:pPr>
      <w:r w:rsidRPr="00600A8E">
        <w:rPr>
          <w:bCs/>
        </w:rPr>
        <w:t>Issue 1-6: Neighbour/Target Cell/Satellite Information Acquisition</w:t>
      </w:r>
    </w:p>
    <w:p w14:paraId="475019DE" w14:textId="77777777" w:rsidR="000A10B7" w:rsidRPr="00600A8E" w:rsidRDefault="000A10B7" w:rsidP="000A10B7">
      <w:pPr>
        <w:pStyle w:val="ListParagraph"/>
        <w:numPr>
          <w:ilvl w:val="2"/>
          <w:numId w:val="10"/>
        </w:numPr>
        <w:overflowPunct w:val="0"/>
        <w:autoSpaceDE w:val="0"/>
        <w:autoSpaceDN w:val="0"/>
        <w:adjustRightInd w:val="0"/>
        <w:spacing w:line="252" w:lineRule="auto"/>
        <w:rPr>
          <w:bCs/>
        </w:rPr>
      </w:pPr>
      <w:r w:rsidRPr="00600A8E">
        <w:rPr>
          <w:bCs/>
        </w:rPr>
        <w:t>Issue 1-7: RRM Spec Documentation</w:t>
      </w:r>
    </w:p>
    <w:p w14:paraId="66FD2E64" w14:textId="77777777" w:rsidR="000A10B7" w:rsidRPr="00600A8E" w:rsidRDefault="000A10B7" w:rsidP="000A10B7">
      <w:pPr>
        <w:pStyle w:val="ListParagraph"/>
        <w:numPr>
          <w:ilvl w:val="2"/>
          <w:numId w:val="10"/>
        </w:numPr>
        <w:overflowPunct w:val="0"/>
        <w:autoSpaceDE w:val="0"/>
        <w:autoSpaceDN w:val="0"/>
        <w:adjustRightInd w:val="0"/>
        <w:spacing w:line="252" w:lineRule="auto"/>
        <w:rPr>
          <w:bCs/>
        </w:rPr>
      </w:pPr>
      <w:r w:rsidRPr="00600A8E">
        <w:rPr>
          <w:bCs/>
        </w:rPr>
        <w:t>Issue 1-8: Signalling characteristics</w:t>
      </w:r>
    </w:p>
    <w:p w14:paraId="19E99CE1" w14:textId="77777777" w:rsidR="000A10B7" w:rsidRPr="00600A8E" w:rsidRDefault="000A10B7" w:rsidP="000A10B7">
      <w:pPr>
        <w:pStyle w:val="ListParagraph"/>
        <w:numPr>
          <w:ilvl w:val="1"/>
          <w:numId w:val="10"/>
        </w:numPr>
        <w:overflowPunct w:val="0"/>
        <w:autoSpaceDE w:val="0"/>
        <w:autoSpaceDN w:val="0"/>
        <w:adjustRightInd w:val="0"/>
        <w:spacing w:line="252" w:lineRule="auto"/>
        <w:rPr>
          <w:bCs/>
        </w:rPr>
      </w:pPr>
      <w:r w:rsidRPr="00600A8E">
        <w:rPr>
          <w:bCs/>
        </w:rPr>
        <w:t xml:space="preserve">Topic #2: Mobility requirements </w:t>
      </w:r>
    </w:p>
    <w:p w14:paraId="32342274" w14:textId="77777777" w:rsidR="000A10B7" w:rsidRPr="00600A8E" w:rsidRDefault="000A10B7" w:rsidP="000A10B7">
      <w:pPr>
        <w:pStyle w:val="ListParagraph"/>
        <w:numPr>
          <w:ilvl w:val="2"/>
          <w:numId w:val="10"/>
        </w:numPr>
        <w:overflowPunct w:val="0"/>
        <w:autoSpaceDE w:val="0"/>
        <w:autoSpaceDN w:val="0"/>
        <w:adjustRightInd w:val="0"/>
        <w:spacing w:line="252" w:lineRule="auto"/>
        <w:rPr>
          <w:bCs/>
        </w:rPr>
      </w:pPr>
      <w:r w:rsidRPr="00600A8E">
        <w:rPr>
          <w:bCs/>
        </w:rPr>
        <w:t>Issue 2-1: Cell selection and reselection</w:t>
      </w:r>
    </w:p>
    <w:p w14:paraId="151A9742" w14:textId="77777777" w:rsidR="000A10B7" w:rsidRPr="00600A8E" w:rsidRDefault="000A10B7" w:rsidP="000A10B7">
      <w:pPr>
        <w:pStyle w:val="ListParagraph"/>
        <w:numPr>
          <w:ilvl w:val="2"/>
          <w:numId w:val="10"/>
        </w:numPr>
        <w:overflowPunct w:val="0"/>
        <w:autoSpaceDE w:val="0"/>
        <w:autoSpaceDN w:val="0"/>
        <w:adjustRightInd w:val="0"/>
        <w:spacing w:line="252" w:lineRule="auto"/>
        <w:rPr>
          <w:bCs/>
        </w:rPr>
      </w:pPr>
      <w:r w:rsidRPr="00600A8E">
        <w:rPr>
          <w:bCs/>
        </w:rPr>
        <w:t>Issue 2-2 HO and CHO</w:t>
      </w:r>
    </w:p>
    <w:p w14:paraId="38296DA8" w14:textId="77777777" w:rsidR="000A10B7" w:rsidRPr="00600A8E" w:rsidRDefault="000A10B7" w:rsidP="000A10B7">
      <w:pPr>
        <w:pStyle w:val="ListParagraph"/>
        <w:numPr>
          <w:ilvl w:val="1"/>
          <w:numId w:val="10"/>
        </w:numPr>
        <w:overflowPunct w:val="0"/>
        <w:autoSpaceDE w:val="0"/>
        <w:autoSpaceDN w:val="0"/>
        <w:adjustRightInd w:val="0"/>
        <w:spacing w:line="252" w:lineRule="auto"/>
        <w:rPr>
          <w:bCs/>
        </w:rPr>
      </w:pPr>
      <w:r w:rsidRPr="00600A8E">
        <w:rPr>
          <w:bCs/>
        </w:rPr>
        <w:t xml:space="preserve">Topic #3: Measurement procedure requirements </w:t>
      </w:r>
    </w:p>
    <w:p w14:paraId="2860A617" w14:textId="77777777" w:rsidR="000A10B7" w:rsidRPr="00600A8E" w:rsidRDefault="000A10B7" w:rsidP="000A10B7">
      <w:pPr>
        <w:pStyle w:val="ListParagraph"/>
        <w:numPr>
          <w:ilvl w:val="2"/>
          <w:numId w:val="10"/>
        </w:numPr>
        <w:overflowPunct w:val="0"/>
        <w:autoSpaceDE w:val="0"/>
        <w:autoSpaceDN w:val="0"/>
        <w:adjustRightInd w:val="0"/>
        <w:spacing w:line="252" w:lineRule="auto"/>
        <w:rPr>
          <w:bCs/>
        </w:rPr>
      </w:pPr>
      <w:r w:rsidRPr="00600A8E">
        <w:rPr>
          <w:bCs/>
        </w:rPr>
        <w:t>Issue 3-1: Multiple SMTCs and Measurement Gap</w:t>
      </w:r>
    </w:p>
    <w:p w14:paraId="1ED094F4" w14:textId="77777777" w:rsidR="000A10B7" w:rsidRPr="00600A8E" w:rsidRDefault="000A10B7" w:rsidP="000A10B7">
      <w:pPr>
        <w:pStyle w:val="ListParagraph"/>
        <w:numPr>
          <w:ilvl w:val="2"/>
          <w:numId w:val="10"/>
        </w:numPr>
        <w:overflowPunct w:val="0"/>
        <w:autoSpaceDE w:val="0"/>
        <w:autoSpaceDN w:val="0"/>
        <w:adjustRightInd w:val="0"/>
        <w:spacing w:line="252" w:lineRule="auto"/>
        <w:rPr>
          <w:bCs/>
        </w:rPr>
      </w:pPr>
      <w:r w:rsidRPr="00600A8E">
        <w:rPr>
          <w:bCs/>
        </w:rPr>
        <w:t>Issue 3-2: Measurement relaxation</w:t>
      </w:r>
    </w:p>
    <w:p w14:paraId="42EF0AE4" w14:textId="77777777" w:rsidR="000A10B7" w:rsidRPr="00600A8E" w:rsidRDefault="000A10B7" w:rsidP="000A10B7">
      <w:pPr>
        <w:pStyle w:val="ListParagraph"/>
        <w:numPr>
          <w:ilvl w:val="2"/>
          <w:numId w:val="10"/>
        </w:numPr>
        <w:overflowPunct w:val="0"/>
        <w:autoSpaceDE w:val="0"/>
        <w:autoSpaceDN w:val="0"/>
        <w:adjustRightInd w:val="0"/>
        <w:spacing w:line="252" w:lineRule="auto"/>
        <w:rPr>
          <w:bCs/>
        </w:rPr>
      </w:pPr>
      <w:r w:rsidRPr="00600A8E">
        <w:rPr>
          <w:bCs/>
        </w:rPr>
        <w:t>Issue 3-3: Other aspects for Measurement procedure requirement</w:t>
      </w:r>
    </w:p>
    <w:p w14:paraId="678193C8"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sidRPr="00600A8E">
        <w:rPr>
          <w:bCs/>
        </w:rPr>
        <w:t>Topic #4: UE Capability</w:t>
      </w:r>
    </w:p>
    <w:p w14:paraId="710F6061" w14:textId="77777777" w:rsidR="000A10B7" w:rsidRPr="00600A8E" w:rsidRDefault="000A10B7" w:rsidP="000A10B7">
      <w:pPr>
        <w:pStyle w:val="ListParagraph"/>
        <w:numPr>
          <w:ilvl w:val="1"/>
          <w:numId w:val="10"/>
        </w:numPr>
        <w:overflowPunct w:val="0"/>
        <w:autoSpaceDE w:val="0"/>
        <w:autoSpaceDN w:val="0"/>
        <w:adjustRightInd w:val="0"/>
        <w:spacing w:line="252" w:lineRule="auto"/>
        <w:rPr>
          <w:bCs/>
        </w:rPr>
      </w:pPr>
      <w:r>
        <w:rPr>
          <w:lang w:eastAsia="ja-JP"/>
        </w:rPr>
        <w:t>Topic #5: draft CRs</w:t>
      </w:r>
    </w:p>
    <w:p w14:paraId="75F16BAF" w14:textId="77777777" w:rsidR="000A10B7" w:rsidRPr="00600A8E" w:rsidRDefault="000A10B7" w:rsidP="000A10B7">
      <w:pPr>
        <w:spacing w:line="252" w:lineRule="auto"/>
        <w:rPr>
          <w:bCs/>
        </w:rPr>
      </w:pPr>
    </w:p>
    <w:p w14:paraId="49BD21EB" w14:textId="77777777" w:rsidR="000A10B7" w:rsidRPr="00EC4A0A" w:rsidRDefault="000A10B7" w:rsidP="000A10B7">
      <w:pPr>
        <w:spacing w:line="252" w:lineRule="auto"/>
        <w:rPr>
          <w:u w:val="single"/>
        </w:rPr>
      </w:pPr>
      <w:r w:rsidRPr="0035735D">
        <w:rPr>
          <w:u w:val="single"/>
        </w:rPr>
        <w:t>Issue 3-1-4A: Measurement with multiple SMTCs (Item-1: Scheduling restriction)</w:t>
      </w:r>
    </w:p>
    <w:p w14:paraId="77CB0C42" w14:textId="77777777" w:rsidR="000A10B7" w:rsidRPr="006A6310" w:rsidRDefault="000A10B7" w:rsidP="000A10B7">
      <w:pPr>
        <w:pStyle w:val="ListParagraph"/>
        <w:numPr>
          <w:ilvl w:val="0"/>
          <w:numId w:val="10"/>
        </w:numPr>
        <w:overflowPunct w:val="0"/>
        <w:autoSpaceDE w:val="0"/>
        <w:autoSpaceDN w:val="0"/>
        <w:adjustRightInd w:val="0"/>
        <w:spacing w:line="252" w:lineRule="auto"/>
        <w:ind w:left="644"/>
        <w:rPr>
          <w:bCs/>
        </w:rPr>
      </w:pPr>
      <w:r w:rsidRPr="006A6310">
        <w:rPr>
          <w:bCs/>
        </w:rPr>
        <w:t>Agreements from RAN4#101-b</w:t>
      </w:r>
    </w:p>
    <w:p w14:paraId="43A242A7" w14:textId="77777777" w:rsidR="000A10B7" w:rsidRPr="006A6310" w:rsidRDefault="000A10B7" w:rsidP="000A10B7">
      <w:pPr>
        <w:pStyle w:val="ListParagraph"/>
        <w:numPr>
          <w:ilvl w:val="1"/>
          <w:numId w:val="10"/>
        </w:numPr>
        <w:overflowPunct w:val="0"/>
        <w:autoSpaceDE w:val="0"/>
        <w:autoSpaceDN w:val="0"/>
        <w:adjustRightInd w:val="0"/>
        <w:spacing w:line="252" w:lineRule="auto"/>
        <w:rPr>
          <w:bCs/>
        </w:rPr>
      </w:pPr>
      <w:r w:rsidRPr="006A6310">
        <w:rPr>
          <w:bCs/>
        </w:rPr>
        <w:lastRenderedPageBreak/>
        <w:t>Option 1: Scheduling restriction is always allowed for measurement of cells belonging to a different satellite than the serving cell if not fully confined within MG. No scheduling restriction for measurement of cells belonging to serving cell.</w:t>
      </w:r>
    </w:p>
    <w:p w14:paraId="42E3D21D" w14:textId="77777777" w:rsidR="000A10B7" w:rsidRPr="006A6310" w:rsidRDefault="000A10B7" w:rsidP="000A10B7">
      <w:pPr>
        <w:pStyle w:val="ListParagraph"/>
        <w:numPr>
          <w:ilvl w:val="1"/>
          <w:numId w:val="10"/>
        </w:numPr>
        <w:overflowPunct w:val="0"/>
        <w:autoSpaceDE w:val="0"/>
        <w:autoSpaceDN w:val="0"/>
        <w:adjustRightInd w:val="0"/>
        <w:spacing w:line="252" w:lineRule="auto"/>
        <w:rPr>
          <w:bCs/>
        </w:rPr>
      </w:pPr>
      <w:r w:rsidRPr="006A6310">
        <w:rPr>
          <w:bCs/>
        </w:rPr>
        <w:t>Option 2: Same as Option 1, but only for the case where either serving or target measurement cells is LEO. Otherwise, no scheduling restriction is defined.</w:t>
      </w:r>
    </w:p>
    <w:p w14:paraId="39008D62" w14:textId="77777777" w:rsidR="000A10B7" w:rsidRPr="006A6310" w:rsidRDefault="000A10B7" w:rsidP="000A10B7">
      <w:pPr>
        <w:pStyle w:val="ListParagraph"/>
        <w:numPr>
          <w:ilvl w:val="1"/>
          <w:numId w:val="10"/>
        </w:numPr>
        <w:overflowPunct w:val="0"/>
        <w:autoSpaceDE w:val="0"/>
        <w:autoSpaceDN w:val="0"/>
        <w:adjustRightInd w:val="0"/>
        <w:spacing w:line="252" w:lineRule="auto"/>
        <w:rPr>
          <w:bCs/>
        </w:rPr>
      </w:pPr>
      <w:r w:rsidRPr="006A6310">
        <w:rPr>
          <w:bCs/>
        </w:rPr>
        <w:t>Option 3: For both intra- and inter- frequency measurements, the UE uses measurement gaps; the UE is not required to measure the SSB-s unless the SSB-s are completely contained in the measurement gaps.</w:t>
      </w:r>
    </w:p>
    <w:p w14:paraId="653CC330"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6718F96D" w14:textId="77777777" w:rsidR="000A10B7" w:rsidRPr="00600A8E"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600A8E">
        <w:rPr>
          <w:lang w:eastAsia="ja-JP"/>
        </w:rPr>
        <w:t>For measurements of SMTC associated with serving cell:</w:t>
      </w:r>
    </w:p>
    <w:p w14:paraId="4425C781" w14:textId="77777777" w:rsidR="000A10B7" w:rsidRPr="00600A8E" w:rsidRDefault="000A10B7" w:rsidP="000A10B7">
      <w:pPr>
        <w:pStyle w:val="ListParagraph"/>
        <w:numPr>
          <w:ilvl w:val="2"/>
          <w:numId w:val="10"/>
        </w:numPr>
        <w:overflowPunct w:val="0"/>
        <w:autoSpaceDE w:val="0"/>
        <w:autoSpaceDN w:val="0"/>
        <w:adjustRightInd w:val="0"/>
        <w:spacing w:line="252" w:lineRule="auto"/>
        <w:rPr>
          <w:lang w:eastAsia="ja-JP"/>
        </w:rPr>
      </w:pPr>
      <w:r w:rsidRPr="00600A8E">
        <w:rPr>
          <w:lang w:eastAsia="ja-JP"/>
        </w:rPr>
        <w:t>No scheduling restriction is defined</w:t>
      </w:r>
    </w:p>
    <w:p w14:paraId="786371D5" w14:textId="77777777" w:rsidR="000A10B7" w:rsidRPr="00600A8E"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600A8E">
        <w:rPr>
          <w:lang w:eastAsia="ja-JP"/>
        </w:rPr>
        <w:t>For measurements of SMTC not associated with serving cell (if not fully confined within MG):</w:t>
      </w:r>
    </w:p>
    <w:p w14:paraId="1A12EDA5" w14:textId="77777777" w:rsidR="000A10B7" w:rsidRPr="00600A8E" w:rsidRDefault="000A10B7" w:rsidP="000A10B7">
      <w:pPr>
        <w:pStyle w:val="ListParagraph"/>
        <w:numPr>
          <w:ilvl w:val="2"/>
          <w:numId w:val="10"/>
        </w:numPr>
        <w:overflowPunct w:val="0"/>
        <w:autoSpaceDE w:val="0"/>
        <w:autoSpaceDN w:val="0"/>
        <w:adjustRightInd w:val="0"/>
        <w:spacing w:line="252" w:lineRule="auto"/>
        <w:rPr>
          <w:lang w:eastAsia="ja-JP"/>
        </w:rPr>
      </w:pPr>
      <w:r w:rsidRPr="00600A8E">
        <w:rPr>
          <w:lang w:eastAsia="ja-JP"/>
        </w:rPr>
        <w:t>Option 1: Qualcomm, CATT</w:t>
      </w:r>
    </w:p>
    <w:p w14:paraId="633390C1" w14:textId="77777777" w:rsidR="000A10B7" w:rsidRPr="00600A8E" w:rsidRDefault="000A10B7" w:rsidP="000A10B7">
      <w:pPr>
        <w:pStyle w:val="ListParagraph"/>
        <w:numPr>
          <w:ilvl w:val="3"/>
          <w:numId w:val="10"/>
        </w:numPr>
        <w:overflowPunct w:val="0"/>
        <w:autoSpaceDE w:val="0"/>
        <w:autoSpaceDN w:val="0"/>
        <w:adjustRightInd w:val="0"/>
        <w:spacing w:line="252" w:lineRule="auto"/>
        <w:rPr>
          <w:lang w:eastAsia="ja-JP"/>
        </w:rPr>
      </w:pPr>
      <w:r w:rsidRPr="00600A8E">
        <w:rPr>
          <w:lang w:eastAsia="ja-JP"/>
        </w:rPr>
        <w:t>No scheduling restriction is defined</w:t>
      </w:r>
    </w:p>
    <w:p w14:paraId="4C4536B2" w14:textId="77777777" w:rsidR="000A10B7" w:rsidRPr="00600A8E" w:rsidRDefault="000A10B7" w:rsidP="000A10B7">
      <w:pPr>
        <w:pStyle w:val="ListParagraph"/>
        <w:numPr>
          <w:ilvl w:val="2"/>
          <w:numId w:val="10"/>
        </w:numPr>
        <w:overflowPunct w:val="0"/>
        <w:autoSpaceDE w:val="0"/>
        <w:autoSpaceDN w:val="0"/>
        <w:adjustRightInd w:val="0"/>
        <w:spacing w:line="252" w:lineRule="auto"/>
        <w:rPr>
          <w:lang w:eastAsia="ja-JP"/>
        </w:rPr>
      </w:pPr>
      <w:r w:rsidRPr="00600A8E">
        <w:rPr>
          <w:lang w:eastAsia="ja-JP"/>
        </w:rPr>
        <w:t>Option 2-A: Apple</w:t>
      </w:r>
    </w:p>
    <w:p w14:paraId="16502ACD" w14:textId="77777777" w:rsidR="000A10B7" w:rsidRPr="00600A8E" w:rsidRDefault="000A10B7" w:rsidP="000A10B7">
      <w:pPr>
        <w:pStyle w:val="ListParagraph"/>
        <w:numPr>
          <w:ilvl w:val="3"/>
          <w:numId w:val="10"/>
        </w:numPr>
        <w:overflowPunct w:val="0"/>
        <w:autoSpaceDE w:val="0"/>
        <w:autoSpaceDN w:val="0"/>
        <w:adjustRightInd w:val="0"/>
        <w:spacing w:line="252" w:lineRule="auto"/>
        <w:rPr>
          <w:lang w:eastAsia="ja-JP"/>
        </w:rPr>
      </w:pPr>
      <w:r w:rsidRPr="00600A8E">
        <w:rPr>
          <w:lang w:eastAsia="ja-JP"/>
        </w:rPr>
        <w:t>Scheduling restriction is needed</w:t>
      </w:r>
    </w:p>
    <w:p w14:paraId="1C86AFAD" w14:textId="77777777" w:rsidR="000A10B7" w:rsidRPr="00600A8E" w:rsidRDefault="000A10B7" w:rsidP="000A10B7">
      <w:pPr>
        <w:pStyle w:val="ListParagraph"/>
        <w:numPr>
          <w:ilvl w:val="2"/>
          <w:numId w:val="10"/>
        </w:numPr>
        <w:overflowPunct w:val="0"/>
        <w:autoSpaceDE w:val="0"/>
        <w:autoSpaceDN w:val="0"/>
        <w:adjustRightInd w:val="0"/>
        <w:spacing w:line="252" w:lineRule="auto"/>
        <w:rPr>
          <w:lang w:eastAsia="ja-JP"/>
        </w:rPr>
      </w:pPr>
      <w:r w:rsidRPr="00600A8E">
        <w:rPr>
          <w:lang w:eastAsia="ja-JP"/>
        </w:rPr>
        <w:t>Option 2-B: LGE</w:t>
      </w:r>
    </w:p>
    <w:p w14:paraId="760E31F9" w14:textId="77777777" w:rsidR="000A10B7" w:rsidRPr="00600A8E" w:rsidRDefault="000A10B7" w:rsidP="000A10B7">
      <w:pPr>
        <w:pStyle w:val="ListParagraph"/>
        <w:numPr>
          <w:ilvl w:val="3"/>
          <w:numId w:val="10"/>
        </w:numPr>
        <w:overflowPunct w:val="0"/>
        <w:autoSpaceDE w:val="0"/>
        <w:autoSpaceDN w:val="0"/>
        <w:adjustRightInd w:val="0"/>
        <w:spacing w:line="252" w:lineRule="auto"/>
        <w:rPr>
          <w:lang w:eastAsia="ja-JP"/>
        </w:rPr>
      </w:pPr>
      <w:r w:rsidRPr="00600A8E">
        <w:rPr>
          <w:lang w:eastAsia="ja-JP"/>
        </w:rPr>
        <w:t>Scheduling restriction is needed for all symbols within SMTC windows</w:t>
      </w:r>
    </w:p>
    <w:p w14:paraId="19A00B28" w14:textId="77777777" w:rsidR="000A10B7" w:rsidRPr="00600A8E" w:rsidRDefault="000A10B7" w:rsidP="000A10B7">
      <w:pPr>
        <w:pStyle w:val="ListParagraph"/>
        <w:numPr>
          <w:ilvl w:val="2"/>
          <w:numId w:val="10"/>
        </w:numPr>
        <w:overflowPunct w:val="0"/>
        <w:autoSpaceDE w:val="0"/>
        <w:autoSpaceDN w:val="0"/>
        <w:adjustRightInd w:val="0"/>
        <w:spacing w:line="252" w:lineRule="auto"/>
        <w:rPr>
          <w:lang w:eastAsia="ja-JP"/>
        </w:rPr>
      </w:pPr>
      <w:r w:rsidRPr="00600A8E">
        <w:rPr>
          <w:lang w:eastAsia="ja-JP"/>
        </w:rPr>
        <w:t>Option 2-C: Ericsson</w:t>
      </w:r>
    </w:p>
    <w:p w14:paraId="2BD8AE03" w14:textId="77777777" w:rsidR="000A10B7" w:rsidRPr="00600A8E" w:rsidRDefault="000A10B7" w:rsidP="000A10B7">
      <w:pPr>
        <w:pStyle w:val="ListParagraph"/>
        <w:numPr>
          <w:ilvl w:val="3"/>
          <w:numId w:val="10"/>
        </w:numPr>
        <w:overflowPunct w:val="0"/>
        <w:autoSpaceDE w:val="0"/>
        <w:autoSpaceDN w:val="0"/>
        <w:adjustRightInd w:val="0"/>
        <w:spacing w:line="252" w:lineRule="auto"/>
        <w:rPr>
          <w:lang w:eastAsia="ja-JP"/>
        </w:rPr>
      </w:pPr>
      <w:r w:rsidRPr="00600A8E">
        <w:rPr>
          <w:lang w:eastAsia="ja-JP"/>
        </w:rPr>
        <w:t>Scheduling restriction shall occupy full SMTC if at least one of LEO in the SMTC. For GEO, Scheduling restriction may be limited to [m] symbols before and after SSB symbols</w:t>
      </w:r>
    </w:p>
    <w:p w14:paraId="32987093" w14:textId="77777777" w:rsidR="000A10B7" w:rsidRPr="00600A8E" w:rsidRDefault="000A10B7" w:rsidP="000A10B7">
      <w:pPr>
        <w:pStyle w:val="ListParagraph"/>
        <w:numPr>
          <w:ilvl w:val="3"/>
          <w:numId w:val="10"/>
        </w:numPr>
        <w:overflowPunct w:val="0"/>
        <w:autoSpaceDE w:val="0"/>
        <w:autoSpaceDN w:val="0"/>
        <w:adjustRightInd w:val="0"/>
        <w:spacing w:line="252" w:lineRule="auto"/>
        <w:rPr>
          <w:lang w:eastAsia="ja-JP"/>
        </w:rPr>
      </w:pPr>
      <w:r w:rsidRPr="00600A8E">
        <w:rPr>
          <w:lang w:eastAsia="ja-JP"/>
        </w:rPr>
        <w:t>Total scheduling restriction shall be limited, e.g. restricting number SMTC containing LEO. The detailed solution can be continued after issues on measurements on SMTC are clearer.</w:t>
      </w:r>
    </w:p>
    <w:p w14:paraId="1D2375D2" w14:textId="77777777" w:rsidR="000A10B7" w:rsidRPr="00600A8E" w:rsidRDefault="000A10B7" w:rsidP="000A10B7">
      <w:pPr>
        <w:pStyle w:val="ListParagraph"/>
        <w:numPr>
          <w:ilvl w:val="2"/>
          <w:numId w:val="10"/>
        </w:numPr>
        <w:overflowPunct w:val="0"/>
        <w:autoSpaceDE w:val="0"/>
        <w:autoSpaceDN w:val="0"/>
        <w:adjustRightInd w:val="0"/>
        <w:spacing w:line="252" w:lineRule="auto"/>
        <w:rPr>
          <w:lang w:eastAsia="ja-JP"/>
        </w:rPr>
      </w:pPr>
      <w:r w:rsidRPr="00600A8E">
        <w:rPr>
          <w:lang w:eastAsia="ja-JP"/>
        </w:rPr>
        <w:t>Option 3-A: MediaTek</w:t>
      </w:r>
    </w:p>
    <w:p w14:paraId="746BB887" w14:textId="77777777" w:rsidR="000A10B7" w:rsidRPr="00600A8E" w:rsidRDefault="000A10B7" w:rsidP="000A10B7">
      <w:pPr>
        <w:pStyle w:val="ListParagraph"/>
        <w:numPr>
          <w:ilvl w:val="3"/>
          <w:numId w:val="10"/>
        </w:numPr>
        <w:overflowPunct w:val="0"/>
        <w:autoSpaceDE w:val="0"/>
        <w:autoSpaceDN w:val="0"/>
        <w:adjustRightInd w:val="0"/>
        <w:spacing w:line="252" w:lineRule="auto"/>
        <w:rPr>
          <w:lang w:eastAsia="ja-JP"/>
        </w:rPr>
      </w:pPr>
      <w:r w:rsidRPr="00600A8E">
        <w:rPr>
          <w:lang w:eastAsia="ja-JP"/>
        </w:rPr>
        <w:t>SMTC shall be within MG</w:t>
      </w:r>
    </w:p>
    <w:p w14:paraId="6392F892" w14:textId="77777777" w:rsidR="000A10B7" w:rsidRPr="00600A8E" w:rsidRDefault="000A10B7" w:rsidP="000A10B7">
      <w:pPr>
        <w:pStyle w:val="ListParagraph"/>
        <w:numPr>
          <w:ilvl w:val="2"/>
          <w:numId w:val="10"/>
        </w:numPr>
        <w:overflowPunct w:val="0"/>
        <w:autoSpaceDE w:val="0"/>
        <w:autoSpaceDN w:val="0"/>
        <w:adjustRightInd w:val="0"/>
        <w:spacing w:line="252" w:lineRule="auto"/>
        <w:rPr>
          <w:lang w:eastAsia="ja-JP"/>
        </w:rPr>
      </w:pPr>
      <w:r w:rsidRPr="00600A8E">
        <w:rPr>
          <w:lang w:eastAsia="ja-JP"/>
        </w:rPr>
        <w:t>Option 3-B: Huawei</w:t>
      </w:r>
    </w:p>
    <w:p w14:paraId="1856D7AD" w14:textId="77777777" w:rsidR="000A10B7" w:rsidRPr="00600A8E" w:rsidRDefault="000A10B7" w:rsidP="000A10B7">
      <w:pPr>
        <w:pStyle w:val="ListParagraph"/>
        <w:numPr>
          <w:ilvl w:val="3"/>
          <w:numId w:val="10"/>
        </w:numPr>
        <w:overflowPunct w:val="0"/>
        <w:autoSpaceDE w:val="0"/>
        <w:autoSpaceDN w:val="0"/>
        <w:adjustRightInd w:val="0"/>
        <w:spacing w:line="252" w:lineRule="auto"/>
        <w:rPr>
          <w:lang w:eastAsia="ja-JP"/>
        </w:rPr>
      </w:pPr>
      <w:r w:rsidRPr="00600A8E">
        <w:rPr>
          <w:lang w:eastAsia="ja-JP"/>
        </w:rPr>
        <w:t>Re-use same principle in NT to determine whether a measurement is performed with MG or without MG.</w:t>
      </w:r>
    </w:p>
    <w:p w14:paraId="569CCB22" w14:textId="77777777" w:rsidR="000A10B7" w:rsidRPr="00600A8E" w:rsidRDefault="000A10B7" w:rsidP="000A10B7">
      <w:pPr>
        <w:pStyle w:val="ListParagraph"/>
        <w:numPr>
          <w:ilvl w:val="3"/>
          <w:numId w:val="10"/>
        </w:numPr>
        <w:overflowPunct w:val="0"/>
        <w:autoSpaceDE w:val="0"/>
        <w:autoSpaceDN w:val="0"/>
        <w:adjustRightInd w:val="0"/>
        <w:spacing w:line="252" w:lineRule="auto"/>
        <w:rPr>
          <w:lang w:eastAsia="ja-JP"/>
        </w:rPr>
      </w:pPr>
      <w:r w:rsidRPr="00600A8E">
        <w:rPr>
          <w:lang w:eastAsia="ja-JP"/>
        </w:rPr>
        <w:t>For LEO, scheduling restriction is allowed for intra-frequency measurement outside MG. FFS whether to define UE capability for supporting intra-frequency measurement without scheduling restriction.</w:t>
      </w:r>
    </w:p>
    <w:p w14:paraId="5829B589" w14:textId="77777777" w:rsidR="000A10B7" w:rsidRPr="00600A8E" w:rsidRDefault="000A10B7" w:rsidP="000A10B7">
      <w:pPr>
        <w:pStyle w:val="ListParagraph"/>
        <w:numPr>
          <w:ilvl w:val="2"/>
          <w:numId w:val="10"/>
        </w:numPr>
        <w:overflowPunct w:val="0"/>
        <w:autoSpaceDE w:val="0"/>
        <w:autoSpaceDN w:val="0"/>
        <w:adjustRightInd w:val="0"/>
        <w:spacing w:line="252" w:lineRule="auto"/>
        <w:rPr>
          <w:lang w:eastAsia="ja-JP"/>
        </w:rPr>
      </w:pPr>
      <w:r w:rsidRPr="00600A8E">
        <w:rPr>
          <w:lang w:eastAsia="ja-JP"/>
        </w:rPr>
        <w:t>Option 4-A: Nokia</w:t>
      </w:r>
    </w:p>
    <w:p w14:paraId="53262EF9" w14:textId="77777777" w:rsidR="000A10B7" w:rsidRPr="00600A8E" w:rsidRDefault="000A10B7" w:rsidP="000A10B7">
      <w:pPr>
        <w:pStyle w:val="ListParagraph"/>
        <w:numPr>
          <w:ilvl w:val="3"/>
          <w:numId w:val="10"/>
        </w:numPr>
        <w:overflowPunct w:val="0"/>
        <w:autoSpaceDE w:val="0"/>
        <w:autoSpaceDN w:val="0"/>
        <w:adjustRightInd w:val="0"/>
        <w:spacing w:line="252" w:lineRule="auto"/>
        <w:rPr>
          <w:lang w:eastAsia="ja-JP"/>
        </w:rPr>
      </w:pPr>
      <w:r w:rsidRPr="00600A8E">
        <w:rPr>
          <w:lang w:eastAsia="ja-JP"/>
        </w:rPr>
        <w:t>Whether a UE can perform measurements on cells from other NGSO satellites in parallel with normal operation (no scheduling restriction) should be a UE capability</w:t>
      </w:r>
    </w:p>
    <w:p w14:paraId="7AE4D700" w14:textId="77777777" w:rsidR="000A10B7" w:rsidRPr="00600A8E" w:rsidRDefault="000A10B7" w:rsidP="000A10B7">
      <w:pPr>
        <w:pStyle w:val="ListParagraph"/>
        <w:numPr>
          <w:ilvl w:val="3"/>
          <w:numId w:val="10"/>
        </w:numPr>
        <w:overflowPunct w:val="0"/>
        <w:autoSpaceDE w:val="0"/>
        <w:autoSpaceDN w:val="0"/>
        <w:adjustRightInd w:val="0"/>
        <w:spacing w:line="252" w:lineRule="auto"/>
        <w:rPr>
          <w:lang w:eastAsia="ja-JP"/>
        </w:rPr>
      </w:pPr>
      <w:r w:rsidRPr="00600A8E">
        <w:rPr>
          <w:lang w:eastAsia="ja-JP"/>
        </w:rPr>
        <w:t>For UEs not being able to perform measurements in parallel with normal operation scheduling restrictions shall apply.</w:t>
      </w:r>
    </w:p>
    <w:p w14:paraId="38192552" w14:textId="77777777" w:rsidR="000A10B7" w:rsidRPr="00600A8E" w:rsidRDefault="000A10B7" w:rsidP="000A10B7">
      <w:pPr>
        <w:pStyle w:val="ListParagraph"/>
        <w:numPr>
          <w:ilvl w:val="3"/>
          <w:numId w:val="10"/>
        </w:numPr>
        <w:overflowPunct w:val="0"/>
        <w:autoSpaceDE w:val="0"/>
        <w:autoSpaceDN w:val="0"/>
        <w:adjustRightInd w:val="0"/>
        <w:spacing w:line="252" w:lineRule="auto"/>
        <w:rPr>
          <w:lang w:eastAsia="ja-JP"/>
        </w:rPr>
      </w:pPr>
      <w:r w:rsidRPr="00600A8E">
        <w:rPr>
          <w:lang w:eastAsia="ja-JP"/>
        </w:rPr>
        <w:t>For UEs not able to perform measurements in parallel with normal operation it is not required to measure SSB’s outside the measurement gaps and SMTCs.</w:t>
      </w:r>
    </w:p>
    <w:p w14:paraId="37B97A41" w14:textId="77777777" w:rsidR="000A10B7" w:rsidRPr="00600A8E" w:rsidRDefault="000A10B7" w:rsidP="000A10B7">
      <w:pPr>
        <w:pStyle w:val="ListParagraph"/>
        <w:numPr>
          <w:ilvl w:val="2"/>
          <w:numId w:val="10"/>
        </w:numPr>
        <w:overflowPunct w:val="0"/>
        <w:autoSpaceDE w:val="0"/>
        <w:autoSpaceDN w:val="0"/>
        <w:adjustRightInd w:val="0"/>
        <w:spacing w:line="252" w:lineRule="auto"/>
        <w:rPr>
          <w:lang w:eastAsia="ja-JP"/>
        </w:rPr>
      </w:pPr>
      <w:r w:rsidRPr="00600A8E">
        <w:rPr>
          <w:lang w:eastAsia="ja-JP"/>
        </w:rPr>
        <w:t>Option 4-B: Intel</w:t>
      </w:r>
    </w:p>
    <w:p w14:paraId="6193E3AE" w14:textId="77777777" w:rsidR="000A10B7" w:rsidRPr="00600A8E" w:rsidRDefault="000A10B7" w:rsidP="000A10B7">
      <w:pPr>
        <w:pStyle w:val="ListParagraph"/>
        <w:numPr>
          <w:ilvl w:val="3"/>
          <w:numId w:val="10"/>
        </w:numPr>
        <w:overflowPunct w:val="0"/>
        <w:autoSpaceDE w:val="0"/>
        <w:autoSpaceDN w:val="0"/>
        <w:adjustRightInd w:val="0"/>
        <w:spacing w:line="252" w:lineRule="auto"/>
        <w:rPr>
          <w:lang w:eastAsia="ja-JP"/>
        </w:rPr>
      </w:pPr>
      <w:r w:rsidRPr="00600A8E">
        <w:rPr>
          <w:lang w:eastAsia="ja-JP"/>
        </w:rPr>
        <w:t>Introduce UE capabilities to indicate to the network whether the UE is able to receive/transmit in the serving cell while measure on the target cell which is an intra- frequency or inter-frequency neighbour cell.</w:t>
      </w:r>
    </w:p>
    <w:p w14:paraId="019282C6"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lang w:eastAsia="ja-JP"/>
        </w:rPr>
      </w:pPr>
      <w:bookmarkStart w:id="307" w:name="_Hlk96328363"/>
      <w:r>
        <w:rPr>
          <w:lang w:eastAsia="ja-JP"/>
        </w:rPr>
        <w:t>Tentative a</w:t>
      </w:r>
      <w:r w:rsidRPr="00600A8E">
        <w:rPr>
          <w:lang w:eastAsia="ja-JP"/>
        </w:rPr>
        <w:t>greements</w:t>
      </w:r>
    </w:p>
    <w:p w14:paraId="6CAFA35E" w14:textId="77777777" w:rsidR="000A10B7" w:rsidRPr="00600A8E"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600A8E">
        <w:rPr>
          <w:lang w:eastAsia="ja-JP"/>
        </w:rPr>
        <w:lastRenderedPageBreak/>
        <w:t>For measurements of SMTC associated with serving cell:</w:t>
      </w:r>
    </w:p>
    <w:p w14:paraId="291B4B41" w14:textId="77777777" w:rsidR="000A10B7" w:rsidRPr="00600A8E" w:rsidRDefault="000A10B7" w:rsidP="000A10B7">
      <w:pPr>
        <w:pStyle w:val="ListParagraph"/>
        <w:numPr>
          <w:ilvl w:val="2"/>
          <w:numId w:val="10"/>
        </w:numPr>
        <w:overflowPunct w:val="0"/>
        <w:autoSpaceDE w:val="0"/>
        <w:autoSpaceDN w:val="0"/>
        <w:adjustRightInd w:val="0"/>
        <w:spacing w:line="252" w:lineRule="auto"/>
        <w:rPr>
          <w:lang w:eastAsia="ja-JP"/>
        </w:rPr>
      </w:pPr>
      <w:r w:rsidRPr="00600A8E">
        <w:rPr>
          <w:lang w:eastAsia="ja-JP"/>
        </w:rPr>
        <w:t>No scheduling restriction</w:t>
      </w:r>
      <w:r>
        <w:rPr>
          <w:lang w:eastAsia="ja-JP"/>
        </w:rPr>
        <w:t>s</w:t>
      </w:r>
      <w:r w:rsidRPr="00600A8E">
        <w:rPr>
          <w:lang w:eastAsia="ja-JP"/>
        </w:rPr>
        <w:t xml:space="preserve"> </w:t>
      </w:r>
      <w:r>
        <w:rPr>
          <w:lang w:eastAsia="ja-JP"/>
        </w:rPr>
        <w:t>are</w:t>
      </w:r>
      <w:r w:rsidRPr="00600A8E">
        <w:rPr>
          <w:lang w:eastAsia="ja-JP"/>
        </w:rPr>
        <w:t xml:space="preserve"> defined</w:t>
      </w:r>
    </w:p>
    <w:p w14:paraId="1722D69B" w14:textId="77777777" w:rsidR="000A10B7" w:rsidRPr="00600A8E"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600A8E">
        <w:rPr>
          <w:lang w:eastAsia="ja-JP"/>
        </w:rPr>
        <w:t>For measurements of SMTC not associated with serving cell:</w:t>
      </w:r>
    </w:p>
    <w:p w14:paraId="2E8FB18E"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bookmarkStart w:id="308" w:name="_Hlk96328610"/>
      <w:r>
        <w:rPr>
          <w:lang w:eastAsia="ja-JP"/>
        </w:rPr>
        <w:t>I</w:t>
      </w:r>
      <w:r w:rsidRPr="00600A8E">
        <w:rPr>
          <w:lang w:eastAsia="ja-JP"/>
        </w:rPr>
        <w:t xml:space="preserve">f </w:t>
      </w:r>
      <w:r>
        <w:rPr>
          <w:lang w:eastAsia="ja-JP"/>
        </w:rPr>
        <w:t xml:space="preserve">SMTC is </w:t>
      </w:r>
      <w:r w:rsidRPr="00600A8E">
        <w:rPr>
          <w:lang w:eastAsia="ja-JP"/>
        </w:rPr>
        <w:t>not fully confined within MG</w:t>
      </w:r>
    </w:p>
    <w:p w14:paraId="599B65BB" w14:textId="77777777" w:rsidR="000A10B7" w:rsidRPr="00600A8E" w:rsidRDefault="000A10B7" w:rsidP="000A10B7">
      <w:pPr>
        <w:pStyle w:val="ListParagraph"/>
        <w:numPr>
          <w:ilvl w:val="3"/>
          <w:numId w:val="10"/>
        </w:numPr>
        <w:overflowPunct w:val="0"/>
        <w:autoSpaceDE w:val="0"/>
        <w:autoSpaceDN w:val="0"/>
        <w:adjustRightInd w:val="0"/>
        <w:spacing w:line="252" w:lineRule="auto"/>
        <w:rPr>
          <w:lang w:eastAsia="ja-JP"/>
        </w:rPr>
      </w:pPr>
      <w:r w:rsidRPr="00600A8E">
        <w:rPr>
          <w:lang w:eastAsia="ja-JP"/>
        </w:rPr>
        <w:t>Option 1: No scheduling restriction</w:t>
      </w:r>
      <w:r>
        <w:rPr>
          <w:lang w:eastAsia="ja-JP"/>
        </w:rPr>
        <w:t>s</w:t>
      </w:r>
      <w:r w:rsidRPr="00600A8E">
        <w:rPr>
          <w:lang w:eastAsia="ja-JP"/>
        </w:rPr>
        <w:t xml:space="preserve"> </w:t>
      </w:r>
      <w:r>
        <w:rPr>
          <w:lang w:eastAsia="ja-JP"/>
        </w:rPr>
        <w:t>are</w:t>
      </w:r>
      <w:r w:rsidRPr="00600A8E">
        <w:rPr>
          <w:lang w:eastAsia="ja-JP"/>
        </w:rPr>
        <w:t xml:space="preserve"> defined</w:t>
      </w:r>
      <w:r>
        <w:rPr>
          <w:lang w:eastAsia="ja-JP"/>
        </w:rPr>
        <w:t xml:space="preserve"> (QC, CATT)</w:t>
      </w:r>
    </w:p>
    <w:p w14:paraId="399AAC46" w14:textId="77777777" w:rsidR="000A10B7" w:rsidRPr="00600A8E" w:rsidRDefault="000A10B7" w:rsidP="000A10B7">
      <w:pPr>
        <w:pStyle w:val="ListParagraph"/>
        <w:numPr>
          <w:ilvl w:val="3"/>
          <w:numId w:val="10"/>
        </w:numPr>
        <w:overflowPunct w:val="0"/>
        <w:autoSpaceDE w:val="0"/>
        <w:autoSpaceDN w:val="0"/>
        <w:adjustRightInd w:val="0"/>
        <w:spacing w:line="252" w:lineRule="auto"/>
        <w:rPr>
          <w:lang w:eastAsia="ja-JP"/>
        </w:rPr>
      </w:pPr>
      <w:r w:rsidRPr="00600A8E">
        <w:rPr>
          <w:lang w:eastAsia="ja-JP"/>
        </w:rPr>
        <w:t>Option 2: Scheduling restriction</w:t>
      </w:r>
      <w:r>
        <w:rPr>
          <w:lang w:eastAsia="ja-JP"/>
        </w:rPr>
        <w:t>s</w:t>
      </w:r>
      <w:r w:rsidRPr="00600A8E">
        <w:rPr>
          <w:lang w:eastAsia="ja-JP"/>
        </w:rPr>
        <w:t xml:space="preserve"> </w:t>
      </w:r>
      <w:r>
        <w:rPr>
          <w:lang w:eastAsia="ja-JP"/>
        </w:rPr>
        <w:t>are defined,</w:t>
      </w:r>
      <w:r w:rsidRPr="00600A8E">
        <w:rPr>
          <w:lang w:eastAsia="ja-JP"/>
        </w:rPr>
        <w:t xml:space="preserve"> </w:t>
      </w:r>
      <w:r>
        <w:rPr>
          <w:lang w:eastAsia="ja-JP"/>
        </w:rPr>
        <w:t>and details are FFS (Apple, LGE, E///)</w:t>
      </w:r>
    </w:p>
    <w:p w14:paraId="7DCFBE23" w14:textId="77777777" w:rsidR="000A10B7" w:rsidRDefault="000A10B7" w:rsidP="000A10B7">
      <w:pPr>
        <w:pStyle w:val="ListParagraph"/>
        <w:numPr>
          <w:ilvl w:val="3"/>
          <w:numId w:val="10"/>
        </w:numPr>
        <w:overflowPunct w:val="0"/>
        <w:autoSpaceDE w:val="0"/>
        <w:autoSpaceDN w:val="0"/>
        <w:adjustRightInd w:val="0"/>
        <w:spacing w:line="252" w:lineRule="auto"/>
        <w:rPr>
          <w:lang w:eastAsia="ja-JP"/>
        </w:rPr>
      </w:pPr>
      <w:r w:rsidRPr="00600A8E">
        <w:rPr>
          <w:lang w:eastAsia="ja-JP"/>
        </w:rPr>
        <w:t xml:space="preserve">Option 3: </w:t>
      </w:r>
      <w:r>
        <w:rPr>
          <w:lang w:eastAsia="ja-JP"/>
        </w:rPr>
        <w:t>Do not define requirements for this case</w:t>
      </w:r>
    </w:p>
    <w:p w14:paraId="25BE3436" w14:textId="77777777" w:rsidR="000A10B7" w:rsidRDefault="000A10B7" w:rsidP="000A10B7">
      <w:pPr>
        <w:pStyle w:val="ListParagraph"/>
        <w:numPr>
          <w:ilvl w:val="3"/>
          <w:numId w:val="10"/>
        </w:numPr>
        <w:overflowPunct w:val="0"/>
        <w:autoSpaceDE w:val="0"/>
        <w:autoSpaceDN w:val="0"/>
        <w:adjustRightInd w:val="0"/>
        <w:spacing w:line="252" w:lineRule="auto"/>
        <w:rPr>
          <w:lang w:eastAsia="ja-JP"/>
        </w:rPr>
      </w:pPr>
      <w:r>
        <w:rPr>
          <w:lang w:eastAsia="ja-JP"/>
        </w:rPr>
        <w:t>Option 4: It is up to UE capability whether it can perform measurements (Nokia, Intel, [HW])</w:t>
      </w:r>
    </w:p>
    <w:p w14:paraId="0CE5B9E3" w14:textId="77777777" w:rsidR="000A10B7" w:rsidRPr="00C40FD6" w:rsidRDefault="000A10B7" w:rsidP="000A10B7">
      <w:pPr>
        <w:pStyle w:val="ListParagraph"/>
        <w:numPr>
          <w:ilvl w:val="2"/>
          <w:numId w:val="10"/>
        </w:numPr>
        <w:overflowPunct w:val="0"/>
        <w:autoSpaceDE w:val="0"/>
        <w:autoSpaceDN w:val="0"/>
        <w:adjustRightInd w:val="0"/>
        <w:spacing w:line="252" w:lineRule="auto"/>
        <w:rPr>
          <w:lang w:eastAsia="ja-JP"/>
        </w:rPr>
      </w:pPr>
      <w:r w:rsidRPr="00C40FD6">
        <w:rPr>
          <w:lang w:eastAsia="ja-JP"/>
        </w:rPr>
        <w:t>If SMTC is fully confined within MG</w:t>
      </w:r>
    </w:p>
    <w:p w14:paraId="6418EAC4" w14:textId="77777777" w:rsidR="000A10B7" w:rsidRPr="00C40FD6" w:rsidRDefault="000A10B7" w:rsidP="000A10B7">
      <w:pPr>
        <w:pStyle w:val="ListParagraph"/>
        <w:numPr>
          <w:ilvl w:val="3"/>
          <w:numId w:val="10"/>
        </w:numPr>
        <w:overflowPunct w:val="0"/>
        <w:autoSpaceDE w:val="0"/>
        <w:autoSpaceDN w:val="0"/>
        <w:adjustRightInd w:val="0"/>
        <w:spacing w:line="252" w:lineRule="auto"/>
        <w:rPr>
          <w:lang w:eastAsia="ja-JP"/>
        </w:rPr>
      </w:pPr>
      <w:r w:rsidRPr="00C40FD6">
        <w:rPr>
          <w:lang w:eastAsia="ja-JP"/>
        </w:rPr>
        <w:t>No scheduling restrictions are defined</w:t>
      </w:r>
    </w:p>
    <w:p w14:paraId="2AF34EFA"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600A8E">
        <w:rPr>
          <w:lang w:eastAsia="ja-JP"/>
        </w:rPr>
        <w:t>Discussion</w:t>
      </w:r>
    </w:p>
    <w:p w14:paraId="53298444"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Intel: shall we replace serving cell with satellite?</w:t>
      </w:r>
    </w:p>
    <w:p w14:paraId="7AC40E6C"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QC: satellite is a better term. RAN2 is still discussing.</w:t>
      </w:r>
    </w:p>
    <w:p w14:paraId="4E6A50C0" w14:textId="77777777" w:rsidR="000A10B7" w:rsidRPr="008308E6"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308E6">
        <w:rPr>
          <w:lang w:eastAsia="ja-JP"/>
        </w:rPr>
        <w:t>Agreements</w:t>
      </w:r>
    </w:p>
    <w:p w14:paraId="5FA8B7FB" w14:textId="77777777" w:rsidR="000A10B7" w:rsidRPr="00F37947" w:rsidRDefault="000A10B7" w:rsidP="000A10B7">
      <w:pPr>
        <w:pStyle w:val="ListParagraph"/>
        <w:numPr>
          <w:ilvl w:val="1"/>
          <w:numId w:val="10"/>
        </w:numPr>
        <w:overflowPunct w:val="0"/>
        <w:autoSpaceDE w:val="0"/>
        <w:autoSpaceDN w:val="0"/>
        <w:adjustRightInd w:val="0"/>
        <w:spacing w:line="252" w:lineRule="auto"/>
        <w:ind w:left="1364"/>
        <w:rPr>
          <w:highlight w:val="green"/>
          <w:lang w:eastAsia="ja-JP"/>
        </w:rPr>
      </w:pPr>
      <w:r w:rsidRPr="00F37947">
        <w:rPr>
          <w:highlight w:val="green"/>
          <w:lang w:eastAsia="ja-JP"/>
        </w:rPr>
        <w:t>For measurements of cells belonging to the same satellite as the serving cell:</w:t>
      </w:r>
    </w:p>
    <w:p w14:paraId="66A6F70A" w14:textId="77777777" w:rsidR="000A10B7" w:rsidRPr="00F37947"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F37947">
        <w:rPr>
          <w:highlight w:val="green"/>
          <w:lang w:eastAsia="ja-JP"/>
        </w:rPr>
        <w:t>No additional scheduling restrictions will be defined</w:t>
      </w:r>
    </w:p>
    <w:p w14:paraId="2E603930" w14:textId="77777777" w:rsidR="000A10B7" w:rsidRPr="00F37947"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F37947">
        <w:rPr>
          <w:highlight w:val="green"/>
          <w:lang w:eastAsia="ja-JP"/>
        </w:rPr>
        <w:t>Note: existing scheduling restrictions requirements may apply</w:t>
      </w:r>
    </w:p>
    <w:p w14:paraId="3C7EB842" w14:textId="77777777" w:rsidR="000A10B7" w:rsidRPr="00353246" w:rsidRDefault="000A10B7" w:rsidP="000A10B7">
      <w:pPr>
        <w:pStyle w:val="ListParagraph"/>
        <w:numPr>
          <w:ilvl w:val="1"/>
          <w:numId w:val="10"/>
        </w:numPr>
        <w:overflowPunct w:val="0"/>
        <w:autoSpaceDE w:val="0"/>
        <w:autoSpaceDN w:val="0"/>
        <w:adjustRightInd w:val="0"/>
        <w:spacing w:line="252" w:lineRule="auto"/>
        <w:ind w:left="1364"/>
        <w:rPr>
          <w:highlight w:val="green"/>
          <w:lang w:eastAsia="ja-JP"/>
        </w:rPr>
      </w:pPr>
      <w:r w:rsidRPr="00353246">
        <w:rPr>
          <w:highlight w:val="green"/>
          <w:lang w:eastAsia="ja-JP"/>
        </w:rPr>
        <w:t>For measurements of cells belonging to different satellite as the serving cell and performed outside the MG:</w:t>
      </w:r>
    </w:p>
    <w:p w14:paraId="646FA34D" w14:textId="77777777" w:rsidR="000A10B7" w:rsidRPr="00353246"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353246">
        <w:rPr>
          <w:highlight w:val="green"/>
          <w:lang w:eastAsia="ja-JP"/>
        </w:rPr>
        <w:t>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29D8AD52" w14:textId="77777777" w:rsidR="000A10B7" w:rsidRPr="00353246"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353246">
        <w:rPr>
          <w:highlight w:val="green"/>
          <w:lang w:eastAsia="ja-JP"/>
        </w:rPr>
        <w:t>FFS whether the capability applies for intra-frequency and/or inter-frequency measurements</w:t>
      </w:r>
    </w:p>
    <w:p w14:paraId="787DEF4A" w14:textId="77777777" w:rsidR="000A10B7" w:rsidRPr="00353246"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353246">
        <w:rPr>
          <w:highlight w:val="green"/>
          <w:lang w:eastAsia="ja-JP"/>
        </w:rPr>
        <w:t>For UEs not able to perform measurements in parallel with normal operation of serving cell scheduling restrictions shall apply.</w:t>
      </w:r>
    </w:p>
    <w:p w14:paraId="1251D52F" w14:textId="77777777" w:rsidR="000A10B7" w:rsidRPr="00FF4900" w:rsidRDefault="000A10B7" w:rsidP="000A10B7">
      <w:pPr>
        <w:spacing w:line="252" w:lineRule="auto"/>
        <w:rPr>
          <w:highlight w:val="yellow"/>
          <w:lang w:eastAsia="ja-JP"/>
        </w:rPr>
      </w:pPr>
    </w:p>
    <w:bookmarkEnd w:id="307"/>
    <w:bookmarkEnd w:id="308"/>
    <w:p w14:paraId="686C23BE" w14:textId="77777777" w:rsidR="000A10B7" w:rsidRPr="00EC4A0A" w:rsidRDefault="000A10B7" w:rsidP="000A10B7">
      <w:pPr>
        <w:spacing w:line="252" w:lineRule="auto"/>
        <w:rPr>
          <w:u w:val="single"/>
        </w:rPr>
      </w:pPr>
      <w:r w:rsidRPr="0035735D">
        <w:rPr>
          <w:u w:val="single"/>
        </w:rPr>
        <w:t>Issue 3-1-4B: Measurement with multiple SMTCs (Item-2: Scaling factor)</w:t>
      </w:r>
      <w:r>
        <w:rPr>
          <w:u w:val="single"/>
        </w:rPr>
        <w:t xml:space="preserve"> (not discussed)</w:t>
      </w:r>
    </w:p>
    <w:p w14:paraId="17A42EA8" w14:textId="77777777" w:rsidR="000A10B7" w:rsidRPr="006A6310" w:rsidRDefault="000A10B7" w:rsidP="000A10B7">
      <w:pPr>
        <w:pStyle w:val="ListParagraph"/>
        <w:numPr>
          <w:ilvl w:val="0"/>
          <w:numId w:val="10"/>
        </w:numPr>
        <w:overflowPunct w:val="0"/>
        <w:autoSpaceDE w:val="0"/>
        <w:autoSpaceDN w:val="0"/>
        <w:adjustRightInd w:val="0"/>
        <w:spacing w:line="252" w:lineRule="auto"/>
        <w:ind w:left="644"/>
        <w:rPr>
          <w:bCs/>
        </w:rPr>
      </w:pPr>
      <w:r w:rsidRPr="006A6310">
        <w:rPr>
          <w:bCs/>
        </w:rPr>
        <w:t>Agreements from RAN4#101-b</w:t>
      </w:r>
    </w:p>
    <w:p w14:paraId="109E9576" w14:textId="77777777" w:rsidR="000A10B7" w:rsidRPr="006A6310"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6A6310">
        <w:rPr>
          <w:lang w:eastAsia="ja-JP"/>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2ED88CB6" w14:textId="77777777" w:rsidR="000A10B7" w:rsidRPr="006A6310"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6A6310">
        <w:rPr>
          <w:lang w:eastAsia="ja-JP"/>
        </w:rPr>
        <w:t>Option 2: Different solutions in terms of whether and exact number of scaling factor for the following cases:</w:t>
      </w:r>
    </w:p>
    <w:p w14:paraId="449AE87A" w14:textId="77777777" w:rsidR="000A10B7" w:rsidRPr="006A6310" w:rsidRDefault="000A10B7" w:rsidP="000A10B7">
      <w:pPr>
        <w:pStyle w:val="ListParagraph"/>
        <w:numPr>
          <w:ilvl w:val="2"/>
          <w:numId w:val="10"/>
        </w:numPr>
        <w:overflowPunct w:val="0"/>
        <w:autoSpaceDE w:val="0"/>
        <w:autoSpaceDN w:val="0"/>
        <w:adjustRightInd w:val="0"/>
        <w:spacing w:line="252" w:lineRule="auto"/>
        <w:rPr>
          <w:lang w:eastAsia="ja-JP"/>
        </w:rPr>
      </w:pPr>
      <w:r w:rsidRPr="006A6310">
        <w:rPr>
          <w:lang w:eastAsia="ja-JP"/>
        </w:rPr>
        <w:t>Whether UE can measure multiple SMTCs within one periodicity, and how many SMTCs can be measured in parallel.</w:t>
      </w:r>
    </w:p>
    <w:p w14:paraId="05D5594E" w14:textId="77777777" w:rsidR="000A10B7" w:rsidRPr="006A6310" w:rsidRDefault="000A10B7" w:rsidP="000A10B7">
      <w:pPr>
        <w:pStyle w:val="ListParagraph"/>
        <w:numPr>
          <w:ilvl w:val="2"/>
          <w:numId w:val="10"/>
        </w:numPr>
        <w:overflowPunct w:val="0"/>
        <w:autoSpaceDE w:val="0"/>
        <w:autoSpaceDN w:val="0"/>
        <w:adjustRightInd w:val="0"/>
        <w:spacing w:line="252" w:lineRule="auto"/>
        <w:rPr>
          <w:lang w:eastAsia="ja-JP"/>
        </w:rPr>
      </w:pPr>
      <w:r w:rsidRPr="006A6310">
        <w:rPr>
          <w:lang w:eastAsia="ja-JP"/>
        </w:rPr>
        <w:t xml:space="preserve">If not all of them can be used by UE in parallel, whether or not UE and NW are in-sync in terms of which SMTCs will be in use at a given time </w:t>
      </w:r>
    </w:p>
    <w:p w14:paraId="64CFB5AA" w14:textId="77777777" w:rsidR="000A10B7" w:rsidRPr="006A6310"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6A6310">
        <w:rPr>
          <w:lang w:eastAsia="ja-JP"/>
        </w:rPr>
        <w:t>Option 3: When a measurement frequency is configured with multiple LEO satellites to measure, the number of LEO satellites is accounted in CSSF for connected mode and Kcarrier for idle/inactive mode.</w:t>
      </w:r>
    </w:p>
    <w:p w14:paraId="0F791AAB" w14:textId="77777777" w:rsidR="000A10B7" w:rsidRPr="006A6310"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6A6310">
        <w:rPr>
          <w:lang w:eastAsia="ja-JP"/>
        </w:rPr>
        <w:lastRenderedPageBreak/>
        <w:t>For all options, there can be more aspects to be taken into account, e.g. fully vs. partially overlapping SMTCs</w:t>
      </w:r>
    </w:p>
    <w:p w14:paraId="3400D8C8"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1F892F26" w14:textId="77777777" w:rsidR="000A10B7" w:rsidRPr="006A6310" w:rsidRDefault="000A10B7" w:rsidP="000A10B7">
      <w:pPr>
        <w:pStyle w:val="ListParagraph"/>
        <w:numPr>
          <w:ilvl w:val="1"/>
          <w:numId w:val="10"/>
        </w:numPr>
        <w:overflowPunct w:val="0"/>
        <w:autoSpaceDE w:val="0"/>
        <w:autoSpaceDN w:val="0"/>
        <w:adjustRightInd w:val="0"/>
        <w:spacing w:line="252" w:lineRule="auto"/>
        <w:ind w:left="1364"/>
        <w:rPr>
          <w:lang w:val="sv-SE"/>
        </w:rPr>
      </w:pPr>
      <w:r w:rsidRPr="006A6310">
        <w:rPr>
          <w:lang w:val="sv-SE"/>
        </w:rPr>
        <w:t>Proposal 1: Qualcomm</w:t>
      </w:r>
    </w:p>
    <w:p w14:paraId="6CE28B03" w14:textId="77777777" w:rsidR="000A10B7" w:rsidRPr="006A6310" w:rsidRDefault="000A10B7" w:rsidP="000A10B7">
      <w:pPr>
        <w:pStyle w:val="ListParagraph"/>
        <w:numPr>
          <w:ilvl w:val="2"/>
          <w:numId w:val="10"/>
        </w:numPr>
        <w:overflowPunct w:val="0"/>
        <w:autoSpaceDE w:val="0"/>
        <w:autoSpaceDN w:val="0"/>
        <w:adjustRightInd w:val="0"/>
        <w:spacing w:line="252" w:lineRule="auto"/>
        <w:rPr>
          <w:lang w:val="sv-SE"/>
        </w:rPr>
      </w:pPr>
      <w:r w:rsidRPr="006A6310">
        <w:rPr>
          <w:lang w:val="sv-SE"/>
        </w:rPr>
        <w:t>For the measurement of multiple SMTCs configured on the same frequency, the measurement period is scaled up proportionally to the number of SMTCs.</w:t>
      </w:r>
    </w:p>
    <w:p w14:paraId="49FBD37F" w14:textId="77777777" w:rsidR="000A10B7" w:rsidRPr="006A6310" w:rsidRDefault="000A10B7" w:rsidP="000A10B7">
      <w:pPr>
        <w:pStyle w:val="ListParagraph"/>
        <w:numPr>
          <w:ilvl w:val="1"/>
          <w:numId w:val="10"/>
        </w:numPr>
        <w:overflowPunct w:val="0"/>
        <w:autoSpaceDE w:val="0"/>
        <w:autoSpaceDN w:val="0"/>
        <w:adjustRightInd w:val="0"/>
        <w:spacing w:line="252" w:lineRule="auto"/>
        <w:ind w:left="1364"/>
        <w:rPr>
          <w:lang w:val="sv-SE"/>
        </w:rPr>
      </w:pPr>
      <w:r w:rsidRPr="006A6310">
        <w:rPr>
          <w:lang w:val="sv-SE"/>
        </w:rPr>
        <w:t>Proposal 2: CATT</w:t>
      </w:r>
    </w:p>
    <w:p w14:paraId="5CED8E12" w14:textId="77777777" w:rsidR="000A10B7" w:rsidRPr="006A6310" w:rsidRDefault="000A10B7" w:rsidP="000A10B7">
      <w:pPr>
        <w:pStyle w:val="ListParagraph"/>
        <w:numPr>
          <w:ilvl w:val="2"/>
          <w:numId w:val="10"/>
        </w:numPr>
        <w:overflowPunct w:val="0"/>
        <w:autoSpaceDE w:val="0"/>
        <w:autoSpaceDN w:val="0"/>
        <w:adjustRightInd w:val="0"/>
        <w:spacing w:line="252" w:lineRule="auto"/>
        <w:rPr>
          <w:lang w:val="sv-SE"/>
        </w:rPr>
      </w:pPr>
      <w:r w:rsidRPr="006A6310">
        <w:rPr>
          <w:lang w:val="sv-SE"/>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207027B3" w14:textId="77777777" w:rsidR="000A10B7" w:rsidRPr="006A6310" w:rsidRDefault="000A10B7" w:rsidP="000A10B7">
      <w:pPr>
        <w:pStyle w:val="ListParagraph"/>
        <w:numPr>
          <w:ilvl w:val="1"/>
          <w:numId w:val="10"/>
        </w:numPr>
        <w:overflowPunct w:val="0"/>
        <w:autoSpaceDE w:val="0"/>
        <w:autoSpaceDN w:val="0"/>
        <w:adjustRightInd w:val="0"/>
        <w:spacing w:line="252" w:lineRule="auto"/>
        <w:ind w:left="1364"/>
        <w:rPr>
          <w:lang w:val="sv-SE"/>
        </w:rPr>
      </w:pPr>
      <w:r w:rsidRPr="006A6310">
        <w:rPr>
          <w:lang w:val="sv-SE"/>
        </w:rPr>
        <w:t>Proposal 3: Huawei</w:t>
      </w:r>
    </w:p>
    <w:p w14:paraId="09AFCBBB" w14:textId="77777777" w:rsidR="000A10B7" w:rsidRPr="006A6310" w:rsidRDefault="000A10B7" w:rsidP="000A10B7">
      <w:pPr>
        <w:pStyle w:val="ListParagraph"/>
        <w:numPr>
          <w:ilvl w:val="2"/>
          <w:numId w:val="10"/>
        </w:numPr>
        <w:overflowPunct w:val="0"/>
        <w:autoSpaceDE w:val="0"/>
        <w:autoSpaceDN w:val="0"/>
        <w:adjustRightInd w:val="0"/>
        <w:spacing w:line="252" w:lineRule="auto"/>
        <w:rPr>
          <w:lang w:val="sv-SE"/>
        </w:rPr>
      </w:pPr>
      <w:r w:rsidRPr="006A6310">
        <w:rPr>
          <w:lang w:val="sv-SE"/>
        </w:rPr>
        <w:t>Define requirements assuming UE can support parallel measurement of 2 SMTCs outside MG, i.e. measurement period is not scaled if two SMTCs do not overlap. FFS on scaling in case of 4 SMTCs per carrier for capable UE.</w:t>
      </w:r>
    </w:p>
    <w:p w14:paraId="38278646" w14:textId="77777777" w:rsidR="000A10B7" w:rsidRPr="006A6310" w:rsidRDefault="000A10B7" w:rsidP="000A10B7">
      <w:pPr>
        <w:pStyle w:val="ListParagraph"/>
        <w:numPr>
          <w:ilvl w:val="2"/>
          <w:numId w:val="10"/>
        </w:numPr>
        <w:overflowPunct w:val="0"/>
        <w:autoSpaceDE w:val="0"/>
        <w:autoSpaceDN w:val="0"/>
        <w:adjustRightInd w:val="0"/>
        <w:spacing w:line="252" w:lineRule="auto"/>
        <w:rPr>
          <w:lang w:val="sv-SE"/>
        </w:rPr>
      </w:pPr>
      <w:r w:rsidRPr="006A6310">
        <w:rPr>
          <w:lang w:val="sv-SE"/>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5F56EDE4" w14:textId="77777777" w:rsidR="000A10B7" w:rsidRPr="006A6310" w:rsidRDefault="000A10B7" w:rsidP="000A10B7">
      <w:pPr>
        <w:pStyle w:val="ListParagraph"/>
        <w:numPr>
          <w:ilvl w:val="1"/>
          <w:numId w:val="10"/>
        </w:numPr>
        <w:overflowPunct w:val="0"/>
        <w:autoSpaceDE w:val="0"/>
        <w:autoSpaceDN w:val="0"/>
        <w:adjustRightInd w:val="0"/>
        <w:spacing w:line="252" w:lineRule="auto"/>
        <w:ind w:left="1364"/>
        <w:rPr>
          <w:lang w:val="sv-SE"/>
        </w:rPr>
      </w:pPr>
      <w:r w:rsidRPr="006A6310">
        <w:rPr>
          <w:lang w:val="sv-SE"/>
        </w:rPr>
        <w:t>Proposal 4: Apple</w:t>
      </w:r>
    </w:p>
    <w:p w14:paraId="24F12217" w14:textId="77777777" w:rsidR="000A10B7" w:rsidRPr="006A6310" w:rsidRDefault="000A10B7" w:rsidP="000A10B7">
      <w:pPr>
        <w:pStyle w:val="ListParagraph"/>
        <w:numPr>
          <w:ilvl w:val="2"/>
          <w:numId w:val="10"/>
        </w:numPr>
        <w:overflowPunct w:val="0"/>
        <w:autoSpaceDE w:val="0"/>
        <w:autoSpaceDN w:val="0"/>
        <w:adjustRightInd w:val="0"/>
        <w:spacing w:line="252" w:lineRule="auto"/>
        <w:rPr>
          <w:lang w:val="sv-SE"/>
        </w:rPr>
      </w:pPr>
      <w:r w:rsidRPr="006A6310">
        <w:rPr>
          <w:lang w:val="sv-SE"/>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lang w:val="sv-SE"/>
              </w:rPr>
            </m:ctrlPr>
          </m:dPr>
          <m:e>
            <m:f>
              <m:fPr>
                <m:ctrlPr>
                  <w:rPr>
                    <w:rFonts w:ascii="Cambria Math" w:hAnsi="Cambria Math"/>
                    <w:lang w:val="sv-SE"/>
                  </w:rPr>
                </m:ctrlPr>
              </m:fPr>
              <m:num>
                <m:r>
                  <m:rPr>
                    <m:sty m:val="bi"/>
                  </m:rPr>
                  <w:rPr>
                    <w:rFonts w:ascii="Cambria Math" w:hAnsi="Cambria Math"/>
                    <w:lang w:val="sv-SE"/>
                  </w:rPr>
                  <m:t>NW</m:t>
                </m:r>
                <m:r>
                  <m:rPr>
                    <m:sty m:val="p"/>
                  </m:rPr>
                  <w:rPr>
                    <w:rFonts w:ascii="Cambria Math" w:hAnsi="Cambria Math"/>
                    <w:lang w:val="sv-SE"/>
                  </w:rPr>
                  <m:t xml:space="preserve"> </m:t>
                </m:r>
                <m:r>
                  <m:rPr>
                    <m:sty m:val="bi"/>
                  </m:rPr>
                  <w:rPr>
                    <w:rFonts w:ascii="Cambria Math" w:hAnsi="Cambria Math"/>
                    <w:lang w:val="sv-SE"/>
                  </w:rPr>
                  <m:t>configured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num>
              <m:den>
                <m:r>
                  <m:rPr>
                    <m:sty m:val="bi"/>
                  </m:rPr>
                  <w:rPr>
                    <w:rFonts w:ascii="Cambria Math" w:hAnsi="Cambria Math"/>
                    <w:lang w:val="sv-SE"/>
                  </w:rPr>
                  <m:t>UE</m:t>
                </m:r>
                <m:r>
                  <m:rPr>
                    <m:sty m:val="p"/>
                  </m:rPr>
                  <w:rPr>
                    <w:rFonts w:ascii="Cambria Math" w:hAnsi="Cambria Math"/>
                    <w:lang w:val="sv-SE"/>
                  </w:rPr>
                  <m:t xml:space="preserve"> </m:t>
                </m:r>
                <m:r>
                  <m:rPr>
                    <m:sty m:val="bi"/>
                  </m:rPr>
                  <w:rPr>
                    <w:rFonts w:ascii="Cambria Math" w:hAnsi="Cambria Math"/>
                    <w:lang w:val="sv-SE"/>
                  </w:rPr>
                  <m:t>supported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den>
            </m:f>
          </m:e>
        </m:d>
      </m:oMath>
    </w:p>
    <w:p w14:paraId="51B59329" w14:textId="77777777" w:rsidR="000A10B7" w:rsidRPr="006A6310" w:rsidRDefault="000A10B7" w:rsidP="000A10B7">
      <w:pPr>
        <w:pStyle w:val="ListParagraph"/>
        <w:numPr>
          <w:ilvl w:val="2"/>
          <w:numId w:val="10"/>
        </w:numPr>
        <w:overflowPunct w:val="0"/>
        <w:autoSpaceDE w:val="0"/>
        <w:autoSpaceDN w:val="0"/>
        <w:adjustRightInd w:val="0"/>
        <w:spacing w:line="252" w:lineRule="auto"/>
        <w:rPr>
          <w:lang w:val="sv-SE"/>
        </w:rPr>
      </w:pPr>
      <w:r w:rsidRPr="006A6310">
        <w:rPr>
          <w:lang w:val="sv-SE"/>
        </w:rPr>
        <w:t>For intra-frequency MO without MG and inter-frequency MO without MG,</w:t>
      </w:r>
    </w:p>
    <w:p w14:paraId="3DDB7EAF" w14:textId="77777777" w:rsidR="000A10B7" w:rsidRPr="006A6310" w:rsidRDefault="000A10B7" w:rsidP="000A10B7">
      <w:pPr>
        <w:pStyle w:val="ListParagraph"/>
        <w:numPr>
          <w:ilvl w:val="2"/>
          <w:numId w:val="10"/>
        </w:numPr>
        <w:overflowPunct w:val="0"/>
        <w:autoSpaceDE w:val="0"/>
        <w:autoSpaceDN w:val="0"/>
        <w:adjustRightInd w:val="0"/>
        <w:spacing w:line="252" w:lineRule="auto"/>
        <w:rPr>
          <w:lang w:val="sv-SE"/>
        </w:rPr>
      </w:pPr>
      <w:r w:rsidRPr="006A6310">
        <w:rPr>
          <w:lang w:val="sv-SE"/>
        </w:rPr>
        <w:t xml:space="preserve">The maximum number of SMTCs simultaneously used by UE within SMTC periodicity per measurement object for the same ssbFrequency shall meet both of following conditions, </w:t>
      </w:r>
    </w:p>
    <w:p w14:paraId="2897E3E8" w14:textId="77777777" w:rsidR="000A10B7" w:rsidRPr="006A6310" w:rsidRDefault="000A10B7" w:rsidP="000A10B7">
      <w:pPr>
        <w:pStyle w:val="ListParagraph"/>
        <w:numPr>
          <w:ilvl w:val="3"/>
          <w:numId w:val="10"/>
        </w:numPr>
        <w:overflowPunct w:val="0"/>
        <w:autoSpaceDE w:val="0"/>
        <w:autoSpaceDN w:val="0"/>
        <w:adjustRightInd w:val="0"/>
        <w:spacing w:line="252" w:lineRule="auto"/>
        <w:rPr>
          <w:lang w:val="sv-SE"/>
        </w:rPr>
      </w:pPr>
      <w:r w:rsidRPr="006A6310">
        <w:rPr>
          <w:lang w:val="sv-SE"/>
        </w:rPr>
        <w:t>smaller than or equal to the SMTC number indicated in UE capability, and</w:t>
      </w:r>
    </w:p>
    <w:p w14:paraId="660EF712" w14:textId="77777777" w:rsidR="000A10B7" w:rsidRPr="006A6310" w:rsidRDefault="000A10B7" w:rsidP="000A10B7">
      <w:pPr>
        <w:pStyle w:val="ListParagraph"/>
        <w:numPr>
          <w:ilvl w:val="3"/>
          <w:numId w:val="10"/>
        </w:numPr>
        <w:overflowPunct w:val="0"/>
        <w:autoSpaceDE w:val="0"/>
        <w:autoSpaceDN w:val="0"/>
        <w:adjustRightInd w:val="0"/>
        <w:spacing w:line="252" w:lineRule="auto"/>
        <w:rPr>
          <w:lang w:val="sv-SE"/>
        </w:rPr>
      </w:pPr>
      <w:r w:rsidRPr="006A6310">
        <w:rPr>
          <w:lang w:val="sv-SE"/>
        </w:rPr>
        <w:t xml:space="preserve">guarantee the total scheduling restriction length less than or equal to [25%] of the SMTC periodicity length. </w:t>
      </w:r>
    </w:p>
    <w:p w14:paraId="67296BCB" w14:textId="77777777" w:rsidR="000A10B7" w:rsidRPr="006A6310" w:rsidRDefault="000A10B7" w:rsidP="000A10B7">
      <w:pPr>
        <w:pStyle w:val="ListParagraph"/>
        <w:numPr>
          <w:ilvl w:val="2"/>
          <w:numId w:val="10"/>
        </w:numPr>
        <w:overflowPunct w:val="0"/>
        <w:autoSpaceDE w:val="0"/>
        <w:autoSpaceDN w:val="0"/>
        <w:adjustRightInd w:val="0"/>
        <w:spacing w:line="252" w:lineRule="auto"/>
        <w:rPr>
          <w:lang w:val="sv-SE"/>
        </w:rPr>
      </w:pPr>
      <w:r w:rsidRPr="006A6310">
        <w:rPr>
          <w:lang w:val="sv-SE"/>
        </w:rPr>
        <w:t>When the UE supported SMTC number in real specific scenario is smaller than in the UE capability report, FFS if network could indicate a SMTC pattern to UE or let UE reports such SMTC usage pattern to network.</w:t>
      </w:r>
    </w:p>
    <w:p w14:paraId="3B19270F" w14:textId="77777777" w:rsidR="000A10B7" w:rsidRPr="006A6310" w:rsidRDefault="000A10B7" w:rsidP="000A10B7">
      <w:pPr>
        <w:pStyle w:val="ListParagraph"/>
        <w:numPr>
          <w:ilvl w:val="1"/>
          <w:numId w:val="10"/>
        </w:numPr>
        <w:overflowPunct w:val="0"/>
        <w:autoSpaceDE w:val="0"/>
        <w:autoSpaceDN w:val="0"/>
        <w:adjustRightInd w:val="0"/>
        <w:spacing w:line="252" w:lineRule="auto"/>
        <w:ind w:left="1364"/>
        <w:rPr>
          <w:lang w:val="sv-SE"/>
        </w:rPr>
      </w:pPr>
      <w:r w:rsidRPr="006A6310">
        <w:rPr>
          <w:lang w:val="sv-SE"/>
        </w:rPr>
        <w:t>Proposal 5: Ericsson</w:t>
      </w:r>
    </w:p>
    <w:p w14:paraId="4EFC3BE5" w14:textId="77777777" w:rsidR="000A10B7" w:rsidRPr="006A6310" w:rsidRDefault="000A10B7" w:rsidP="000A10B7">
      <w:pPr>
        <w:pStyle w:val="ListParagraph"/>
        <w:numPr>
          <w:ilvl w:val="2"/>
          <w:numId w:val="10"/>
        </w:numPr>
        <w:overflowPunct w:val="0"/>
        <w:autoSpaceDE w:val="0"/>
        <w:autoSpaceDN w:val="0"/>
        <w:adjustRightInd w:val="0"/>
        <w:spacing w:line="252" w:lineRule="auto"/>
        <w:rPr>
          <w:lang w:val="sv-SE"/>
        </w:rPr>
      </w:pPr>
      <w:r w:rsidRPr="006A6310">
        <w:rPr>
          <w:lang w:val="sv-SE"/>
        </w:rPr>
        <w:t xml:space="preserve">In connected mode.  </w:t>
      </w:r>
    </w:p>
    <w:p w14:paraId="3D92AB0A" w14:textId="77777777" w:rsidR="000A10B7" w:rsidRPr="006A6310" w:rsidRDefault="000A10B7" w:rsidP="000A10B7">
      <w:pPr>
        <w:pStyle w:val="ListParagraph"/>
        <w:numPr>
          <w:ilvl w:val="3"/>
          <w:numId w:val="10"/>
        </w:numPr>
        <w:overflowPunct w:val="0"/>
        <w:autoSpaceDE w:val="0"/>
        <w:autoSpaceDN w:val="0"/>
        <w:adjustRightInd w:val="0"/>
        <w:spacing w:line="252" w:lineRule="auto"/>
        <w:rPr>
          <w:lang w:val="sv-SE"/>
        </w:rPr>
      </w:pPr>
      <w:r w:rsidRPr="006A6310">
        <w:rPr>
          <w:lang w:val="sv-SE"/>
        </w:rPr>
        <w:t xml:space="preserve">Scaling factor is maximal number of LEO in each overlapped SMTCs or one SMTC, if LEO satellites cannot be handled by UE simultaneously. </w:t>
      </w:r>
    </w:p>
    <w:p w14:paraId="3EB87939" w14:textId="77777777" w:rsidR="000A10B7" w:rsidRPr="006A6310" w:rsidRDefault="000A10B7" w:rsidP="000A10B7">
      <w:pPr>
        <w:pStyle w:val="ListParagraph"/>
        <w:numPr>
          <w:ilvl w:val="3"/>
          <w:numId w:val="10"/>
        </w:numPr>
        <w:overflowPunct w:val="0"/>
        <w:autoSpaceDE w:val="0"/>
        <w:autoSpaceDN w:val="0"/>
        <w:adjustRightInd w:val="0"/>
        <w:spacing w:line="252" w:lineRule="auto"/>
        <w:rPr>
          <w:lang w:val="sv-SE"/>
        </w:rPr>
      </w:pPr>
      <w:r w:rsidRPr="006A6310">
        <w:rPr>
          <w:lang w:val="sv-SE"/>
        </w:rPr>
        <w:t xml:space="preserve">Otherwise, e.g. one LEO in one SMTC and total 4 SMTCs, scaling factor is 1. </w:t>
      </w:r>
    </w:p>
    <w:p w14:paraId="460F4A56" w14:textId="77777777" w:rsidR="000A10B7" w:rsidRPr="006A6310" w:rsidRDefault="000A10B7" w:rsidP="000A10B7">
      <w:pPr>
        <w:pStyle w:val="ListParagraph"/>
        <w:numPr>
          <w:ilvl w:val="3"/>
          <w:numId w:val="10"/>
        </w:numPr>
        <w:overflowPunct w:val="0"/>
        <w:autoSpaceDE w:val="0"/>
        <w:autoSpaceDN w:val="0"/>
        <w:adjustRightInd w:val="0"/>
        <w:spacing w:line="252" w:lineRule="auto"/>
        <w:rPr>
          <w:lang w:val="sv-SE"/>
        </w:rPr>
      </w:pPr>
      <w:r w:rsidRPr="006A6310">
        <w:rPr>
          <w:lang w:val="sv-SE"/>
        </w:rPr>
        <w:t xml:space="preserve">The criteria to handle Doppler shift simultaneously can be determined by UE’s capability, assuming that ephemeris data is known by UE and situation of Doppler shift also is known.  </w:t>
      </w:r>
    </w:p>
    <w:p w14:paraId="53A39BC9" w14:textId="77777777" w:rsidR="000A10B7" w:rsidRPr="006A6310" w:rsidRDefault="000A10B7" w:rsidP="000A10B7">
      <w:pPr>
        <w:pStyle w:val="ListParagraph"/>
        <w:numPr>
          <w:ilvl w:val="2"/>
          <w:numId w:val="10"/>
        </w:numPr>
        <w:overflowPunct w:val="0"/>
        <w:autoSpaceDE w:val="0"/>
        <w:autoSpaceDN w:val="0"/>
        <w:adjustRightInd w:val="0"/>
        <w:spacing w:line="252" w:lineRule="auto"/>
        <w:rPr>
          <w:lang w:val="sv-SE"/>
        </w:rPr>
      </w:pPr>
      <w:r w:rsidRPr="006A6310">
        <w:rPr>
          <w:lang w:val="sv-SE"/>
        </w:rPr>
        <w:t>In idle mode, scaling factor can be 1+ [0.5]* (number of SMTCs-1)  for simplification purpose.</w:t>
      </w:r>
    </w:p>
    <w:p w14:paraId="469C3FFE" w14:textId="77777777" w:rsidR="000A10B7" w:rsidRPr="006A6310" w:rsidRDefault="000A10B7" w:rsidP="000A10B7">
      <w:pPr>
        <w:pStyle w:val="ListParagraph"/>
        <w:numPr>
          <w:ilvl w:val="1"/>
          <w:numId w:val="10"/>
        </w:numPr>
        <w:overflowPunct w:val="0"/>
        <w:autoSpaceDE w:val="0"/>
        <w:autoSpaceDN w:val="0"/>
        <w:adjustRightInd w:val="0"/>
        <w:spacing w:line="252" w:lineRule="auto"/>
        <w:ind w:left="1364"/>
        <w:rPr>
          <w:lang w:val="sv-SE"/>
        </w:rPr>
      </w:pPr>
      <w:r w:rsidRPr="006A6310">
        <w:rPr>
          <w:lang w:val="sv-SE"/>
        </w:rPr>
        <w:t>Proposal 6: MediaTek</w:t>
      </w:r>
    </w:p>
    <w:p w14:paraId="734FC22C" w14:textId="77777777" w:rsidR="000A10B7" w:rsidRPr="006A6310" w:rsidRDefault="000A10B7" w:rsidP="000A10B7">
      <w:pPr>
        <w:pStyle w:val="ListParagraph"/>
        <w:numPr>
          <w:ilvl w:val="2"/>
          <w:numId w:val="10"/>
        </w:numPr>
        <w:overflowPunct w:val="0"/>
        <w:autoSpaceDE w:val="0"/>
        <w:autoSpaceDN w:val="0"/>
        <w:adjustRightInd w:val="0"/>
        <w:spacing w:line="252" w:lineRule="auto"/>
        <w:rPr>
          <w:lang w:val="sv-SE"/>
        </w:rPr>
      </w:pPr>
      <w:r w:rsidRPr="006A6310">
        <w:rPr>
          <w:lang w:val="sv-SE"/>
        </w:rPr>
        <w:t>For LEO, support Option 1 if SSBs are from only one LEO satellite in one SMTC. For the SMTC containing SSBs from multiple LEO satellites, the CSSF should be further extended by the number of LEO satellite within this SMTC</w:t>
      </w:r>
    </w:p>
    <w:p w14:paraId="55D8F616" w14:textId="77777777" w:rsidR="000A10B7" w:rsidRPr="00AC65FC"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AC65FC">
        <w:rPr>
          <w:lang w:eastAsia="ja-JP"/>
        </w:rPr>
        <w:t>Tentative agreement</w:t>
      </w:r>
    </w:p>
    <w:p w14:paraId="7F659D9A" w14:textId="77777777" w:rsidR="000A10B7" w:rsidRPr="00AC65FC" w:rsidRDefault="000A10B7" w:rsidP="000A10B7">
      <w:pPr>
        <w:pStyle w:val="ListParagraph"/>
        <w:numPr>
          <w:ilvl w:val="1"/>
          <w:numId w:val="10"/>
        </w:numPr>
        <w:overflowPunct w:val="0"/>
        <w:autoSpaceDE w:val="0"/>
        <w:autoSpaceDN w:val="0"/>
        <w:adjustRightInd w:val="0"/>
        <w:spacing w:line="252" w:lineRule="auto"/>
        <w:rPr>
          <w:lang w:eastAsia="ja-JP"/>
        </w:rPr>
      </w:pPr>
      <w:r w:rsidRPr="00AC65FC">
        <w:rPr>
          <w:lang w:eastAsia="ja-JP"/>
        </w:rPr>
        <w:lastRenderedPageBreak/>
        <w:t>When UE is configured with multiple SMTCs on the same measurement carrier (not more than UE capability)</w:t>
      </w:r>
    </w:p>
    <w:p w14:paraId="785C278F" w14:textId="77777777" w:rsidR="000A10B7" w:rsidRPr="00AC65FC" w:rsidRDefault="000A10B7" w:rsidP="000A10B7">
      <w:pPr>
        <w:pStyle w:val="ListParagraph"/>
        <w:numPr>
          <w:ilvl w:val="2"/>
          <w:numId w:val="10"/>
        </w:numPr>
        <w:overflowPunct w:val="0"/>
        <w:autoSpaceDE w:val="0"/>
        <w:autoSpaceDN w:val="0"/>
        <w:adjustRightInd w:val="0"/>
        <w:spacing w:line="252" w:lineRule="auto"/>
        <w:rPr>
          <w:lang w:eastAsia="ja-JP"/>
        </w:rPr>
      </w:pPr>
      <w:r w:rsidRPr="00AC65FC">
        <w:rPr>
          <w:lang w:eastAsia="ja-JP"/>
        </w:rPr>
        <w:t>If SMTCs do not overlap with each other, a scaling factor of measurement period is</w:t>
      </w:r>
    </w:p>
    <w:p w14:paraId="02669AA7" w14:textId="77777777" w:rsidR="000A10B7" w:rsidRPr="00AC65FC" w:rsidRDefault="000A10B7" w:rsidP="000A10B7">
      <w:pPr>
        <w:pStyle w:val="ListParagraph"/>
        <w:numPr>
          <w:ilvl w:val="3"/>
          <w:numId w:val="10"/>
        </w:numPr>
        <w:overflowPunct w:val="0"/>
        <w:autoSpaceDE w:val="0"/>
        <w:autoSpaceDN w:val="0"/>
        <w:adjustRightInd w:val="0"/>
        <w:spacing w:line="252" w:lineRule="auto"/>
        <w:rPr>
          <w:lang w:eastAsia="ja-JP"/>
        </w:rPr>
      </w:pPr>
      <w:r w:rsidRPr="00AC65FC">
        <w:rPr>
          <w:lang w:eastAsia="ja-JP"/>
        </w:rPr>
        <w:t>Option 1</w:t>
      </w:r>
      <w:r>
        <w:rPr>
          <w:lang w:eastAsia="ja-JP"/>
        </w:rPr>
        <w:t>A</w:t>
      </w:r>
      <w:r w:rsidRPr="00AC65FC">
        <w:rPr>
          <w:lang w:eastAsia="ja-JP"/>
        </w:rPr>
        <w:t>: not needed</w:t>
      </w:r>
    </w:p>
    <w:p w14:paraId="3547BC54" w14:textId="77777777" w:rsidR="000A10B7" w:rsidRPr="00AC65FC" w:rsidRDefault="000A10B7" w:rsidP="000A10B7">
      <w:pPr>
        <w:pStyle w:val="ListParagraph"/>
        <w:numPr>
          <w:ilvl w:val="3"/>
          <w:numId w:val="10"/>
        </w:numPr>
        <w:overflowPunct w:val="0"/>
        <w:autoSpaceDE w:val="0"/>
        <w:autoSpaceDN w:val="0"/>
        <w:adjustRightInd w:val="0"/>
        <w:spacing w:line="252" w:lineRule="auto"/>
        <w:rPr>
          <w:lang w:eastAsia="ja-JP"/>
        </w:rPr>
      </w:pPr>
      <w:r w:rsidRPr="00AC65FC">
        <w:rPr>
          <w:lang w:eastAsia="ja-JP"/>
        </w:rPr>
        <w:t xml:space="preserve">Option </w:t>
      </w:r>
      <w:r>
        <w:rPr>
          <w:lang w:eastAsia="ja-JP"/>
        </w:rPr>
        <w:t>1B</w:t>
      </w:r>
      <w:r w:rsidRPr="00AC65FC">
        <w:rPr>
          <w:lang w:eastAsia="ja-JP"/>
        </w:rPr>
        <w:t>: proportional to the number of SMTCs</w:t>
      </w:r>
    </w:p>
    <w:p w14:paraId="1C10BD2F" w14:textId="77777777" w:rsidR="000A10B7" w:rsidRPr="00AC65FC" w:rsidRDefault="000A10B7" w:rsidP="000A10B7">
      <w:pPr>
        <w:pStyle w:val="ListParagraph"/>
        <w:numPr>
          <w:ilvl w:val="2"/>
          <w:numId w:val="10"/>
        </w:numPr>
        <w:overflowPunct w:val="0"/>
        <w:autoSpaceDE w:val="0"/>
        <w:autoSpaceDN w:val="0"/>
        <w:adjustRightInd w:val="0"/>
        <w:spacing w:line="252" w:lineRule="auto"/>
        <w:rPr>
          <w:lang w:eastAsia="ja-JP"/>
        </w:rPr>
      </w:pPr>
      <w:r w:rsidRPr="00AC65FC">
        <w:rPr>
          <w:lang w:eastAsia="ja-JP"/>
        </w:rPr>
        <w:t>If SMTCs partially overlap with each other, a scaling factor of measurement period is</w:t>
      </w:r>
    </w:p>
    <w:p w14:paraId="49367650" w14:textId="77777777" w:rsidR="000A10B7" w:rsidRPr="00AC65FC" w:rsidRDefault="000A10B7" w:rsidP="000A10B7">
      <w:pPr>
        <w:pStyle w:val="ListParagraph"/>
        <w:numPr>
          <w:ilvl w:val="3"/>
          <w:numId w:val="10"/>
        </w:numPr>
        <w:overflowPunct w:val="0"/>
        <w:autoSpaceDE w:val="0"/>
        <w:autoSpaceDN w:val="0"/>
        <w:adjustRightInd w:val="0"/>
        <w:spacing w:line="252" w:lineRule="auto"/>
        <w:rPr>
          <w:lang w:eastAsia="ja-JP"/>
        </w:rPr>
      </w:pPr>
      <w:r w:rsidRPr="00AC65FC">
        <w:rPr>
          <w:lang w:eastAsia="ja-JP"/>
        </w:rPr>
        <w:t xml:space="preserve">Option </w:t>
      </w:r>
      <w:r>
        <w:rPr>
          <w:lang w:eastAsia="ja-JP"/>
        </w:rPr>
        <w:t>2A</w:t>
      </w:r>
      <w:r w:rsidRPr="00AC65FC">
        <w:rPr>
          <w:lang w:eastAsia="ja-JP"/>
        </w:rPr>
        <w:t>: not needed</w:t>
      </w:r>
    </w:p>
    <w:p w14:paraId="4965A46B" w14:textId="77777777" w:rsidR="000A10B7" w:rsidRPr="00AC65FC" w:rsidRDefault="000A10B7" w:rsidP="000A10B7">
      <w:pPr>
        <w:pStyle w:val="ListParagraph"/>
        <w:numPr>
          <w:ilvl w:val="3"/>
          <w:numId w:val="10"/>
        </w:numPr>
        <w:overflowPunct w:val="0"/>
        <w:autoSpaceDE w:val="0"/>
        <w:autoSpaceDN w:val="0"/>
        <w:adjustRightInd w:val="0"/>
        <w:spacing w:line="252" w:lineRule="auto"/>
        <w:rPr>
          <w:lang w:eastAsia="ja-JP"/>
        </w:rPr>
      </w:pPr>
      <w:r w:rsidRPr="00AC65FC">
        <w:rPr>
          <w:lang w:eastAsia="ja-JP"/>
        </w:rPr>
        <w:t xml:space="preserve">Option </w:t>
      </w:r>
      <w:r>
        <w:rPr>
          <w:lang w:eastAsia="ja-JP"/>
        </w:rPr>
        <w:t>2B</w:t>
      </w:r>
      <w:r w:rsidRPr="00AC65FC">
        <w:rPr>
          <w:lang w:eastAsia="ja-JP"/>
        </w:rPr>
        <w:t>: proportional to the number of SMTCs</w:t>
      </w:r>
    </w:p>
    <w:p w14:paraId="5B61700A" w14:textId="77777777" w:rsidR="000A10B7" w:rsidRPr="00F56505" w:rsidRDefault="000A10B7" w:rsidP="000A10B7">
      <w:pPr>
        <w:pStyle w:val="ListParagraph"/>
        <w:numPr>
          <w:ilvl w:val="0"/>
          <w:numId w:val="0"/>
        </w:numPr>
        <w:ind w:left="360"/>
        <w:rPr>
          <w:bCs/>
        </w:rPr>
      </w:pPr>
      <w:r w:rsidRPr="00F56505">
        <w:rPr>
          <w:bCs/>
          <w:highlight w:val="yellow"/>
        </w:rPr>
        <w:t>Session chair: come back in the 2</w:t>
      </w:r>
      <w:r w:rsidRPr="00F56505">
        <w:rPr>
          <w:bCs/>
          <w:highlight w:val="yellow"/>
          <w:vertAlign w:val="superscript"/>
        </w:rPr>
        <w:t>nd</w:t>
      </w:r>
      <w:r w:rsidRPr="00F56505">
        <w:rPr>
          <w:bCs/>
          <w:highlight w:val="yellow"/>
        </w:rPr>
        <w:t xml:space="preserve"> round</w:t>
      </w:r>
    </w:p>
    <w:p w14:paraId="4414214D" w14:textId="77777777" w:rsidR="000A10B7" w:rsidRPr="00F56505" w:rsidRDefault="000A10B7" w:rsidP="000A10B7">
      <w:pPr>
        <w:spacing w:line="252" w:lineRule="auto"/>
        <w:rPr>
          <w:lang w:val="en-US" w:eastAsia="ja-JP"/>
        </w:rPr>
      </w:pPr>
    </w:p>
    <w:p w14:paraId="534E4F81" w14:textId="77777777" w:rsidR="000A10B7" w:rsidRPr="00EC4A0A" w:rsidRDefault="000A10B7" w:rsidP="000A10B7">
      <w:pPr>
        <w:spacing w:line="252" w:lineRule="auto"/>
        <w:rPr>
          <w:u w:val="single"/>
        </w:rPr>
      </w:pPr>
      <w:r w:rsidRPr="0035735D">
        <w:rPr>
          <w:u w:val="single"/>
        </w:rPr>
        <w:t>Issue 3-1-6: Measurement Gap</w:t>
      </w:r>
    </w:p>
    <w:p w14:paraId="7E4CDB1B" w14:textId="77777777" w:rsidR="000A10B7" w:rsidRPr="006A6310" w:rsidRDefault="000A10B7" w:rsidP="000A10B7">
      <w:pPr>
        <w:pStyle w:val="ListParagraph"/>
        <w:numPr>
          <w:ilvl w:val="0"/>
          <w:numId w:val="10"/>
        </w:numPr>
        <w:overflowPunct w:val="0"/>
        <w:autoSpaceDE w:val="0"/>
        <w:autoSpaceDN w:val="0"/>
        <w:adjustRightInd w:val="0"/>
        <w:spacing w:line="252" w:lineRule="auto"/>
        <w:ind w:left="644"/>
        <w:rPr>
          <w:bCs/>
        </w:rPr>
      </w:pPr>
      <w:r w:rsidRPr="006A6310">
        <w:rPr>
          <w:bCs/>
        </w:rPr>
        <w:t>Agreements from RAN4#101-b</w:t>
      </w:r>
    </w:p>
    <w:p w14:paraId="657E9371" w14:textId="77777777" w:rsidR="000A10B7" w:rsidRPr="00B81111" w:rsidRDefault="000A10B7" w:rsidP="000A10B7">
      <w:pPr>
        <w:pStyle w:val="ListParagraph"/>
        <w:numPr>
          <w:ilvl w:val="1"/>
          <w:numId w:val="10"/>
        </w:numPr>
        <w:overflowPunct w:val="0"/>
        <w:autoSpaceDE w:val="0"/>
        <w:autoSpaceDN w:val="0"/>
        <w:adjustRightInd w:val="0"/>
        <w:spacing w:after="180" w:line="276" w:lineRule="auto"/>
        <w:textAlignment w:val="baseline"/>
      </w:pPr>
      <w:r w:rsidRPr="00B81111">
        <w:t>RAN4 to discuss Gap-based measurement including the following aspects in detail based on further progress made by RAN2 NTN and RAN4 Concurrent MG WI before RAN4#102 e-meeting starts:</w:t>
      </w:r>
    </w:p>
    <w:p w14:paraId="43EB40F9" w14:textId="77777777" w:rsidR="000A10B7" w:rsidRPr="00B81111" w:rsidRDefault="000A10B7" w:rsidP="000A10B7">
      <w:pPr>
        <w:pStyle w:val="ListParagraph"/>
        <w:numPr>
          <w:ilvl w:val="2"/>
          <w:numId w:val="10"/>
        </w:numPr>
        <w:overflowPunct w:val="0"/>
        <w:autoSpaceDE w:val="0"/>
        <w:autoSpaceDN w:val="0"/>
        <w:adjustRightInd w:val="0"/>
        <w:spacing w:after="180" w:line="276" w:lineRule="auto"/>
        <w:textAlignment w:val="baseline"/>
      </w:pPr>
      <w:r w:rsidRPr="00B81111">
        <w:t xml:space="preserve">Maximal number of MG </w:t>
      </w:r>
    </w:p>
    <w:p w14:paraId="33287204" w14:textId="77777777" w:rsidR="000A10B7" w:rsidRPr="00B81111" w:rsidRDefault="000A10B7" w:rsidP="000A10B7">
      <w:pPr>
        <w:pStyle w:val="ListParagraph"/>
        <w:numPr>
          <w:ilvl w:val="2"/>
          <w:numId w:val="10"/>
        </w:numPr>
        <w:overflowPunct w:val="0"/>
        <w:autoSpaceDE w:val="0"/>
        <w:autoSpaceDN w:val="0"/>
        <w:adjustRightInd w:val="0"/>
        <w:spacing w:after="180" w:line="276" w:lineRule="auto"/>
        <w:textAlignment w:val="baseline"/>
      </w:pPr>
      <w:r w:rsidRPr="00B81111">
        <w:t>Matching between SMTC and MG if applicable</w:t>
      </w:r>
    </w:p>
    <w:p w14:paraId="31AAC9F6" w14:textId="77777777" w:rsidR="000A10B7" w:rsidRPr="00B81111" w:rsidRDefault="000A10B7" w:rsidP="000A10B7">
      <w:pPr>
        <w:pStyle w:val="ListParagraph"/>
        <w:numPr>
          <w:ilvl w:val="2"/>
          <w:numId w:val="10"/>
        </w:numPr>
        <w:overflowPunct w:val="0"/>
        <w:autoSpaceDE w:val="0"/>
        <w:autoSpaceDN w:val="0"/>
        <w:adjustRightInd w:val="0"/>
        <w:spacing w:after="180" w:line="276" w:lineRule="auto"/>
        <w:textAlignment w:val="baseline"/>
      </w:pPr>
      <w:r w:rsidRPr="00B81111">
        <w:t>Proximity condition for overlapping</w:t>
      </w:r>
    </w:p>
    <w:p w14:paraId="0012B94A" w14:textId="77777777" w:rsidR="000A10B7" w:rsidRPr="00B81111" w:rsidRDefault="000A10B7" w:rsidP="000A10B7">
      <w:pPr>
        <w:pStyle w:val="ListParagraph"/>
        <w:numPr>
          <w:ilvl w:val="2"/>
          <w:numId w:val="10"/>
        </w:numPr>
        <w:overflowPunct w:val="0"/>
        <w:autoSpaceDE w:val="0"/>
        <w:autoSpaceDN w:val="0"/>
        <w:adjustRightInd w:val="0"/>
        <w:spacing w:after="180" w:line="276" w:lineRule="auto"/>
        <w:textAlignment w:val="baseline"/>
      </w:pPr>
      <w:r w:rsidRPr="00B81111">
        <w:t>UE behavior during colliding gap occasion</w:t>
      </w:r>
    </w:p>
    <w:p w14:paraId="695AF3F8" w14:textId="77777777" w:rsidR="000A10B7" w:rsidRPr="00D014D4" w:rsidRDefault="000A10B7" w:rsidP="000A10B7">
      <w:pPr>
        <w:pStyle w:val="ListParagraph"/>
        <w:numPr>
          <w:ilvl w:val="1"/>
          <w:numId w:val="10"/>
        </w:numPr>
        <w:overflowPunct w:val="0"/>
        <w:autoSpaceDE w:val="0"/>
        <w:autoSpaceDN w:val="0"/>
        <w:adjustRightInd w:val="0"/>
        <w:spacing w:after="180" w:line="276" w:lineRule="auto"/>
        <w:textAlignment w:val="baseline"/>
      </w:pPr>
      <w:r w:rsidRPr="00B81111">
        <w:t>RAN4 to discuss how MG deals with unalignment,</w:t>
      </w:r>
      <w:r>
        <w:t xml:space="preserve"> </w:t>
      </w:r>
      <w:r w:rsidRPr="00B81111">
        <w:t>e.g. edge of SMTC window may cross MGL, due to propagation delay offset/timing error between serving cell and neighbor cell.</w:t>
      </w:r>
    </w:p>
    <w:p w14:paraId="614E51C0"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14A3265E" w14:textId="77777777" w:rsidR="000A10B7" w:rsidRPr="00A349A9"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Proposal 1: </w:t>
      </w:r>
      <w:r w:rsidRPr="00A349A9">
        <w:rPr>
          <w:lang w:eastAsia="ja-JP"/>
        </w:rPr>
        <w:t>Apple</w:t>
      </w:r>
    </w:p>
    <w:p w14:paraId="5203A20A" w14:textId="77777777" w:rsidR="000A10B7" w:rsidRPr="00A349A9" w:rsidRDefault="000A10B7" w:rsidP="000A10B7">
      <w:pPr>
        <w:pStyle w:val="ListParagraph"/>
        <w:numPr>
          <w:ilvl w:val="2"/>
          <w:numId w:val="10"/>
        </w:numPr>
        <w:overflowPunct w:val="0"/>
        <w:autoSpaceDE w:val="0"/>
        <w:autoSpaceDN w:val="0"/>
        <w:adjustRightInd w:val="0"/>
        <w:spacing w:line="252" w:lineRule="auto"/>
        <w:rPr>
          <w:lang w:eastAsia="ja-JP"/>
        </w:rPr>
      </w:pPr>
      <w:r w:rsidRPr="00A349A9">
        <w:rPr>
          <w:lang w:eastAsia="ja-JP"/>
        </w:rPr>
        <w:t>In R17 RRM, maximal number of concurrent MG in NTN is 2 for per-UE MGs or for per-FR1 MGs.</w:t>
      </w:r>
    </w:p>
    <w:p w14:paraId="706C34D1" w14:textId="77777777" w:rsidR="000A10B7" w:rsidRPr="00A349A9" w:rsidRDefault="000A10B7" w:rsidP="000A10B7">
      <w:pPr>
        <w:pStyle w:val="ListParagraph"/>
        <w:numPr>
          <w:ilvl w:val="2"/>
          <w:numId w:val="10"/>
        </w:numPr>
        <w:overflowPunct w:val="0"/>
        <w:autoSpaceDE w:val="0"/>
        <w:autoSpaceDN w:val="0"/>
        <w:adjustRightInd w:val="0"/>
        <w:spacing w:line="252" w:lineRule="auto"/>
        <w:rPr>
          <w:lang w:eastAsia="ja-JP"/>
        </w:rPr>
      </w:pPr>
      <w:r w:rsidRPr="00A349A9">
        <w:rPr>
          <w:lang w:eastAsia="ja-JP"/>
        </w:rPr>
        <w:t>For intra-frequency MO with MG and inter-frequency MO with MG, the maximum number of SMTCs simultaneously used by UE within SMTC periodicity per measurement object for the same ssbFrequency shall meet both of following conditions:</w:t>
      </w:r>
    </w:p>
    <w:p w14:paraId="0233384E" w14:textId="77777777" w:rsidR="000A10B7" w:rsidRPr="00A349A9" w:rsidRDefault="000A10B7" w:rsidP="000A10B7">
      <w:pPr>
        <w:pStyle w:val="ListParagraph"/>
        <w:numPr>
          <w:ilvl w:val="3"/>
          <w:numId w:val="10"/>
        </w:numPr>
        <w:overflowPunct w:val="0"/>
        <w:autoSpaceDE w:val="0"/>
        <w:autoSpaceDN w:val="0"/>
        <w:adjustRightInd w:val="0"/>
        <w:spacing w:line="252" w:lineRule="auto"/>
        <w:rPr>
          <w:lang w:eastAsia="ja-JP"/>
        </w:rPr>
      </w:pPr>
      <w:r w:rsidRPr="00A349A9">
        <w:rPr>
          <w:lang w:eastAsia="ja-JP"/>
        </w:rPr>
        <w:t>smaller than or equal to the SMTC number indicated in UE capability, and</w:t>
      </w:r>
    </w:p>
    <w:p w14:paraId="0203BDEA" w14:textId="77777777" w:rsidR="000A10B7" w:rsidRPr="00A349A9" w:rsidRDefault="000A10B7" w:rsidP="000A10B7">
      <w:pPr>
        <w:pStyle w:val="ListParagraph"/>
        <w:numPr>
          <w:ilvl w:val="3"/>
          <w:numId w:val="10"/>
        </w:numPr>
        <w:overflowPunct w:val="0"/>
        <w:autoSpaceDE w:val="0"/>
        <w:autoSpaceDN w:val="0"/>
        <w:adjustRightInd w:val="0"/>
        <w:spacing w:line="252" w:lineRule="auto"/>
        <w:rPr>
          <w:lang w:eastAsia="ja-JP"/>
        </w:rPr>
      </w:pPr>
      <w:r w:rsidRPr="00A349A9">
        <w:rPr>
          <w:lang w:eastAsia="ja-JP"/>
        </w:rPr>
        <w:t>guarantee these SMTCs can be contained in active measurement gaps.</w:t>
      </w:r>
    </w:p>
    <w:p w14:paraId="6499689D" w14:textId="77777777" w:rsidR="000A10B7" w:rsidRPr="00A349A9"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Proposal 2: </w:t>
      </w:r>
      <w:r w:rsidRPr="00A349A9">
        <w:rPr>
          <w:lang w:eastAsia="ja-JP"/>
        </w:rPr>
        <w:t>Qualcomm</w:t>
      </w:r>
    </w:p>
    <w:p w14:paraId="6C4F3F1F" w14:textId="77777777" w:rsidR="000A10B7" w:rsidRPr="00A349A9" w:rsidRDefault="000A10B7" w:rsidP="000A10B7">
      <w:pPr>
        <w:pStyle w:val="ListParagraph"/>
        <w:numPr>
          <w:ilvl w:val="2"/>
          <w:numId w:val="10"/>
        </w:numPr>
        <w:overflowPunct w:val="0"/>
        <w:autoSpaceDE w:val="0"/>
        <w:autoSpaceDN w:val="0"/>
        <w:adjustRightInd w:val="0"/>
        <w:spacing w:line="252" w:lineRule="auto"/>
        <w:rPr>
          <w:lang w:eastAsia="ja-JP"/>
        </w:rPr>
      </w:pPr>
      <w:r w:rsidRPr="00A349A9">
        <w:rPr>
          <w:lang w:eastAsia="ja-JP"/>
        </w:rPr>
        <w:t>For NTN measurement gap, RAN4 adopts a subset of outcome of Concurrent MG feature with the following conditions:</w:t>
      </w:r>
    </w:p>
    <w:p w14:paraId="373576A2" w14:textId="77777777" w:rsidR="000A10B7" w:rsidRPr="00A349A9" w:rsidRDefault="000A10B7" w:rsidP="000A10B7">
      <w:pPr>
        <w:pStyle w:val="ListParagraph"/>
        <w:numPr>
          <w:ilvl w:val="3"/>
          <w:numId w:val="10"/>
        </w:numPr>
        <w:overflowPunct w:val="0"/>
        <w:autoSpaceDE w:val="0"/>
        <w:autoSpaceDN w:val="0"/>
        <w:adjustRightInd w:val="0"/>
        <w:spacing w:line="252" w:lineRule="auto"/>
        <w:rPr>
          <w:lang w:eastAsia="ja-JP"/>
        </w:rPr>
      </w:pPr>
      <w:r w:rsidRPr="00A349A9">
        <w:rPr>
          <w:lang w:eastAsia="ja-JP"/>
        </w:rPr>
        <w:t>Enhancement related to positioning application is excluded</w:t>
      </w:r>
    </w:p>
    <w:p w14:paraId="1914EDC2" w14:textId="77777777" w:rsidR="000A10B7" w:rsidRPr="00A349A9" w:rsidRDefault="000A10B7" w:rsidP="000A10B7">
      <w:pPr>
        <w:pStyle w:val="ListParagraph"/>
        <w:numPr>
          <w:ilvl w:val="3"/>
          <w:numId w:val="10"/>
        </w:numPr>
        <w:overflowPunct w:val="0"/>
        <w:autoSpaceDE w:val="0"/>
        <w:autoSpaceDN w:val="0"/>
        <w:adjustRightInd w:val="0"/>
        <w:spacing w:line="252" w:lineRule="auto"/>
        <w:rPr>
          <w:lang w:eastAsia="ja-JP"/>
        </w:rPr>
      </w:pPr>
      <w:r w:rsidRPr="00A349A9">
        <w:rPr>
          <w:lang w:eastAsia="ja-JP"/>
        </w:rPr>
        <w:t>Enhancement related to FR2 is excluded</w:t>
      </w:r>
    </w:p>
    <w:p w14:paraId="52F1FB33" w14:textId="77777777" w:rsidR="000A10B7" w:rsidRPr="00A349A9" w:rsidRDefault="000A10B7" w:rsidP="000A10B7">
      <w:pPr>
        <w:pStyle w:val="ListParagraph"/>
        <w:numPr>
          <w:ilvl w:val="3"/>
          <w:numId w:val="10"/>
        </w:numPr>
        <w:overflowPunct w:val="0"/>
        <w:autoSpaceDE w:val="0"/>
        <w:autoSpaceDN w:val="0"/>
        <w:adjustRightInd w:val="0"/>
        <w:spacing w:line="252" w:lineRule="auto"/>
        <w:rPr>
          <w:lang w:eastAsia="ja-JP"/>
        </w:rPr>
      </w:pPr>
      <w:r w:rsidRPr="00A349A9">
        <w:rPr>
          <w:lang w:eastAsia="ja-JP"/>
        </w:rPr>
        <w:t>If needed, legacy measurement gap patterns #24 and 25 are allowed for a single measurement gap based NTN UE measurement.</w:t>
      </w:r>
    </w:p>
    <w:p w14:paraId="283EB78F" w14:textId="77777777" w:rsidR="000A10B7" w:rsidRPr="00A349A9"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Proposal 3: </w:t>
      </w:r>
      <w:r w:rsidRPr="00A349A9">
        <w:rPr>
          <w:lang w:eastAsia="ja-JP"/>
        </w:rPr>
        <w:t>CMCC</w:t>
      </w:r>
    </w:p>
    <w:p w14:paraId="0914AF3C" w14:textId="77777777" w:rsidR="000A10B7" w:rsidRPr="00A349A9" w:rsidRDefault="000A10B7" w:rsidP="000A10B7">
      <w:pPr>
        <w:pStyle w:val="ListParagraph"/>
        <w:numPr>
          <w:ilvl w:val="2"/>
          <w:numId w:val="10"/>
        </w:numPr>
        <w:overflowPunct w:val="0"/>
        <w:autoSpaceDE w:val="0"/>
        <w:autoSpaceDN w:val="0"/>
        <w:adjustRightInd w:val="0"/>
        <w:spacing w:line="252" w:lineRule="auto"/>
        <w:rPr>
          <w:lang w:eastAsia="ja-JP"/>
        </w:rPr>
      </w:pPr>
      <w:r w:rsidRPr="00A349A9">
        <w:rPr>
          <w:lang w:eastAsia="ja-JP"/>
        </w:rPr>
        <w:t>RAN4 should discuss measurement requirements based on SMTC window is alignment with MG, and UE only using one MG to measure at one time if multiple MGs are overlapped.</w:t>
      </w:r>
    </w:p>
    <w:p w14:paraId="799352CE" w14:textId="77777777" w:rsidR="000A10B7" w:rsidRPr="00A349A9"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Proposal 4: </w:t>
      </w:r>
      <w:r w:rsidRPr="00A349A9">
        <w:rPr>
          <w:lang w:eastAsia="ja-JP"/>
        </w:rPr>
        <w:t>Xiaomi</w:t>
      </w:r>
    </w:p>
    <w:p w14:paraId="23DCAA04" w14:textId="77777777" w:rsidR="000A10B7" w:rsidRPr="00A349A9" w:rsidRDefault="000A10B7" w:rsidP="000A10B7">
      <w:pPr>
        <w:pStyle w:val="ListParagraph"/>
        <w:numPr>
          <w:ilvl w:val="2"/>
          <w:numId w:val="10"/>
        </w:numPr>
        <w:overflowPunct w:val="0"/>
        <w:autoSpaceDE w:val="0"/>
        <w:autoSpaceDN w:val="0"/>
        <w:adjustRightInd w:val="0"/>
        <w:spacing w:line="252" w:lineRule="auto"/>
        <w:rPr>
          <w:lang w:eastAsia="ja-JP"/>
        </w:rPr>
      </w:pPr>
      <w:r w:rsidRPr="00A349A9">
        <w:rPr>
          <w:lang w:eastAsia="ja-JP"/>
        </w:rPr>
        <w:lastRenderedPageBreak/>
        <w:t>For gap-based measurement, UE is expected to be configured with 2 independent gap patterns for the measurements on 2 SMTCs in parallel.</w:t>
      </w:r>
    </w:p>
    <w:p w14:paraId="6373149F" w14:textId="77777777" w:rsidR="000A10B7" w:rsidRPr="00A349A9" w:rsidRDefault="000A10B7" w:rsidP="000A10B7">
      <w:pPr>
        <w:pStyle w:val="ListParagraph"/>
        <w:numPr>
          <w:ilvl w:val="2"/>
          <w:numId w:val="10"/>
        </w:numPr>
        <w:overflowPunct w:val="0"/>
        <w:autoSpaceDE w:val="0"/>
        <w:autoSpaceDN w:val="0"/>
        <w:adjustRightInd w:val="0"/>
        <w:spacing w:line="252" w:lineRule="auto"/>
        <w:rPr>
          <w:lang w:eastAsia="ja-JP"/>
        </w:rPr>
      </w:pPr>
      <w:r w:rsidRPr="00A349A9">
        <w:rPr>
          <w:lang w:eastAsia="ja-JP"/>
        </w:rPr>
        <w:t>Two gap occasions are defined as colliding (overlapping) if the two gap occasions are partially overlapping in time domain or the minimum distance is less than 5ms.</w:t>
      </w:r>
    </w:p>
    <w:p w14:paraId="50EB084E" w14:textId="77777777" w:rsidR="000A10B7" w:rsidRPr="00A349A9" w:rsidRDefault="000A10B7" w:rsidP="000A10B7">
      <w:pPr>
        <w:pStyle w:val="ListParagraph"/>
        <w:numPr>
          <w:ilvl w:val="2"/>
          <w:numId w:val="10"/>
        </w:numPr>
        <w:overflowPunct w:val="0"/>
        <w:autoSpaceDE w:val="0"/>
        <w:autoSpaceDN w:val="0"/>
        <w:adjustRightInd w:val="0"/>
        <w:spacing w:line="252" w:lineRule="auto"/>
        <w:rPr>
          <w:lang w:eastAsia="ja-JP"/>
        </w:rPr>
      </w:pPr>
      <w:r w:rsidRPr="00A349A9">
        <w:rPr>
          <w:lang w:eastAsia="ja-JP"/>
        </w:rPr>
        <w:t>For gap-based measurement, if gap occasions are colliding (overlapping), the delay requirement for measurement with gap should be extended by a scaling factor of 2.</w:t>
      </w:r>
    </w:p>
    <w:p w14:paraId="63AA6B6E" w14:textId="77777777" w:rsidR="000A10B7" w:rsidRPr="00A349A9"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Proposal 5: </w:t>
      </w:r>
      <w:r w:rsidRPr="00A349A9">
        <w:rPr>
          <w:lang w:eastAsia="ja-JP"/>
        </w:rPr>
        <w:t>LGE</w:t>
      </w:r>
    </w:p>
    <w:p w14:paraId="1BE845A9" w14:textId="77777777" w:rsidR="000A10B7" w:rsidRPr="00A349A9" w:rsidRDefault="000A10B7" w:rsidP="000A10B7">
      <w:pPr>
        <w:pStyle w:val="ListParagraph"/>
        <w:numPr>
          <w:ilvl w:val="2"/>
          <w:numId w:val="10"/>
        </w:numPr>
        <w:overflowPunct w:val="0"/>
        <w:autoSpaceDE w:val="0"/>
        <w:autoSpaceDN w:val="0"/>
        <w:adjustRightInd w:val="0"/>
        <w:spacing w:line="252" w:lineRule="auto"/>
        <w:rPr>
          <w:lang w:eastAsia="ja-JP"/>
        </w:rPr>
      </w:pPr>
      <w:r w:rsidRPr="00A349A9">
        <w:rPr>
          <w:lang w:eastAsia="ja-JP"/>
        </w:rPr>
        <w:t xml:space="preserve">For the requirements with measurement gap, </w:t>
      </w:r>
    </w:p>
    <w:p w14:paraId="38C5310C" w14:textId="77777777" w:rsidR="000A10B7" w:rsidRPr="00A349A9" w:rsidRDefault="000A10B7" w:rsidP="000A10B7">
      <w:pPr>
        <w:pStyle w:val="ListParagraph"/>
        <w:numPr>
          <w:ilvl w:val="3"/>
          <w:numId w:val="10"/>
        </w:numPr>
        <w:overflowPunct w:val="0"/>
        <w:autoSpaceDE w:val="0"/>
        <w:autoSpaceDN w:val="0"/>
        <w:adjustRightInd w:val="0"/>
        <w:spacing w:line="252" w:lineRule="auto"/>
        <w:rPr>
          <w:lang w:eastAsia="ja-JP"/>
        </w:rPr>
      </w:pPr>
      <w:r w:rsidRPr="00A349A9">
        <w:rPr>
          <w:lang w:eastAsia="ja-JP"/>
        </w:rPr>
        <w:t>Option 1: RAN4 should wait clear conclusion of RAN2 NTN measurement gap issues.</w:t>
      </w:r>
    </w:p>
    <w:p w14:paraId="7FF76C3A" w14:textId="77777777" w:rsidR="000A10B7" w:rsidRPr="00A349A9" w:rsidRDefault="000A10B7" w:rsidP="000A10B7">
      <w:pPr>
        <w:pStyle w:val="ListParagraph"/>
        <w:numPr>
          <w:ilvl w:val="3"/>
          <w:numId w:val="10"/>
        </w:numPr>
        <w:overflowPunct w:val="0"/>
        <w:autoSpaceDE w:val="0"/>
        <w:autoSpaceDN w:val="0"/>
        <w:adjustRightInd w:val="0"/>
        <w:spacing w:line="252" w:lineRule="auto"/>
        <w:rPr>
          <w:lang w:eastAsia="ja-JP"/>
        </w:rPr>
      </w:pPr>
      <w:r w:rsidRPr="00A349A9">
        <w:rPr>
          <w:lang w:eastAsia="ja-JP"/>
        </w:rPr>
        <w:t>Option 2: RAN4 only defines intra-frequency measurement without measurement gap in Rel-17.</w:t>
      </w:r>
    </w:p>
    <w:p w14:paraId="51FFE93A" w14:textId="77777777" w:rsidR="000A10B7" w:rsidRPr="00A349A9"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Proposal 6: </w:t>
      </w:r>
      <w:r w:rsidRPr="00A349A9">
        <w:rPr>
          <w:lang w:eastAsia="ja-JP"/>
        </w:rPr>
        <w:t>Ericsson</w:t>
      </w:r>
    </w:p>
    <w:p w14:paraId="61A32F29" w14:textId="77777777" w:rsidR="000A10B7" w:rsidRPr="00A349A9" w:rsidRDefault="000A10B7" w:rsidP="000A10B7">
      <w:pPr>
        <w:pStyle w:val="ListParagraph"/>
        <w:numPr>
          <w:ilvl w:val="2"/>
          <w:numId w:val="10"/>
        </w:numPr>
        <w:overflowPunct w:val="0"/>
        <w:autoSpaceDE w:val="0"/>
        <w:autoSpaceDN w:val="0"/>
        <w:adjustRightInd w:val="0"/>
        <w:spacing w:line="252" w:lineRule="auto"/>
        <w:rPr>
          <w:lang w:eastAsia="ja-JP"/>
        </w:rPr>
      </w:pPr>
      <w:r w:rsidRPr="00A349A9">
        <w:rPr>
          <w:lang w:eastAsia="ja-JP"/>
        </w:rPr>
        <w:t>In Rel-17, proper SMTC and MG configuration can deal with the offset between SMTC and MG. Enhancement can be further studied.</w:t>
      </w:r>
    </w:p>
    <w:p w14:paraId="4C55109C" w14:textId="77777777" w:rsidR="000A10B7" w:rsidRPr="00A349A9" w:rsidRDefault="000A10B7" w:rsidP="000A10B7">
      <w:pPr>
        <w:pStyle w:val="ListParagraph"/>
        <w:numPr>
          <w:ilvl w:val="2"/>
          <w:numId w:val="10"/>
        </w:numPr>
        <w:overflowPunct w:val="0"/>
        <w:autoSpaceDE w:val="0"/>
        <w:autoSpaceDN w:val="0"/>
        <w:adjustRightInd w:val="0"/>
        <w:spacing w:line="252" w:lineRule="auto"/>
        <w:rPr>
          <w:lang w:eastAsia="ja-JP"/>
        </w:rPr>
      </w:pPr>
      <w:r w:rsidRPr="00A349A9">
        <w:rPr>
          <w:lang w:eastAsia="ja-JP"/>
        </w:rPr>
        <w:t>Proximity condition for overlapping For FR1 is 4ms, which refers to concurrent MG WI.</w:t>
      </w:r>
    </w:p>
    <w:p w14:paraId="766B0CE8" w14:textId="77777777" w:rsidR="000A10B7" w:rsidRPr="00A349A9"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Proposal 7: </w:t>
      </w:r>
      <w:r w:rsidRPr="00A349A9">
        <w:rPr>
          <w:lang w:eastAsia="ja-JP"/>
        </w:rPr>
        <w:t>Huawei</w:t>
      </w:r>
    </w:p>
    <w:p w14:paraId="03DB1121" w14:textId="77777777" w:rsidR="000A10B7" w:rsidRPr="00A349A9" w:rsidRDefault="000A10B7" w:rsidP="000A10B7">
      <w:pPr>
        <w:pStyle w:val="ListParagraph"/>
        <w:numPr>
          <w:ilvl w:val="2"/>
          <w:numId w:val="10"/>
        </w:numPr>
        <w:overflowPunct w:val="0"/>
        <w:autoSpaceDE w:val="0"/>
        <w:autoSpaceDN w:val="0"/>
        <w:adjustRightInd w:val="0"/>
        <w:spacing w:line="252" w:lineRule="auto"/>
        <w:rPr>
          <w:lang w:eastAsia="ja-JP"/>
        </w:rPr>
      </w:pPr>
      <w:r w:rsidRPr="00A349A9">
        <w:rPr>
          <w:lang w:eastAsia="ja-JP"/>
        </w:rPr>
        <w:t>UE is only required to measure in SMTC windows that fall in MGs for measurement with MG.</w:t>
      </w:r>
    </w:p>
    <w:p w14:paraId="062CC162" w14:textId="77777777" w:rsidR="000A10B7" w:rsidRPr="00A349A9" w:rsidRDefault="000A10B7" w:rsidP="000A10B7">
      <w:pPr>
        <w:pStyle w:val="ListParagraph"/>
        <w:numPr>
          <w:ilvl w:val="2"/>
          <w:numId w:val="10"/>
        </w:numPr>
        <w:overflowPunct w:val="0"/>
        <w:autoSpaceDE w:val="0"/>
        <w:autoSpaceDN w:val="0"/>
        <w:adjustRightInd w:val="0"/>
        <w:spacing w:line="252" w:lineRule="auto"/>
        <w:rPr>
          <w:lang w:eastAsia="ja-JP"/>
        </w:rPr>
      </w:pPr>
      <w:r w:rsidRPr="00A349A9">
        <w:rPr>
          <w:lang w:eastAsia="ja-JP"/>
        </w:rPr>
        <w:t>Maximal number of MGs is 2 (same as concurrent MGs).</w:t>
      </w:r>
    </w:p>
    <w:p w14:paraId="7E038E63" w14:textId="77777777" w:rsidR="000A10B7" w:rsidRPr="00AC65FC" w:rsidRDefault="000A10B7" w:rsidP="000A10B7">
      <w:pPr>
        <w:pStyle w:val="ListParagraph"/>
        <w:numPr>
          <w:ilvl w:val="2"/>
          <w:numId w:val="10"/>
        </w:numPr>
        <w:overflowPunct w:val="0"/>
        <w:autoSpaceDE w:val="0"/>
        <w:autoSpaceDN w:val="0"/>
        <w:adjustRightInd w:val="0"/>
        <w:spacing w:line="252" w:lineRule="auto"/>
        <w:rPr>
          <w:lang w:eastAsia="ja-JP"/>
        </w:rPr>
      </w:pPr>
      <w:r w:rsidRPr="00A349A9">
        <w:rPr>
          <w:lang w:eastAsia="ja-JP"/>
        </w:rPr>
        <w:t>FFS on the proximity condition and collision handling between MGs.</w:t>
      </w:r>
    </w:p>
    <w:p w14:paraId="697A583C" w14:textId="77777777" w:rsidR="000A10B7" w:rsidRPr="00AC65FC" w:rsidRDefault="000A10B7" w:rsidP="000A10B7">
      <w:pPr>
        <w:pStyle w:val="ListParagraph"/>
        <w:numPr>
          <w:ilvl w:val="0"/>
          <w:numId w:val="10"/>
        </w:numPr>
        <w:overflowPunct w:val="0"/>
        <w:autoSpaceDE w:val="0"/>
        <w:autoSpaceDN w:val="0"/>
        <w:adjustRightInd w:val="0"/>
        <w:spacing w:line="252" w:lineRule="auto"/>
        <w:ind w:left="644"/>
        <w:rPr>
          <w:lang w:eastAsia="ja-JP"/>
        </w:rPr>
      </w:pPr>
      <w:r>
        <w:rPr>
          <w:lang w:eastAsia="ja-JP"/>
        </w:rPr>
        <w:t>Tentative agreements</w:t>
      </w:r>
      <w:r w:rsidRPr="00AC65FC">
        <w:rPr>
          <w:lang w:eastAsia="ja-JP"/>
        </w:rPr>
        <w:t xml:space="preserve"> </w:t>
      </w:r>
    </w:p>
    <w:p w14:paraId="1597E1C5"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UE capability</w:t>
      </w:r>
    </w:p>
    <w:p w14:paraId="7EBD1296"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 xml:space="preserve">Option 1A: </w:t>
      </w:r>
      <w:r w:rsidRPr="00051C40">
        <w:rPr>
          <w:lang w:eastAsia="ja-JP"/>
        </w:rPr>
        <w:t>NTN UE can support either one MG or two MG subject to UE capability</w:t>
      </w:r>
      <w:r>
        <w:rPr>
          <w:lang w:eastAsia="ja-JP"/>
        </w:rPr>
        <w:t xml:space="preserve"> (Apple, Xiaomi, QC)</w:t>
      </w:r>
    </w:p>
    <w:p w14:paraId="367F0465" w14:textId="77777777" w:rsidR="000A10B7" w:rsidRPr="00051C40"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 xml:space="preserve">Option 1B: </w:t>
      </w:r>
      <w:r w:rsidRPr="00051C40">
        <w:rPr>
          <w:lang w:eastAsia="ja-JP"/>
        </w:rPr>
        <w:t xml:space="preserve">NTN UE </w:t>
      </w:r>
      <w:r w:rsidRPr="00106EA8">
        <w:rPr>
          <w:strike/>
          <w:color w:val="FF0000"/>
          <w:lang w:eastAsia="ja-JP"/>
        </w:rPr>
        <w:t xml:space="preserve">can </w:t>
      </w:r>
      <w:r w:rsidRPr="00106EA8">
        <w:rPr>
          <w:color w:val="FF0000"/>
          <w:lang w:eastAsia="ja-JP"/>
        </w:rPr>
        <w:t xml:space="preserve">shall </w:t>
      </w:r>
      <w:r w:rsidRPr="00051C40">
        <w:rPr>
          <w:lang w:eastAsia="ja-JP"/>
        </w:rPr>
        <w:t>support two MG</w:t>
      </w:r>
      <w:r>
        <w:rPr>
          <w:lang w:eastAsia="ja-JP"/>
        </w:rPr>
        <w:t>s (Intel, E///, LGE)</w:t>
      </w:r>
    </w:p>
    <w:p w14:paraId="41D872EE" w14:textId="77777777" w:rsidR="000A10B7" w:rsidRPr="00051C40" w:rsidRDefault="000A10B7" w:rsidP="000A10B7">
      <w:pPr>
        <w:pStyle w:val="ListParagraph"/>
        <w:numPr>
          <w:ilvl w:val="1"/>
          <w:numId w:val="10"/>
        </w:numPr>
        <w:overflowPunct w:val="0"/>
        <w:autoSpaceDE w:val="0"/>
        <w:autoSpaceDN w:val="0"/>
        <w:adjustRightInd w:val="0"/>
        <w:spacing w:line="252" w:lineRule="auto"/>
        <w:rPr>
          <w:lang w:eastAsia="ja-JP"/>
        </w:rPr>
      </w:pPr>
      <w:r w:rsidRPr="00051C40">
        <w:rPr>
          <w:lang w:eastAsia="ja-JP"/>
        </w:rPr>
        <w:t>For UE supporting one MG</w:t>
      </w:r>
    </w:p>
    <w:p w14:paraId="27BDDEF1" w14:textId="77777777" w:rsidR="000A10B7" w:rsidRPr="00051C40" w:rsidRDefault="000A10B7" w:rsidP="000A10B7">
      <w:pPr>
        <w:pStyle w:val="ListParagraph"/>
        <w:numPr>
          <w:ilvl w:val="2"/>
          <w:numId w:val="10"/>
        </w:numPr>
        <w:overflowPunct w:val="0"/>
        <w:autoSpaceDE w:val="0"/>
        <w:autoSpaceDN w:val="0"/>
        <w:adjustRightInd w:val="0"/>
        <w:spacing w:line="252" w:lineRule="auto"/>
        <w:rPr>
          <w:lang w:eastAsia="ja-JP"/>
        </w:rPr>
      </w:pPr>
      <w:r w:rsidRPr="00051C40">
        <w:rPr>
          <w:lang w:eastAsia="ja-JP"/>
        </w:rPr>
        <w:t xml:space="preserve">Option </w:t>
      </w:r>
      <w:r>
        <w:rPr>
          <w:lang w:eastAsia="ja-JP"/>
        </w:rPr>
        <w:t>2A</w:t>
      </w:r>
      <w:r w:rsidRPr="00051C40">
        <w:rPr>
          <w:lang w:eastAsia="ja-JP"/>
        </w:rPr>
        <w:t>: legacy MG will be used without any change</w:t>
      </w:r>
    </w:p>
    <w:p w14:paraId="3A1E8C28" w14:textId="77777777" w:rsidR="000A10B7" w:rsidRPr="00051C40" w:rsidRDefault="000A10B7" w:rsidP="000A10B7">
      <w:pPr>
        <w:pStyle w:val="ListParagraph"/>
        <w:numPr>
          <w:ilvl w:val="2"/>
          <w:numId w:val="10"/>
        </w:numPr>
        <w:overflowPunct w:val="0"/>
        <w:autoSpaceDE w:val="0"/>
        <w:autoSpaceDN w:val="0"/>
        <w:adjustRightInd w:val="0"/>
        <w:spacing w:line="252" w:lineRule="auto"/>
        <w:rPr>
          <w:lang w:eastAsia="ja-JP"/>
        </w:rPr>
      </w:pPr>
      <w:r w:rsidRPr="00051C40">
        <w:rPr>
          <w:lang w:eastAsia="ja-JP"/>
        </w:rPr>
        <w:t>Option 2</w:t>
      </w:r>
      <w:r>
        <w:rPr>
          <w:lang w:eastAsia="ja-JP"/>
        </w:rPr>
        <w:t>B</w:t>
      </w:r>
      <w:r w:rsidRPr="00051C40">
        <w:rPr>
          <w:lang w:eastAsia="ja-JP"/>
        </w:rPr>
        <w:t>: there can be changes, e.g. legacy measurement gap patterns #24 and 25 are allowed for a single measurement gap based NTN UE measurement.</w:t>
      </w:r>
    </w:p>
    <w:p w14:paraId="40F3B4BF" w14:textId="77777777" w:rsidR="000A10B7" w:rsidRPr="00051C40" w:rsidRDefault="000A10B7" w:rsidP="000A10B7">
      <w:pPr>
        <w:pStyle w:val="ListParagraph"/>
        <w:numPr>
          <w:ilvl w:val="1"/>
          <w:numId w:val="10"/>
        </w:numPr>
        <w:overflowPunct w:val="0"/>
        <w:autoSpaceDE w:val="0"/>
        <w:autoSpaceDN w:val="0"/>
        <w:adjustRightInd w:val="0"/>
        <w:spacing w:line="252" w:lineRule="auto"/>
        <w:rPr>
          <w:lang w:eastAsia="ja-JP"/>
        </w:rPr>
      </w:pPr>
      <w:r w:rsidRPr="00051C40">
        <w:rPr>
          <w:lang w:eastAsia="ja-JP"/>
        </w:rPr>
        <w:t>For UE supporting two MGs</w:t>
      </w:r>
    </w:p>
    <w:p w14:paraId="6069D189"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Behavior is FFS</w:t>
      </w:r>
    </w:p>
    <w:p w14:paraId="56985FEA" w14:textId="77777777" w:rsidR="000A10B7" w:rsidRDefault="000A10B7" w:rsidP="000A10B7">
      <w:pPr>
        <w:pStyle w:val="ListParagraph"/>
        <w:numPr>
          <w:ilvl w:val="3"/>
          <w:numId w:val="10"/>
        </w:numPr>
        <w:overflowPunct w:val="0"/>
        <w:autoSpaceDE w:val="0"/>
        <w:autoSpaceDN w:val="0"/>
        <w:adjustRightInd w:val="0"/>
        <w:spacing w:line="252" w:lineRule="auto"/>
        <w:rPr>
          <w:lang w:eastAsia="ja-JP"/>
        </w:rPr>
      </w:pPr>
      <w:r>
        <w:rPr>
          <w:lang w:eastAsia="ja-JP"/>
        </w:rPr>
        <w:t>Option 1: Except the following aspects, outcome of on R17 concurrent MG item will be directly adopted</w:t>
      </w:r>
    </w:p>
    <w:p w14:paraId="2EA48A79" w14:textId="77777777" w:rsidR="000A10B7" w:rsidRDefault="000A10B7" w:rsidP="000A10B7">
      <w:pPr>
        <w:pStyle w:val="ListParagraph"/>
        <w:numPr>
          <w:ilvl w:val="4"/>
          <w:numId w:val="10"/>
        </w:numPr>
        <w:overflowPunct w:val="0"/>
        <w:autoSpaceDE w:val="0"/>
        <w:autoSpaceDN w:val="0"/>
        <w:adjustRightInd w:val="0"/>
        <w:spacing w:line="252" w:lineRule="auto"/>
        <w:rPr>
          <w:lang w:eastAsia="ja-JP"/>
        </w:rPr>
      </w:pPr>
      <w:r>
        <w:rPr>
          <w:lang w:eastAsia="ja-JP"/>
        </w:rPr>
        <w:t>Modification of MG Colliding/Proximity condition</w:t>
      </w:r>
    </w:p>
    <w:p w14:paraId="7960FE19" w14:textId="77777777" w:rsidR="000A10B7" w:rsidRDefault="000A10B7" w:rsidP="000A10B7">
      <w:pPr>
        <w:pStyle w:val="ListParagraph"/>
        <w:numPr>
          <w:ilvl w:val="4"/>
          <w:numId w:val="10"/>
        </w:numPr>
        <w:overflowPunct w:val="0"/>
        <w:autoSpaceDE w:val="0"/>
        <w:autoSpaceDN w:val="0"/>
        <w:adjustRightInd w:val="0"/>
        <w:spacing w:line="252" w:lineRule="auto"/>
        <w:rPr>
          <w:lang w:eastAsia="ja-JP"/>
        </w:rPr>
      </w:pPr>
      <w:r>
        <w:rPr>
          <w:lang w:eastAsia="ja-JP"/>
        </w:rPr>
        <w:t>Exclusion of enhancement related to positioning application</w:t>
      </w:r>
    </w:p>
    <w:p w14:paraId="1901037D" w14:textId="77777777" w:rsidR="000A10B7" w:rsidRDefault="000A10B7" w:rsidP="000A10B7">
      <w:pPr>
        <w:pStyle w:val="ListParagraph"/>
        <w:numPr>
          <w:ilvl w:val="4"/>
          <w:numId w:val="10"/>
        </w:numPr>
        <w:overflowPunct w:val="0"/>
        <w:autoSpaceDE w:val="0"/>
        <w:autoSpaceDN w:val="0"/>
        <w:adjustRightInd w:val="0"/>
        <w:spacing w:line="252" w:lineRule="auto"/>
        <w:rPr>
          <w:lang w:eastAsia="ja-JP"/>
        </w:rPr>
      </w:pPr>
      <w:r>
        <w:rPr>
          <w:lang w:eastAsia="ja-JP"/>
        </w:rPr>
        <w:t>Exclusion of enhancement related to FR2</w:t>
      </w:r>
    </w:p>
    <w:p w14:paraId="56EF965E" w14:textId="77777777" w:rsidR="000A10B7" w:rsidRPr="00F56505"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F56505">
        <w:rPr>
          <w:highlight w:val="green"/>
          <w:lang w:eastAsia="ja-JP"/>
        </w:rPr>
        <w:t>Agreements</w:t>
      </w:r>
    </w:p>
    <w:p w14:paraId="40688AAF" w14:textId="77777777" w:rsidR="000A10B7" w:rsidRPr="00F56505" w:rsidRDefault="000A10B7" w:rsidP="000A10B7">
      <w:pPr>
        <w:pStyle w:val="ListParagraph"/>
        <w:numPr>
          <w:ilvl w:val="1"/>
          <w:numId w:val="10"/>
        </w:numPr>
        <w:overflowPunct w:val="0"/>
        <w:autoSpaceDE w:val="0"/>
        <w:autoSpaceDN w:val="0"/>
        <w:adjustRightInd w:val="0"/>
        <w:spacing w:line="252" w:lineRule="auto"/>
        <w:ind w:left="1364"/>
        <w:rPr>
          <w:highlight w:val="green"/>
          <w:lang w:eastAsia="ja-JP"/>
        </w:rPr>
      </w:pPr>
      <w:r w:rsidRPr="00F56505">
        <w:rPr>
          <w:highlight w:val="green"/>
          <w:lang w:eastAsia="ja-JP"/>
        </w:rPr>
        <w:t>UE capability for the maximum number of supported MGs</w:t>
      </w:r>
    </w:p>
    <w:p w14:paraId="059D430E" w14:textId="77777777" w:rsidR="000A10B7" w:rsidRPr="00F56505"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F56505">
        <w:rPr>
          <w:highlight w:val="green"/>
          <w:lang w:eastAsia="ja-JP"/>
        </w:rPr>
        <w:t>NTN UE can support either one MG or two MGs subject to UE capability</w:t>
      </w:r>
    </w:p>
    <w:p w14:paraId="7D221DA4" w14:textId="77777777" w:rsidR="000A10B7" w:rsidRPr="00F56505"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F56505">
        <w:rPr>
          <w:highlight w:val="green"/>
          <w:lang w:eastAsia="ja-JP"/>
        </w:rPr>
        <w:t>Note: the decision can be revisited in case it is identified that the agreement contradicts to RAN2 design</w:t>
      </w:r>
    </w:p>
    <w:p w14:paraId="20D80734" w14:textId="77777777" w:rsidR="000A10B7" w:rsidRDefault="000A10B7" w:rsidP="000A10B7">
      <w:pPr>
        <w:ind w:firstLine="284"/>
        <w:rPr>
          <w:lang w:val="en-US"/>
        </w:rPr>
      </w:pPr>
      <w:r w:rsidRPr="00F56505">
        <w:rPr>
          <w:highlight w:val="yellow"/>
          <w:lang w:val="en-US"/>
        </w:rPr>
        <w:t>Session chair: come back in the 2</w:t>
      </w:r>
      <w:r w:rsidRPr="00F56505">
        <w:rPr>
          <w:highlight w:val="yellow"/>
          <w:vertAlign w:val="superscript"/>
          <w:lang w:val="en-US"/>
        </w:rPr>
        <w:t>nd</w:t>
      </w:r>
      <w:r w:rsidRPr="00F56505">
        <w:rPr>
          <w:highlight w:val="yellow"/>
          <w:lang w:val="en-US"/>
        </w:rPr>
        <w:t xml:space="preserve"> round</w:t>
      </w:r>
    </w:p>
    <w:p w14:paraId="1A991BA7" w14:textId="77777777" w:rsidR="000A10B7" w:rsidRDefault="000A10B7" w:rsidP="000A10B7">
      <w:pPr>
        <w:rPr>
          <w:lang w:val="en-US"/>
        </w:rPr>
      </w:pPr>
    </w:p>
    <w:p w14:paraId="7EC68D43"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22263B01" w14:textId="77777777" w:rsidR="000A10B7" w:rsidRDefault="000A10B7" w:rsidP="000A10B7">
      <w:pPr>
        <w:rPr>
          <w:b/>
          <w:bCs/>
          <w:u w:val="single"/>
          <w:lang w:val="en-US" w:eastAsia="ja-JP"/>
        </w:rPr>
      </w:pPr>
    </w:p>
    <w:p w14:paraId="2FB24BFD" w14:textId="77777777" w:rsidR="000A10B7" w:rsidRDefault="000A10B7" w:rsidP="000A10B7">
      <w:pPr>
        <w:rPr>
          <w:u w:val="single"/>
          <w:lang w:val="en-US" w:eastAsia="ja-JP"/>
        </w:rPr>
      </w:pPr>
      <w:r w:rsidRPr="00E71935">
        <w:rPr>
          <w:u w:val="single"/>
          <w:lang w:val="en-US" w:eastAsia="ja-JP"/>
        </w:rPr>
        <w:t>Issue 1-5-1-B: Measurement based on Cell Service Time (Requirement applicability)</w:t>
      </w:r>
    </w:p>
    <w:p w14:paraId="6619EC58" w14:textId="77777777" w:rsidR="000A10B7" w:rsidRPr="00536C98" w:rsidRDefault="000A10B7" w:rsidP="000A10B7">
      <w:pPr>
        <w:rPr>
          <w:lang w:val="en-US" w:eastAsia="ja-JP"/>
        </w:rPr>
      </w:pPr>
      <w:r w:rsidRPr="00536C98">
        <w:rPr>
          <w:highlight w:val="yellow"/>
          <w:lang w:val="en-US" w:eastAsia="ja-JP"/>
        </w:rPr>
        <w:t xml:space="preserve">Session chair: </w:t>
      </w:r>
      <w:r w:rsidRPr="00536C98">
        <w:rPr>
          <w:szCs w:val="24"/>
          <w:highlight w:val="yellow"/>
          <w:lang w:eastAsia="zh-CN"/>
        </w:rPr>
        <w:t>Option 1-C-1 in the latest WF is agreeable</w:t>
      </w:r>
    </w:p>
    <w:p w14:paraId="0B8CD818" w14:textId="77777777" w:rsidR="000A10B7" w:rsidRDefault="000A10B7" w:rsidP="000A10B7">
      <w:pPr>
        <w:rPr>
          <w:u w:val="single"/>
          <w:lang w:val="en-US" w:eastAsia="ja-JP"/>
        </w:rPr>
      </w:pPr>
    </w:p>
    <w:p w14:paraId="354AC851" w14:textId="77777777" w:rsidR="000A10B7" w:rsidRPr="00E71935" w:rsidRDefault="000A10B7" w:rsidP="000A10B7">
      <w:pPr>
        <w:rPr>
          <w:u w:val="single"/>
          <w:lang w:val="en-US" w:eastAsia="ja-JP"/>
        </w:rPr>
      </w:pPr>
      <w:r w:rsidRPr="00E71935">
        <w:rPr>
          <w:u w:val="single"/>
          <w:lang w:val="en-US" w:eastAsia="ja-JP"/>
        </w:rPr>
        <w:t>Issue 3-1-4B: Measurement with multiple SMTCs (Item-2: Scaling factor)</w:t>
      </w:r>
    </w:p>
    <w:p w14:paraId="10F39CBA" w14:textId="77777777" w:rsidR="000A10B7" w:rsidRDefault="000A10B7" w:rsidP="000A10B7">
      <w:pPr>
        <w:rPr>
          <w:szCs w:val="24"/>
          <w:lang w:eastAsia="zh-CN"/>
        </w:rPr>
      </w:pPr>
      <w:r w:rsidRPr="00F52C25">
        <w:rPr>
          <w:highlight w:val="yellow"/>
          <w:lang w:val="en-US" w:eastAsia="ja-JP"/>
        </w:rPr>
        <w:t xml:space="preserve">Session chair: Further discuss between Options 1a and </w:t>
      </w:r>
      <w:r w:rsidRPr="00F52C25">
        <w:rPr>
          <w:szCs w:val="24"/>
          <w:highlight w:val="yellow"/>
          <w:lang w:eastAsia="zh-CN"/>
        </w:rPr>
        <w:t>1b till Thu GTW.</w:t>
      </w:r>
    </w:p>
    <w:p w14:paraId="6CD0421E" w14:textId="77777777" w:rsidR="000A10B7" w:rsidRPr="00E71935" w:rsidRDefault="000A10B7" w:rsidP="000A10B7">
      <w:pPr>
        <w:rPr>
          <w:u w:val="single"/>
          <w:lang w:val="en-US" w:eastAsia="ja-JP"/>
        </w:rPr>
      </w:pPr>
      <w:r w:rsidRPr="00E71935">
        <w:rPr>
          <w:u w:val="single"/>
          <w:lang w:val="en-US" w:eastAsia="ja-JP"/>
        </w:rPr>
        <w:t>Issue 3-1-4C: Measurement with multiple SMTCs (Item-3: SSBs fully or partially contained SMTC)</w:t>
      </w:r>
    </w:p>
    <w:p w14:paraId="0C855BBB" w14:textId="77777777" w:rsidR="000A10B7" w:rsidRDefault="000A10B7" w:rsidP="000A10B7">
      <w:pPr>
        <w:rPr>
          <w:szCs w:val="24"/>
          <w:lang w:eastAsia="zh-CN"/>
        </w:rPr>
      </w:pPr>
      <w:r w:rsidRPr="00F52C25">
        <w:rPr>
          <w:highlight w:val="yellow"/>
          <w:lang w:val="en-US" w:eastAsia="ja-JP"/>
        </w:rPr>
        <w:t xml:space="preserve">Session chair: Further discuss </w:t>
      </w:r>
      <w:r w:rsidRPr="00F52C25">
        <w:rPr>
          <w:szCs w:val="24"/>
          <w:highlight w:val="yellow"/>
          <w:lang w:eastAsia="zh-CN"/>
        </w:rPr>
        <w:t>till Thu GTW.</w:t>
      </w:r>
    </w:p>
    <w:p w14:paraId="731CDEE3" w14:textId="77777777" w:rsidR="000A10B7" w:rsidRPr="00E71935" w:rsidRDefault="000A10B7" w:rsidP="000A10B7">
      <w:pPr>
        <w:rPr>
          <w:u w:val="single"/>
          <w:lang w:val="en-US" w:eastAsia="ja-JP"/>
        </w:rPr>
      </w:pPr>
      <w:r w:rsidRPr="00E71935">
        <w:rPr>
          <w:u w:val="single"/>
          <w:lang w:val="en-US" w:eastAsia="ja-JP"/>
        </w:rPr>
        <w:t>Issue 3-1-4D: Measurement with multiple SMTCs (Item-4: Requirements when the number of configured SMTCs per Frequency layer is beyond UE capability)</w:t>
      </w:r>
    </w:p>
    <w:p w14:paraId="359F8F05" w14:textId="77777777" w:rsidR="000A10B7" w:rsidRDefault="000A10B7" w:rsidP="000A10B7">
      <w:pPr>
        <w:rPr>
          <w:szCs w:val="24"/>
          <w:lang w:eastAsia="zh-CN"/>
        </w:rPr>
      </w:pPr>
      <w:r w:rsidRPr="00F52C25">
        <w:rPr>
          <w:highlight w:val="yellow"/>
          <w:lang w:val="en-US" w:eastAsia="ja-JP"/>
        </w:rPr>
        <w:t xml:space="preserve">Session chair: Further discuss </w:t>
      </w:r>
      <w:r w:rsidRPr="00F52C25">
        <w:rPr>
          <w:szCs w:val="24"/>
          <w:highlight w:val="yellow"/>
          <w:lang w:eastAsia="zh-CN"/>
        </w:rPr>
        <w:t>till Thu GTW.</w:t>
      </w:r>
    </w:p>
    <w:p w14:paraId="453E83AA" w14:textId="77777777" w:rsidR="000A10B7" w:rsidRDefault="000A10B7" w:rsidP="000A10B7">
      <w:pPr>
        <w:rPr>
          <w:szCs w:val="24"/>
          <w:lang w:eastAsia="zh-CN"/>
        </w:rPr>
      </w:pPr>
    </w:p>
    <w:p w14:paraId="0A4DEA3A" w14:textId="77777777" w:rsidR="000A10B7" w:rsidRDefault="000A10B7" w:rsidP="000A10B7">
      <w:pPr>
        <w:rPr>
          <w:u w:val="single"/>
          <w:lang w:val="en-US" w:eastAsia="ja-JP"/>
        </w:rPr>
      </w:pPr>
      <w:r w:rsidRPr="00E71935">
        <w:rPr>
          <w:u w:val="single"/>
          <w:lang w:val="en-US" w:eastAsia="ja-JP"/>
        </w:rPr>
        <w:t>Issue 3-1-6: Measurement Gap</w:t>
      </w:r>
    </w:p>
    <w:p w14:paraId="6A1F61E6" w14:textId="77777777" w:rsidR="000A10B7" w:rsidRDefault="000A10B7" w:rsidP="000A10B7">
      <w:pPr>
        <w:rPr>
          <w:szCs w:val="24"/>
          <w:lang w:eastAsia="zh-CN"/>
        </w:rPr>
      </w:pPr>
      <w:r w:rsidRPr="00F52C25">
        <w:rPr>
          <w:highlight w:val="yellow"/>
          <w:lang w:val="en-US" w:eastAsia="ja-JP"/>
        </w:rPr>
        <w:t xml:space="preserve">Session chair: Further discuss </w:t>
      </w:r>
      <w:r w:rsidRPr="00F52C25">
        <w:rPr>
          <w:szCs w:val="24"/>
          <w:highlight w:val="yellow"/>
          <w:lang w:eastAsia="zh-CN"/>
        </w:rPr>
        <w:t>till Thu GTW.</w:t>
      </w:r>
    </w:p>
    <w:p w14:paraId="50FBA28C" w14:textId="77777777" w:rsidR="000A10B7" w:rsidRPr="006C501E" w:rsidRDefault="000A10B7" w:rsidP="000A10B7"/>
    <w:p w14:paraId="6097C793"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9D02FC4"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1921B0" w14:paraId="61EF334D"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02C5321F"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220806A"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3EB4259"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435D00A9"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Comments</w:t>
            </w:r>
          </w:p>
        </w:tc>
      </w:tr>
      <w:tr w:rsidR="000A10B7" w:rsidRPr="001921B0" w14:paraId="102410FA" w14:textId="77777777" w:rsidTr="00C9625B">
        <w:tc>
          <w:tcPr>
            <w:tcW w:w="734" w:type="pct"/>
            <w:tcBorders>
              <w:top w:val="single" w:sz="4" w:space="0" w:color="auto"/>
              <w:left w:val="single" w:sz="4" w:space="0" w:color="auto"/>
              <w:bottom w:val="single" w:sz="4" w:space="0" w:color="auto"/>
              <w:right w:val="single" w:sz="4" w:space="0" w:color="auto"/>
            </w:tcBorders>
          </w:tcPr>
          <w:p w14:paraId="308FFDFF"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R4-2206899</w:t>
            </w:r>
          </w:p>
        </w:tc>
        <w:tc>
          <w:tcPr>
            <w:tcW w:w="2182" w:type="pct"/>
            <w:tcBorders>
              <w:top w:val="single" w:sz="4" w:space="0" w:color="auto"/>
              <w:left w:val="single" w:sz="4" w:space="0" w:color="auto"/>
              <w:bottom w:val="single" w:sz="4" w:space="0" w:color="auto"/>
              <w:right w:val="single" w:sz="4" w:space="0" w:color="auto"/>
            </w:tcBorders>
          </w:tcPr>
          <w:p w14:paraId="1F0FDE21"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WF on NR NTN RRM requirements</w:t>
            </w:r>
          </w:p>
        </w:tc>
        <w:tc>
          <w:tcPr>
            <w:tcW w:w="541" w:type="pct"/>
            <w:tcBorders>
              <w:top w:val="single" w:sz="4" w:space="0" w:color="auto"/>
              <w:left w:val="single" w:sz="4" w:space="0" w:color="auto"/>
              <w:bottom w:val="single" w:sz="4" w:space="0" w:color="auto"/>
              <w:right w:val="single" w:sz="4" w:space="0" w:color="auto"/>
            </w:tcBorders>
          </w:tcPr>
          <w:p w14:paraId="3EC95E32"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Qualcomm</w:t>
            </w:r>
          </w:p>
        </w:tc>
        <w:tc>
          <w:tcPr>
            <w:tcW w:w="1543" w:type="pct"/>
            <w:tcBorders>
              <w:top w:val="single" w:sz="4" w:space="0" w:color="auto"/>
              <w:left w:val="single" w:sz="4" w:space="0" w:color="auto"/>
              <w:bottom w:val="single" w:sz="4" w:space="0" w:color="auto"/>
              <w:right w:val="single" w:sz="4" w:space="0" w:color="auto"/>
            </w:tcBorders>
          </w:tcPr>
          <w:p w14:paraId="4E2F8592"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52ABFF9D" w14:textId="77777777" w:rsidR="000A10B7" w:rsidRPr="00766996" w:rsidRDefault="000A10B7" w:rsidP="000A10B7">
      <w:pPr>
        <w:spacing w:after="0"/>
        <w:rPr>
          <w:lang w:val="en-US"/>
        </w:rPr>
      </w:pPr>
    </w:p>
    <w:p w14:paraId="2B7A1E1A"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1921B0" w14:paraId="57A21F2E"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06E18CC9"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5E2BD7C"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368BF5F2"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2670BB9"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63984A3"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1921B0">
              <w:rPr>
                <w:rFonts w:ascii="Times New Roman" w:eastAsiaTheme="minorEastAsia" w:hAnsi="Times New Roman"/>
                <w:b/>
                <w:bCs/>
                <w:sz w:val="16"/>
                <w:szCs w:val="16"/>
                <w:lang w:val="en-US" w:eastAsia="zh-CN"/>
              </w:rPr>
              <w:t>Comments</w:t>
            </w:r>
          </w:p>
        </w:tc>
      </w:tr>
      <w:tr w:rsidR="000A10B7" w:rsidRPr="001921B0" w14:paraId="228C6903" w14:textId="77777777" w:rsidTr="00C9625B">
        <w:tc>
          <w:tcPr>
            <w:tcW w:w="1423" w:type="dxa"/>
            <w:tcBorders>
              <w:top w:val="single" w:sz="4" w:space="0" w:color="auto"/>
              <w:left w:val="single" w:sz="4" w:space="0" w:color="auto"/>
              <w:bottom w:val="single" w:sz="4" w:space="0" w:color="auto"/>
              <w:right w:val="single" w:sz="4" w:space="0" w:color="auto"/>
            </w:tcBorders>
          </w:tcPr>
          <w:p w14:paraId="019309DF"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R4-2203854</w:t>
            </w:r>
          </w:p>
        </w:tc>
        <w:tc>
          <w:tcPr>
            <w:tcW w:w="2681" w:type="dxa"/>
            <w:tcBorders>
              <w:top w:val="single" w:sz="4" w:space="0" w:color="auto"/>
              <w:left w:val="single" w:sz="4" w:space="0" w:color="auto"/>
              <w:bottom w:val="single" w:sz="4" w:space="0" w:color="auto"/>
              <w:right w:val="single" w:sz="4" w:space="0" w:color="auto"/>
            </w:tcBorders>
          </w:tcPr>
          <w:p w14:paraId="00EE618B"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 Cat-B CR (R17) MDT in NTN</w:t>
            </w:r>
          </w:p>
        </w:tc>
        <w:tc>
          <w:tcPr>
            <w:tcW w:w="1418" w:type="dxa"/>
            <w:tcBorders>
              <w:top w:val="single" w:sz="4" w:space="0" w:color="auto"/>
              <w:left w:val="single" w:sz="4" w:space="0" w:color="auto"/>
              <w:bottom w:val="single" w:sz="4" w:space="0" w:color="auto"/>
              <w:right w:val="single" w:sz="4" w:space="0" w:color="auto"/>
            </w:tcBorders>
          </w:tcPr>
          <w:p w14:paraId="5420C772"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Qualcomm Incorporated</w:t>
            </w:r>
          </w:p>
        </w:tc>
        <w:tc>
          <w:tcPr>
            <w:tcW w:w="2409" w:type="dxa"/>
            <w:tcBorders>
              <w:top w:val="single" w:sz="4" w:space="0" w:color="auto"/>
              <w:left w:val="single" w:sz="4" w:space="0" w:color="auto"/>
              <w:bottom w:val="single" w:sz="4" w:space="0" w:color="auto"/>
              <w:right w:val="single" w:sz="4" w:space="0" w:color="auto"/>
            </w:tcBorders>
          </w:tcPr>
          <w:p w14:paraId="08903D5D"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208ED4F4"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921B0" w14:paraId="7649F6FB" w14:textId="77777777" w:rsidTr="00C9625B">
        <w:tc>
          <w:tcPr>
            <w:tcW w:w="1423" w:type="dxa"/>
          </w:tcPr>
          <w:p w14:paraId="7FA55FCB"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R4-2203929</w:t>
            </w:r>
          </w:p>
        </w:tc>
        <w:tc>
          <w:tcPr>
            <w:tcW w:w="2681" w:type="dxa"/>
          </w:tcPr>
          <w:p w14:paraId="0658E86F"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Requirements for RRC connected state mobility for NTN</w:t>
            </w:r>
          </w:p>
        </w:tc>
        <w:tc>
          <w:tcPr>
            <w:tcW w:w="1418" w:type="dxa"/>
          </w:tcPr>
          <w:p w14:paraId="1BD99D34"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CATT</w:t>
            </w:r>
          </w:p>
        </w:tc>
        <w:tc>
          <w:tcPr>
            <w:tcW w:w="2409" w:type="dxa"/>
          </w:tcPr>
          <w:p w14:paraId="0670942F"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27F17CB5"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921B0" w14:paraId="2D1CC97D" w14:textId="77777777" w:rsidTr="00C9625B">
        <w:tc>
          <w:tcPr>
            <w:tcW w:w="1423" w:type="dxa"/>
          </w:tcPr>
          <w:p w14:paraId="0E94E31D"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R4-2204725</w:t>
            </w:r>
          </w:p>
        </w:tc>
        <w:tc>
          <w:tcPr>
            <w:tcW w:w="2681" w:type="dxa"/>
          </w:tcPr>
          <w:p w14:paraId="00D9809E"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 CR on signaling characteristics for NTN</w:t>
            </w:r>
          </w:p>
        </w:tc>
        <w:tc>
          <w:tcPr>
            <w:tcW w:w="1418" w:type="dxa"/>
          </w:tcPr>
          <w:p w14:paraId="3327DFE7"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Ericsson</w:t>
            </w:r>
          </w:p>
        </w:tc>
        <w:tc>
          <w:tcPr>
            <w:tcW w:w="2409" w:type="dxa"/>
          </w:tcPr>
          <w:p w14:paraId="1BC564BB"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Revised</w:t>
            </w:r>
          </w:p>
        </w:tc>
        <w:tc>
          <w:tcPr>
            <w:tcW w:w="1698" w:type="dxa"/>
          </w:tcPr>
          <w:p w14:paraId="7EB627AB"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921B0" w14:paraId="641253ED" w14:textId="77777777" w:rsidTr="00C9625B">
        <w:tc>
          <w:tcPr>
            <w:tcW w:w="1423" w:type="dxa"/>
          </w:tcPr>
          <w:p w14:paraId="446A941B"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R4-2204237</w:t>
            </w:r>
          </w:p>
        </w:tc>
        <w:tc>
          <w:tcPr>
            <w:tcW w:w="2681" w:type="dxa"/>
          </w:tcPr>
          <w:p w14:paraId="47C0A587"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DraftCR on maximum interruption in paging reception for NR NTN</w:t>
            </w:r>
          </w:p>
        </w:tc>
        <w:tc>
          <w:tcPr>
            <w:tcW w:w="1418" w:type="dxa"/>
          </w:tcPr>
          <w:p w14:paraId="449AFE17"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Xiaomi</w:t>
            </w:r>
          </w:p>
        </w:tc>
        <w:tc>
          <w:tcPr>
            <w:tcW w:w="2409" w:type="dxa"/>
          </w:tcPr>
          <w:p w14:paraId="09128E3A"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27E700B1"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921B0" w14:paraId="243952A9" w14:textId="77777777" w:rsidTr="00C9625B">
        <w:tc>
          <w:tcPr>
            <w:tcW w:w="1423" w:type="dxa"/>
          </w:tcPr>
          <w:p w14:paraId="2E2A8BD5"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R4-2204421</w:t>
            </w:r>
          </w:p>
        </w:tc>
        <w:tc>
          <w:tcPr>
            <w:tcW w:w="2681" w:type="dxa"/>
          </w:tcPr>
          <w:p w14:paraId="314330F6"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DraftCR for serving cell evaluation and intra-frequency measurements of NTN UE cell reselections</w:t>
            </w:r>
          </w:p>
        </w:tc>
        <w:tc>
          <w:tcPr>
            <w:tcW w:w="1418" w:type="dxa"/>
          </w:tcPr>
          <w:p w14:paraId="79BA2B40"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Intel Corporation</w:t>
            </w:r>
          </w:p>
        </w:tc>
        <w:tc>
          <w:tcPr>
            <w:tcW w:w="2409" w:type="dxa"/>
          </w:tcPr>
          <w:p w14:paraId="761A26F0"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Revised</w:t>
            </w:r>
          </w:p>
        </w:tc>
        <w:tc>
          <w:tcPr>
            <w:tcW w:w="1698" w:type="dxa"/>
          </w:tcPr>
          <w:p w14:paraId="6454CC95"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921B0" w14:paraId="14C3D362" w14:textId="77777777" w:rsidTr="00C9625B">
        <w:tc>
          <w:tcPr>
            <w:tcW w:w="1423" w:type="dxa"/>
          </w:tcPr>
          <w:p w14:paraId="4624F1C4"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R4-2204474</w:t>
            </w:r>
          </w:p>
        </w:tc>
        <w:tc>
          <w:tcPr>
            <w:tcW w:w="2681" w:type="dxa"/>
          </w:tcPr>
          <w:p w14:paraId="125BB3EA"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 CR for idle mode UE meausrement capability in NTN.</w:t>
            </w:r>
          </w:p>
        </w:tc>
        <w:tc>
          <w:tcPr>
            <w:tcW w:w="1418" w:type="dxa"/>
          </w:tcPr>
          <w:p w14:paraId="6311C4F7"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LG Electronics UK</w:t>
            </w:r>
          </w:p>
        </w:tc>
        <w:tc>
          <w:tcPr>
            <w:tcW w:w="2409" w:type="dxa"/>
          </w:tcPr>
          <w:p w14:paraId="3BBE10F8"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059DE0C0"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921B0" w14:paraId="6641DE5D" w14:textId="77777777" w:rsidTr="00C9625B">
        <w:tc>
          <w:tcPr>
            <w:tcW w:w="1423" w:type="dxa"/>
          </w:tcPr>
          <w:p w14:paraId="379121D5"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R4-2205376</w:t>
            </w:r>
          </w:p>
        </w:tc>
        <w:tc>
          <w:tcPr>
            <w:tcW w:w="2681" w:type="dxa"/>
          </w:tcPr>
          <w:p w14:paraId="55CBA9F1"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CR on IDLE mode mobility requirements for NTN</w:t>
            </w:r>
          </w:p>
        </w:tc>
        <w:tc>
          <w:tcPr>
            <w:tcW w:w="1418" w:type="dxa"/>
          </w:tcPr>
          <w:p w14:paraId="014359EC"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Huawei, HiSilicon</w:t>
            </w:r>
          </w:p>
        </w:tc>
        <w:tc>
          <w:tcPr>
            <w:tcW w:w="2409" w:type="dxa"/>
          </w:tcPr>
          <w:p w14:paraId="0FDD5E45"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Revised</w:t>
            </w:r>
          </w:p>
        </w:tc>
        <w:tc>
          <w:tcPr>
            <w:tcW w:w="1698" w:type="dxa"/>
          </w:tcPr>
          <w:p w14:paraId="3A764500"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921B0" w14:paraId="23F8CEFB" w14:textId="77777777" w:rsidTr="00C9625B">
        <w:tc>
          <w:tcPr>
            <w:tcW w:w="1423" w:type="dxa"/>
          </w:tcPr>
          <w:p w14:paraId="07FC715A"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R4-2204241</w:t>
            </w:r>
          </w:p>
        </w:tc>
        <w:tc>
          <w:tcPr>
            <w:tcW w:w="2681" w:type="dxa"/>
          </w:tcPr>
          <w:p w14:paraId="7A953BD2"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DraftCR on inter-frequency measurement requirements for NR NTN</w:t>
            </w:r>
          </w:p>
        </w:tc>
        <w:tc>
          <w:tcPr>
            <w:tcW w:w="1418" w:type="dxa"/>
          </w:tcPr>
          <w:p w14:paraId="4A24D4FC"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Xiaomi</w:t>
            </w:r>
          </w:p>
        </w:tc>
        <w:tc>
          <w:tcPr>
            <w:tcW w:w="2409" w:type="dxa"/>
          </w:tcPr>
          <w:p w14:paraId="020B9E65"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12C829D0"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921B0" w14:paraId="2410200D" w14:textId="77777777" w:rsidTr="00C9625B">
        <w:tc>
          <w:tcPr>
            <w:tcW w:w="1423" w:type="dxa"/>
          </w:tcPr>
          <w:p w14:paraId="1B29496E"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R4-2204297</w:t>
            </w:r>
          </w:p>
        </w:tc>
        <w:tc>
          <w:tcPr>
            <w:tcW w:w="2681" w:type="dxa"/>
          </w:tcPr>
          <w:p w14:paraId="19F2B710"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 CR to general measurement requirement for NTN</w:t>
            </w:r>
          </w:p>
        </w:tc>
        <w:tc>
          <w:tcPr>
            <w:tcW w:w="1418" w:type="dxa"/>
          </w:tcPr>
          <w:p w14:paraId="0F6599D6"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OPPO</w:t>
            </w:r>
          </w:p>
        </w:tc>
        <w:tc>
          <w:tcPr>
            <w:tcW w:w="2409" w:type="dxa"/>
          </w:tcPr>
          <w:p w14:paraId="47CB62FC"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60A138E2"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921B0" w14:paraId="70FAC7FD" w14:textId="77777777" w:rsidTr="00C9625B">
        <w:tc>
          <w:tcPr>
            <w:tcW w:w="1423" w:type="dxa"/>
          </w:tcPr>
          <w:p w14:paraId="19AA666C"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R4-2205378</w:t>
            </w:r>
          </w:p>
        </w:tc>
        <w:tc>
          <w:tcPr>
            <w:tcW w:w="2681" w:type="dxa"/>
          </w:tcPr>
          <w:p w14:paraId="3927EC97"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CR on intra-frequency measurement requirements for NTN</w:t>
            </w:r>
          </w:p>
        </w:tc>
        <w:tc>
          <w:tcPr>
            <w:tcW w:w="1418" w:type="dxa"/>
          </w:tcPr>
          <w:p w14:paraId="4BAC2EE7"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Huawei, HiSilicon</w:t>
            </w:r>
          </w:p>
        </w:tc>
        <w:tc>
          <w:tcPr>
            <w:tcW w:w="2409" w:type="dxa"/>
          </w:tcPr>
          <w:p w14:paraId="279029CA"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609FE400"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921B0" w14:paraId="582A7F84" w14:textId="77777777" w:rsidTr="00C9625B">
        <w:tc>
          <w:tcPr>
            <w:tcW w:w="1423" w:type="dxa"/>
          </w:tcPr>
          <w:p w14:paraId="5FD715A4"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R4-2205958</w:t>
            </w:r>
          </w:p>
        </w:tc>
        <w:tc>
          <w:tcPr>
            <w:tcW w:w="2681" w:type="dxa"/>
          </w:tcPr>
          <w:p w14:paraId="59662199"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 CR on L1-RSRP measurements for Reporting in NTN</w:t>
            </w:r>
          </w:p>
        </w:tc>
        <w:tc>
          <w:tcPr>
            <w:tcW w:w="1418" w:type="dxa"/>
          </w:tcPr>
          <w:p w14:paraId="3E23CF70"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Apple</w:t>
            </w:r>
          </w:p>
        </w:tc>
        <w:tc>
          <w:tcPr>
            <w:tcW w:w="2409" w:type="dxa"/>
          </w:tcPr>
          <w:p w14:paraId="7ED9C1E4"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Endorsed</w:t>
            </w:r>
          </w:p>
        </w:tc>
        <w:tc>
          <w:tcPr>
            <w:tcW w:w="1698" w:type="dxa"/>
          </w:tcPr>
          <w:p w14:paraId="02F04F9A" w14:textId="77777777" w:rsidR="000A10B7" w:rsidRPr="001921B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716ACA1D" w14:textId="77777777" w:rsidR="000A10B7" w:rsidRDefault="000A10B7" w:rsidP="000A10B7">
      <w:pPr>
        <w:spacing w:after="0"/>
        <w:rPr>
          <w:lang w:val="en-US"/>
        </w:rPr>
      </w:pPr>
    </w:p>
    <w:p w14:paraId="28D89F3E" w14:textId="77777777" w:rsidR="000A10B7"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AB67B2" w14:paraId="6E285C04" w14:textId="77777777" w:rsidTr="00C9625B">
        <w:tc>
          <w:tcPr>
            <w:tcW w:w="1423" w:type="dxa"/>
            <w:hideMark/>
          </w:tcPr>
          <w:p w14:paraId="1961C5CC"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hideMark/>
          </w:tcPr>
          <w:p w14:paraId="56EDE665"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7FAC8EDF"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19F20D94"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75FFB750"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50B349B5" w14:textId="77777777" w:rsidTr="00C9625B">
        <w:tc>
          <w:tcPr>
            <w:tcW w:w="1423" w:type="dxa"/>
          </w:tcPr>
          <w:p w14:paraId="1D5EEB4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R4-2206899</w:t>
            </w:r>
          </w:p>
        </w:tc>
        <w:tc>
          <w:tcPr>
            <w:tcW w:w="2681" w:type="dxa"/>
          </w:tcPr>
          <w:p w14:paraId="5D74FD4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WF on NR NTN RRM requirements</w:t>
            </w:r>
          </w:p>
        </w:tc>
        <w:tc>
          <w:tcPr>
            <w:tcW w:w="1418" w:type="dxa"/>
          </w:tcPr>
          <w:p w14:paraId="6C264C2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Qualcomm</w:t>
            </w:r>
          </w:p>
        </w:tc>
        <w:tc>
          <w:tcPr>
            <w:tcW w:w="2409" w:type="dxa"/>
          </w:tcPr>
          <w:p w14:paraId="1443BA6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Return to</w:t>
            </w:r>
          </w:p>
        </w:tc>
        <w:tc>
          <w:tcPr>
            <w:tcW w:w="1698" w:type="dxa"/>
          </w:tcPr>
          <w:p w14:paraId="0552B34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7BB2D2E1" w14:textId="77777777" w:rsidTr="00C9625B">
        <w:tc>
          <w:tcPr>
            <w:tcW w:w="1423" w:type="dxa"/>
          </w:tcPr>
          <w:p w14:paraId="091F8C1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 xml:space="preserve">R4-2206900 </w:t>
            </w:r>
          </w:p>
        </w:tc>
        <w:tc>
          <w:tcPr>
            <w:tcW w:w="2681" w:type="dxa"/>
          </w:tcPr>
          <w:p w14:paraId="1A4DC79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 CR on signaling characteristics for NTN</w:t>
            </w:r>
          </w:p>
        </w:tc>
        <w:tc>
          <w:tcPr>
            <w:tcW w:w="1418" w:type="dxa"/>
          </w:tcPr>
          <w:p w14:paraId="34EF9E8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Ericsson</w:t>
            </w:r>
          </w:p>
        </w:tc>
        <w:tc>
          <w:tcPr>
            <w:tcW w:w="2409" w:type="dxa"/>
          </w:tcPr>
          <w:p w14:paraId="67A1D91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A36353">
              <w:rPr>
                <w:rFonts w:ascii="Times New Roman" w:eastAsiaTheme="minorEastAsia" w:hAnsi="Times New Roman"/>
                <w:sz w:val="16"/>
                <w:szCs w:val="16"/>
                <w:lang w:val="en-US" w:eastAsia="zh-CN"/>
              </w:rPr>
              <w:t>Endorsed</w:t>
            </w:r>
          </w:p>
        </w:tc>
        <w:tc>
          <w:tcPr>
            <w:tcW w:w="1698" w:type="dxa"/>
          </w:tcPr>
          <w:p w14:paraId="47113F3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179EEBCD" w14:textId="77777777" w:rsidTr="00C9625B">
        <w:tc>
          <w:tcPr>
            <w:tcW w:w="1423" w:type="dxa"/>
          </w:tcPr>
          <w:p w14:paraId="165100E5"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lastRenderedPageBreak/>
              <w:t>R4-2206901</w:t>
            </w:r>
          </w:p>
        </w:tc>
        <w:tc>
          <w:tcPr>
            <w:tcW w:w="2681" w:type="dxa"/>
          </w:tcPr>
          <w:p w14:paraId="3C9C0E1C"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DraftCR for serving cell evaluation and intra-frequency measurements of NTN UE cell reselections</w:t>
            </w:r>
          </w:p>
        </w:tc>
        <w:tc>
          <w:tcPr>
            <w:tcW w:w="1418" w:type="dxa"/>
          </w:tcPr>
          <w:p w14:paraId="49D6157F"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Intel Corporation</w:t>
            </w:r>
          </w:p>
        </w:tc>
        <w:tc>
          <w:tcPr>
            <w:tcW w:w="2409" w:type="dxa"/>
          </w:tcPr>
          <w:p w14:paraId="3503945C"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A36353">
              <w:rPr>
                <w:rFonts w:ascii="Times New Roman" w:eastAsiaTheme="minorEastAsia" w:hAnsi="Times New Roman"/>
                <w:sz w:val="16"/>
                <w:szCs w:val="16"/>
                <w:lang w:val="en-US" w:eastAsia="zh-CN"/>
              </w:rPr>
              <w:t>Endorsed</w:t>
            </w:r>
          </w:p>
        </w:tc>
        <w:tc>
          <w:tcPr>
            <w:tcW w:w="1698" w:type="dxa"/>
          </w:tcPr>
          <w:p w14:paraId="655F647D"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1EDD54C0" w14:textId="77777777" w:rsidTr="00C9625B">
        <w:tc>
          <w:tcPr>
            <w:tcW w:w="1423" w:type="dxa"/>
          </w:tcPr>
          <w:p w14:paraId="46C8C98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R4-2206902</w:t>
            </w:r>
          </w:p>
        </w:tc>
        <w:tc>
          <w:tcPr>
            <w:tcW w:w="2681" w:type="dxa"/>
          </w:tcPr>
          <w:p w14:paraId="1FE8006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CR on IDLE mode mobility requirements for NTN</w:t>
            </w:r>
          </w:p>
        </w:tc>
        <w:tc>
          <w:tcPr>
            <w:tcW w:w="1418" w:type="dxa"/>
          </w:tcPr>
          <w:p w14:paraId="226470B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921B0">
              <w:rPr>
                <w:rFonts w:ascii="Times New Roman" w:eastAsiaTheme="minorEastAsia" w:hAnsi="Times New Roman"/>
                <w:sz w:val="16"/>
                <w:szCs w:val="16"/>
                <w:lang w:val="en-US" w:eastAsia="zh-CN"/>
              </w:rPr>
              <w:t>Huawei, HiSilicon</w:t>
            </w:r>
          </w:p>
        </w:tc>
        <w:tc>
          <w:tcPr>
            <w:tcW w:w="2409" w:type="dxa"/>
          </w:tcPr>
          <w:p w14:paraId="0246167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A36353">
              <w:rPr>
                <w:rFonts w:ascii="Times New Roman" w:eastAsiaTheme="minorEastAsia" w:hAnsi="Times New Roman"/>
                <w:sz w:val="16"/>
                <w:szCs w:val="16"/>
                <w:lang w:val="en-US" w:eastAsia="zh-CN"/>
              </w:rPr>
              <w:t>Endorsed</w:t>
            </w:r>
          </w:p>
        </w:tc>
        <w:tc>
          <w:tcPr>
            <w:tcW w:w="1698" w:type="dxa"/>
          </w:tcPr>
          <w:p w14:paraId="55D9C81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2C091E0C" w14:textId="77777777" w:rsidR="000A10B7" w:rsidRDefault="000A10B7" w:rsidP="000A10B7">
      <w:pPr>
        <w:rPr>
          <w:lang w:val="en-US"/>
        </w:rPr>
      </w:pPr>
    </w:p>
    <w:p w14:paraId="74D27318"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48965D86" w14:textId="77777777" w:rsidR="000A10B7" w:rsidRDefault="000A10B7" w:rsidP="000A10B7">
      <w:pPr>
        <w:rPr>
          <w:rFonts w:ascii="Arial" w:hAnsi="Arial" w:cs="Arial"/>
          <w:b/>
          <w:sz w:val="24"/>
        </w:rPr>
      </w:pPr>
      <w:bookmarkStart w:id="309" w:name="_Hlk97155525"/>
      <w:r>
        <w:rPr>
          <w:rFonts w:ascii="Arial" w:hAnsi="Arial" w:cs="Arial"/>
          <w:b/>
          <w:color w:val="0000FF"/>
          <w:sz w:val="24"/>
          <w:u w:val="thick"/>
        </w:rPr>
        <w:t>R4-2206899</w:t>
      </w:r>
      <w:r w:rsidRPr="00944C49">
        <w:rPr>
          <w:b/>
          <w:lang w:val="en-US" w:eastAsia="zh-CN"/>
        </w:rPr>
        <w:tab/>
      </w:r>
      <w:r w:rsidRPr="00282339">
        <w:rPr>
          <w:rFonts w:ascii="Arial" w:hAnsi="Arial" w:cs="Arial"/>
          <w:b/>
          <w:sz w:val="24"/>
        </w:rPr>
        <w:t>WF on NR NTN RRM requirements</w:t>
      </w:r>
    </w:p>
    <w:bookmarkEnd w:id="309"/>
    <w:p w14:paraId="4B8EB69F"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282339">
        <w:rPr>
          <w:i/>
        </w:rPr>
        <w:t>Qualcomm</w:t>
      </w:r>
    </w:p>
    <w:p w14:paraId="3D00BC8A"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604DDE9C"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2661F6C4" w14:textId="77777777" w:rsidR="000A10B7" w:rsidRDefault="000A10B7" w:rsidP="000A10B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rPr>
        <w:t>Revised to R4-2207114</w:t>
      </w:r>
    </w:p>
    <w:p w14:paraId="17448CDB" w14:textId="77777777" w:rsidR="000A10B7" w:rsidRDefault="000A10B7" w:rsidP="000A10B7">
      <w:pPr>
        <w:rPr>
          <w:rFonts w:ascii="Arial" w:hAnsi="Arial" w:cs="Arial"/>
          <w:b/>
          <w:sz w:val="24"/>
        </w:rPr>
      </w:pPr>
      <w:r>
        <w:rPr>
          <w:rFonts w:ascii="Arial" w:hAnsi="Arial" w:cs="Arial"/>
          <w:b/>
          <w:color w:val="0000FF"/>
          <w:sz w:val="24"/>
          <w:u w:val="thick"/>
        </w:rPr>
        <w:t>R4-2207114</w:t>
      </w:r>
      <w:r w:rsidRPr="00944C49">
        <w:rPr>
          <w:b/>
          <w:lang w:val="en-US" w:eastAsia="zh-CN"/>
        </w:rPr>
        <w:tab/>
      </w:r>
      <w:r w:rsidRPr="00282339">
        <w:rPr>
          <w:rFonts w:ascii="Arial" w:hAnsi="Arial" w:cs="Arial"/>
          <w:b/>
          <w:sz w:val="24"/>
        </w:rPr>
        <w:t>WF on NR NTN RRM requirements</w:t>
      </w:r>
    </w:p>
    <w:p w14:paraId="3BDC6442"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282339">
        <w:rPr>
          <w:i/>
        </w:rPr>
        <w:t>Qualcomm</w:t>
      </w:r>
    </w:p>
    <w:p w14:paraId="10FF0262"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220B2B3E"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2186A17F" w14:textId="77777777" w:rsidR="000A10B7" w:rsidRDefault="000A10B7" w:rsidP="000A10B7">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254909">
        <w:rPr>
          <w:rFonts w:ascii="Arial" w:hAnsi="Arial" w:cs="Arial"/>
          <w:b/>
          <w:highlight w:val="green"/>
          <w:lang w:val="en-US" w:eastAsia="zh-CN"/>
        </w:rPr>
        <w:t>Approved.</w:t>
      </w:r>
    </w:p>
    <w:p w14:paraId="44EE52EA" w14:textId="77777777" w:rsidR="000A10B7" w:rsidRDefault="000A10B7" w:rsidP="000A10B7">
      <w:pPr>
        <w:rPr>
          <w:rFonts w:ascii="Arial" w:hAnsi="Arial" w:cs="Arial"/>
          <w:b/>
          <w:color w:val="C00000"/>
          <w:u w:val="single"/>
          <w:lang w:eastAsia="zh-CN"/>
        </w:rPr>
      </w:pPr>
    </w:p>
    <w:p w14:paraId="05EFA351" w14:textId="77777777" w:rsidR="000A10B7" w:rsidRDefault="000A10B7" w:rsidP="000A10B7">
      <w:r>
        <w:t>================================================================================</w:t>
      </w:r>
    </w:p>
    <w:p w14:paraId="555918C4" w14:textId="77777777" w:rsidR="000A10B7" w:rsidRPr="00E06FA9" w:rsidRDefault="000A10B7" w:rsidP="000A10B7">
      <w:pPr>
        <w:rPr>
          <w:lang w:eastAsia="ko-KR"/>
        </w:rPr>
      </w:pPr>
    </w:p>
    <w:p w14:paraId="5617F5D6" w14:textId="77777777" w:rsidR="000A10B7" w:rsidRDefault="000A10B7" w:rsidP="000A10B7">
      <w:r>
        <w:t>================================================================================</w:t>
      </w:r>
    </w:p>
    <w:p w14:paraId="703EFC63"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2747D5">
        <w:rPr>
          <w:rFonts w:ascii="Arial" w:hAnsi="Arial" w:cs="Arial"/>
          <w:b/>
          <w:color w:val="C00000"/>
          <w:sz w:val="24"/>
          <w:u w:val="single"/>
        </w:rPr>
        <w:t>[102-e][221] NR_NTN_solutions_RRM_2</w:t>
      </w:r>
    </w:p>
    <w:tbl>
      <w:tblPr>
        <w:tblW w:w="0" w:type="auto"/>
        <w:tblLook w:val="04A0" w:firstRow="1" w:lastRow="0" w:firstColumn="1" w:lastColumn="0" w:noHBand="0" w:noVBand="1"/>
      </w:tblPr>
      <w:tblGrid>
        <w:gridCol w:w="2973"/>
        <w:gridCol w:w="1852"/>
        <w:gridCol w:w="1804"/>
        <w:gridCol w:w="1697"/>
        <w:gridCol w:w="1303"/>
      </w:tblGrid>
      <w:tr w:rsidR="000A10B7" w:rsidRPr="00201923" w14:paraId="60556AC1"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B656683"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C1A95DE"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2F43D2A"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EDB5417"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F35DC68"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37247DA0"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7ED5A4F" w14:textId="77777777" w:rsidR="000A10B7" w:rsidRPr="002B4D53" w:rsidRDefault="000A10B7" w:rsidP="00C9625B">
            <w:pPr>
              <w:overflowPunct/>
              <w:autoSpaceDE/>
              <w:autoSpaceDN/>
              <w:adjustRightInd/>
              <w:spacing w:after="0"/>
              <w:rPr>
                <w:sz w:val="16"/>
                <w:szCs w:val="16"/>
                <w:lang w:val="en-US" w:eastAsia="en-US"/>
              </w:rPr>
            </w:pPr>
            <w:r w:rsidRPr="002747D5">
              <w:rPr>
                <w:sz w:val="16"/>
                <w:szCs w:val="16"/>
                <w:lang w:val="en-US" w:eastAsia="en-US"/>
              </w:rPr>
              <w:t>[102-e][221] NR_NTN_solutions_RRM_2</w:t>
            </w:r>
          </w:p>
        </w:tc>
        <w:tc>
          <w:tcPr>
            <w:tcW w:w="1852" w:type="dxa"/>
            <w:tcBorders>
              <w:top w:val="nil"/>
              <w:left w:val="nil"/>
              <w:bottom w:val="single" w:sz="4" w:space="0" w:color="auto"/>
              <w:right w:val="single" w:sz="4" w:space="0" w:color="auto"/>
            </w:tcBorders>
            <w:shd w:val="clear" w:color="auto" w:fill="auto"/>
            <w:hideMark/>
          </w:tcPr>
          <w:p w14:paraId="77AE6DA0" w14:textId="77777777" w:rsidR="000A10B7" w:rsidRPr="002B4D53" w:rsidRDefault="000A10B7" w:rsidP="00C9625B">
            <w:pPr>
              <w:overflowPunct/>
              <w:autoSpaceDE/>
              <w:autoSpaceDN/>
              <w:adjustRightInd/>
              <w:spacing w:after="0"/>
              <w:rPr>
                <w:sz w:val="16"/>
                <w:szCs w:val="16"/>
                <w:lang w:val="en-US" w:eastAsia="en-US"/>
              </w:rPr>
            </w:pPr>
            <w:r w:rsidRPr="002747D5">
              <w:rPr>
                <w:sz w:val="16"/>
                <w:szCs w:val="16"/>
                <w:lang w:val="en-US" w:eastAsia="en-US"/>
              </w:rPr>
              <w:t xml:space="preserve">R17 NR NTN </w:t>
            </w:r>
            <w:r w:rsidRPr="002747D5">
              <w:rPr>
                <w:sz w:val="16"/>
                <w:szCs w:val="16"/>
                <w:lang w:val="en-US" w:eastAsia="en-US"/>
              </w:rPr>
              <w:br/>
              <w:t>(NR_NTN_solutions)</w:t>
            </w:r>
          </w:p>
        </w:tc>
        <w:tc>
          <w:tcPr>
            <w:tcW w:w="1804" w:type="dxa"/>
            <w:tcBorders>
              <w:top w:val="nil"/>
              <w:left w:val="nil"/>
              <w:bottom w:val="single" w:sz="4" w:space="0" w:color="auto"/>
              <w:right w:val="single" w:sz="4" w:space="0" w:color="auto"/>
            </w:tcBorders>
            <w:shd w:val="clear" w:color="auto" w:fill="auto"/>
            <w:hideMark/>
          </w:tcPr>
          <w:p w14:paraId="79B086A9" w14:textId="77777777" w:rsidR="000A10B7" w:rsidRPr="002B4D53" w:rsidRDefault="000A10B7" w:rsidP="00C9625B">
            <w:pPr>
              <w:overflowPunct/>
              <w:autoSpaceDE/>
              <w:autoSpaceDN/>
              <w:adjustRightInd/>
              <w:spacing w:after="0"/>
              <w:rPr>
                <w:sz w:val="16"/>
                <w:szCs w:val="16"/>
                <w:lang w:val="en-US" w:eastAsia="en-US"/>
              </w:rPr>
            </w:pPr>
            <w:r w:rsidRPr="002747D5">
              <w:rPr>
                <w:sz w:val="16"/>
                <w:szCs w:val="16"/>
                <w:lang w:val="en-US" w:eastAsia="en-US"/>
              </w:rPr>
              <w:t>RRM requirements:</w:t>
            </w:r>
            <w:r w:rsidRPr="002747D5">
              <w:rPr>
                <w:sz w:val="16"/>
                <w:szCs w:val="16"/>
                <w:lang w:val="en-US" w:eastAsia="en-US"/>
              </w:rPr>
              <w:br/>
              <w:t>- GNSS-related requirements</w:t>
            </w:r>
            <w:r w:rsidRPr="002747D5">
              <w:rPr>
                <w:sz w:val="16"/>
                <w:szCs w:val="16"/>
                <w:lang w:val="en-US" w:eastAsia="en-US"/>
              </w:rPr>
              <w:br/>
              <w:t xml:space="preserve">- Timing requirments </w:t>
            </w:r>
          </w:p>
        </w:tc>
        <w:tc>
          <w:tcPr>
            <w:tcW w:w="1697" w:type="dxa"/>
            <w:tcBorders>
              <w:top w:val="nil"/>
              <w:left w:val="nil"/>
              <w:bottom w:val="single" w:sz="4" w:space="0" w:color="auto"/>
              <w:right w:val="single" w:sz="4" w:space="0" w:color="auto"/>
            </w:tcBorders>
            <w:shd w:val="clear" w:color="auto" w:fill="auto"/>
            <w:hideMark/>
          </w:tcPr>
          <w:p w14:paraId="042B0533" w14:textId="77777777" w:rsidR="000A10B7" w:rsidRPr="002B4D53" w:rsidRDefault="000A10B7" w:rsidP="00C9625B">
            <w:pPr>
              <w:overflowPunct/>
              <w:autoSpaceDE/>
              <w:autoSpaceDN/>
              <w:adjustRightInd/>
              <w:spacing w:after="0"/>
              <w:rPr>
                <w:sz w:val="16"/>
                <w:szCs w:val="16"/>
                <w:lang w:val="en-US" w:eastAsia="en-US"/>
              </w:rPr>
            </w:pPr>
            <w:r w:rsidRPr="002747D5">
              <w:rPr>
                <w:sz w:val="16"/>
                <w:szCs w:val="16"/>
                <w:lang w:val="en-US" w:eastAsia="en-US"/>
              </w:rPr>
              <w:t>10.13.5.2</w:t>
            </w:r>
            <w:r w:rsidRPr="002747D5">
              <w:rPr>
                <w:sz w:val="16"/>
                <w:szCs w:val="16"/>
                <w:lang w:val="en-US" w:eastAsia="en-US"/>
              </w:rPr>
              <w:br/>
              <w:t>10.13.5.4</w:t>
            </w:r>
          </w:p>
        </w:tc>
        <w:tc>
          <w:tcPr>
            <w:tcW w:w="1303" w:type="dxa"/>
            <w:tcBorders>
              <w:top w:val="nil"/>
              <w:left w:val="nil"/>
              <w:bottom w:val="single" w:sz="4" w:space="0" w:color="auto"/>
              <w:right w:val="single" w:sz="4" w:space="0" w:color="auto"/>
            </w:tcBorders>
            <w:shd w:val="clear" w:color="auto" w:fill="auto"/>
            <w:hideMark/>
          </w:tcPr>
          <w:p w14:paraId="01731620" w14:textId="77777777" w:rsidR="000A10B7" w:rsidRPr="002B4D53" w:rsidRDefault="000A10B7" w:rsidP="00C9625B">
            <w:pPr>
              <w:overflowPunct/>
              <w:autoSpaceDE/>
              <w:autoSpaceDN/>
              <w:adjustRightInd/>
              <w:spacing w:after="0"/>
              <w:rPr>
                <w:sz w:val="16"/>
                <w:szCs w:val="16"/>
                <w:lang w:val="en-US" w:eastAsia="en-US"/>
              </w:rPr>
            </w:pPr>
            <w:r w:rsidRPr="002747D5">
              <w:rPr>
                <w:sz w:val="16"/>
                <w:szCs w:val="16"/>
                <w:lang w:val="en-US" w:eastAsia="en-US"/>
              </w:rPr>
              <w:t>Xuhua Tao</w:t>
            </w:r>
          </w:p>
        </w:tc>
      </w:tr>
    </w:tbl>
    <w:p w14:paraId="0DF43F37" w14:textId="77777777" w:rsidR="000A10B7" w:rsidRDefault="000A10B7" w:rsidP="000A10B7">
      <w:pPr>
        <w:rPr>
          <w:lang w:val="en-US"/>
        </w:rPr>
      </w:pPr>
    </w:p>
    <w:p w14:paraId="6E29E8FC"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64</w:t>
      </w:r>
      <w:r w:rsidRPr="00944C49">
        <w:rPr>
          <w:b/>
          <w:lang w:val="en-US" w:eastAsia="zh-CN"/>
        </w:rPr>
        <w:tab/>
      </w:r>
      <w:r>
        <w:rPr>
          <w:rFonts w:ascii="Arial" w:hAnsi="Arial" w:cs="Arial"/>
          <w:b/>
          <w:sz w:val="24"/>
        </w:rPr>
        <w:t xml:space="preserve">Email discussion summary: </w:t>
      </w:r>
      <w:r w:rsidRPr="002747D5">
        <w:rPr>
          <w:rFonts w:ascii="Arial" w:hAnsi="Arial" w:cs="Arial"/>
          <w:b/>
          <w:sz w:val="24"/>
        </w:rPr>
        <w:t>[102-e][221] NR_NTN_solutions_RRM_2</w:t>
      </w:r>
    </w:p>
    <w:p w14:paraId="58DBFABD"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(Xiaomi</w:t>
      </w:r>
      <w:r>
        <w:rPr>
          <w:i/>
          <w:lang w:val="en-US"/>
        </w:rPr>
        <w:t>)</w:t>
      </w:r>
    </w:p>
    <w:p w14:paraId="0A2F13C8"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B16A171"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E3C5853"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R4-2207062 (from R4-2206764).</w:t>
      </w:r>
    </w:p>
    <w:p w14:paraId="2C152DB0"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R4-2207062</w:t>
      </w:r>
      <w:r w:rsidRPr="00944C49">
        <w:rPr>
          <w:b/>
          <w:lang w:val="en-US" w:eastAsia="zh-CN"/>
        </w:rPr>
        <w:tab/>
      </w:r>
      <w:r>
        <w:rPr>
          <w:rFonts w:ascii="Arial" w:hAnsi="Arial" w:cs="Arial"/>
          <w:b/>
          <w:sz w:val="24"/>
        </w:rPr>
        <w:t xml:space="preserve">Email discussion summary: </w:t>
      </w:r>
      <w:r w:rsidRPr="002747D5">
        <w:rPr>
          <w:rFonts w:ascii="Arial" w:hAnsi="Arial" w:cs="Arial"/>
          <w:b/>
          <w:sz w:val="24"/>
        </w:rPr>
        <w:t>[102-e][221] NR_NTN_solutions_RRM_2</w:t>
      </w:r>
    </w:p>
    <w:p w14:paraId="438681FE"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(Xiaomi</w:t>
      </w:r>
      <w:r>
        <w:rPr>
          <w:i/>
          <w:lang w:val="en-US"/>
        </w:rPr>
        <w:t>)</w:t>
      </w:r>
    </w:p>
    <w:p w14:paraId="1A35CAF0"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CB70E9D"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5B86411" w14:textId="77777777" w:rsidR="000A10B7" w:rsidRDefault="000A10B7" w:rsidP="000A10B7">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7DE3C181" w14:textId="77777777" w:rsidR="000A10B7" w:rsidRDefault="000A10B7" w:rsidP="000A10B7">
      <w:pPr>
        <w:rPr>
          <w:lang w:val="en-US"/>
        </w:rPr>
      </w:pPr>
    </w:p>
    <w:p w14:paraId="25837032"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3E73EB3B" w14:textId="77777777" w:rsidR="000A10B7" w:rsidRPr="00EC4A0A" w:rsidRDefault="000A10B7" w:rsidP="000A10B7">
      <w:pPr>
        <w:spacing w:line="252" w:lineRule="auto"/>
        <w:rPr>
          <w:u w:val="single"/>
        </w:rPr>
      </w:pPr>
      <w:r>
        <w:rPr>
          <w:u w:val="single"/>
        </w:rPr>
        <w:t>Key open issues</w:t>
      </w:r>
    </w:p>
    <w:p w14:paraId="001411B3" w14:textId="77777777" w:rsidR="000A10B7" w:rsidRPr="00707DF4" w:rsidRDefault="000A10B7" w:rsidP="000A10B7">
      <w:pPr>
        <w:pStyle w:val="ListParagraph"/>
        <w:numPr>
          <w:ilvl w:val="0"/>
          <w:numId w:val="10"/>
        </w:numPr>
        <w:overflowPunct w:val="0"/>
        <w:autoSpaceDE w:val="0"/>
        <w:autoSpaceDN w:val="0"/>
        <w:adjustRightInd w:val="0"/>
        <w:spacing w:line="252" w:lineRule="auto"/>
        <w:ind w:left="644"/>
        <w:rPr>
          <w:bCs/>
        </w:rPr>
      </w:pPr>
      <w:r w:rsidRPr="00707DF4">
        <w:rPr>
          <w:bCs/>
        </w:rPr>
        <w:t>Topic #2: UE timing requirements</w:t>
      </w:r>
    </w:p>
    <w:p w14:paraId="1CF7BCA6" w14:textId="77777777" w:rsidR="000A10B7" w:rsidRPr="00707DF4" w:rsidRDefault="000A10B7" w:rsidP="000A10B7">
      <w:pPr>
        <w:pStyle w:val="ListParagraph"/>
        <w:numPr>
          <w:ilvl w:val="1"/>
          <w:numId w:val="10"/>
        </w:numPr>
        <w:overflowPunct w:val="0"/>
        <w:autoSpaceDE w:val="0"/>
        <w:autoSpaceDN w:val="0"/>
        <w:adjustRightInd w:val="0"/>
        <w:spacing w:line="252" w:lineRule="auto"/>
        <w:rPr>
          <w:bCs/>
        </w:rPr>
      </w:pPr>
      <w:r>
        <w:rPr>
          <w:bCs/>
        </w:rPr>
        <w:t xml:space="preserve">Issue 1: </w:t>
      </w:r>
      <w:r w:rsidRPr="00707DF4">
        <w:rPr>
          <w:bCs/>
        </w:rPr>
        <w:t>UE transmit timing requirements</w:t>
      </w:r>
    </w:p>
    <w:p w14:paraId="670CDDC2" w14:textId="77777777" w:rsidR="000A10B7" w:rsidRPr="000632F8" w:rsidRDefault="000A10B7" w:rsidP="000A10B7">
      <w:pPr>
        <w:pStyle w:val="ListParagraph"/>
        <w:numPr>
          <w:ilvl w:val="2"/>
          <w:numId w:val="10"/>
        </w:numPr>
        <w:overflowPunct w:val="0"/>
        <w:autoSpaceDE w:val="0"/>
        <w:autoSpaceDN w:val="0"/>
        <w:adjustRightInd w:val="0"/>
        <w:spacing w:line="252" w:lineRule="auto"/>
        <w:rPr>
          <w:bCs/>
        </w:rPr>
      </w:pPr>
      <w:r w:rsidRPr="000632F8">
        <w:rPr>
          <w:bCs/>
        </w:rPr>
        <w:t>Issue 1-1: Requirement of initial transmit timing error (Te_NTN).</w:t>
      </w:r>
    </w:p>
    <w:p w14:paraId="73A43E74" w14:textId="77777777" w:rsidR="000A10B7" w:rsidRPr="000632F8" w:rsidRDefault="000A10B7" w:rsidP="000A10B7">
      <w:pPr>
        <w:pStyle w:val="ListParagraph"/>
        <w:numPr>
          <w:ilvl w:val="2"/>
          <w:numId w:val="10"/>
        </w:numPr>
        <w:overflowPunct w:val="0"/>
        <w:autoSpaceDE w:val="0"/>
        <w:autoSpaceDN w:val="0"/>
        <w:adjustRightInd w:val="0"/>
        <w:spacing w:line="252" w:lineRule="auto"/>
        <w:rPr>
          <w:bCs/>
        </w:rPr>
      </w:pPr>
      <w:r w:rsidRPr="000632F8">
        <w:rPr>
          <w:bCs/>
        </w:rPr>
        <w:t>Issue 1-2: The clarification on NTA,UE-specific and NTA,common.</w:t>
      </w:r>
    </w:p>
    <w:p w14:paraId="7EFCE651" w14:textId="77777777" w:rsidR="000A10B7" w:rsidRPr="000632F8" w:rsidRDefault="000A10B7" w:rsidP="000A10B7">
      <w:pPr>
        <w:pStyle w:val="ListParagraph"/>
        <w:numPr>
          <w:ilvl w:val="2"/>
          <w:numId w:val="10"/>
        </w:numPr>
        <w:overflowPunct w:val="0"/>
        <w:autoSpaceDE w:val="0"/>
        <w:autoSpaceDN w:val="0"/>
        <w:adjustRightInd w:val="0"/>
        <w:spacing w:line="252" w:lineRule="auto"/>
        <w:rPr>
          <w:bCs/>
        </w:rPr>
      </w:pPr>
      <w:r w:rsidRPr="000632F8">
        <w:rPr>
          <w:bCs/>
        </w:rPr>
        <w:t>Issue 1-3: The clarification on downlink timing of the reference cell.</w:t>
      </w:r>
    </w:p>
    <w:p w14:paraId="471CAD22" w14:textId="77777777" w:rsidR="000A10B7" w:rsidRPr="000632F8" w:rsidRDefault="000A10B7" w:rsidP="000A10B7">
      <w:pPr>
        <w:pStyle w:val="ListParagraph"/>
        <w:numPr>
          <w:ilvl w:val="2"/>
          <w:numId w:val="10"/>
        </w:numPr>
        <w:overflowPunct w:val="0"/>
        <w:autoSpaceDE w:val="0"/>
        <w:autoSpaceDN w:val="0"/>
        <w:adjustRightInd w:val="0"/>
        <w:spacing w:line="252" w:lineRule="auto"/>
        <w:rPr>
          <w:bCs/>
        </w:rPr>
      </w:pPr>
      <w:r w:rsidRPr="000632F8">
        <w:rPr>
          <w:bCs/>
        </w:rPr>
        <w:t>Issue 1-4: The clarification on propagator model used to define the reference timing in UE UL timing requirements.</w:t>
      </w:r>
    </w:p>
    <w:p w14:paraId="322AC6FF" w14:textId="77777777" w:rsidR="000A10B7" w:rsidRPr="000632F8" w:rsidRDefault="000A10B7" w:rsidP="000A10B7">
      <w:pPr>
        <w:pStyle w:val="ListParagraph"/>
        <w:numPr>
          <w:ilvl w:val="2"/>
          <w:numId w:val="10"/>
        </w:numPr>
        <w:overflowPunct w:val="0"/>
        <w:autoSpaceDE w:val="0"/>
        <w:autoSpaceDN w:val="0"/>
        <w:adjustRightInd w:val="0"/>
        <w:spacing w:line="252" w:lineRule="auto"/>
        <w:rPr>
          <w:bCs/>
        </w:rPr>
      </w:pPr>
      <w:r w:rsidRPr="000632F8">
        <w:rPr>
          <w:bCs/>
        </w:rPr>
        <w:t>Issue 1-5: The clarification on reference timing adjustment for UE transmit timing.</w:t>
      </w:r>
    </w:p>
    <w:p w14:paraId="2E20EFB7" w14:textId="77777777" w:rsidR="000A10B7" w:rsidRPr="000632F8" w:rsidRDefault="000A10B7" w:rsidP="000A10B7">
      <w:pPr>
        <w:pStyle w:val="ListParagraph"/>
        <w:numPr>
          <w:ilvl w:val="2"/>
          <w:numId w:val="10"/>
        </w:numPr>
        <w:overflowPunct w:val="0"/>
        <w:autoSpaceDE w:val="0"/>
        <w:autoSpaceDN w:val="0"/>
        <w:adjustRightInd w:val="0"/>
        <w:spacing w:line="252" w:lineRule="auto"/>
        <w:rPr>
          <w:bCs/>
        </w:rPr>
      </w:pPr>
      <w:r w:rsidRPr="000632F8">
        <w:rPr>
          <w:bCs/>
        </w:rPr>
        <w:t>Issue 1-6: Double correction issue related to combination of open and closed loop TA control.</w:t>
      </w:r>
    </w:p>
    <w:p w14:paraId="40991978" w14:textId="77777777" w:rsidR="000A10B7" w:rsidRPr="000632F8" w:rsidRDefault="000A10B7" w:rsidP="000A10B7">
      <w:pPr>
        <w:pStyle w:val="ListParagraph"/>
        <w:numPr>
          <w:ilvl w:val="2"/>
          <w:numId w:val="10"/>
        </w:numPr>
        <w:overflowPunct w:val="0"/>
        <w:autoSpaceDE w:val="0"/>
        <w:autoSpaceDN w:val="0"/>
        <w:adjustRightInd w:val="0"/>
        <w:spacing w:line="252" w:lineRule="auto"/>
        <w:rPr>
          <w:bCs/>
        </w:rPr>
      </w:pPr>
      <w:r w:rsidRPr="000632F8">
        <w:rPr>
          <w:bCs/>
        </w:rPr>
        <w:t>Issue 1-7: Gradual timing adjustment requirement</w:t>
      </w:r>
    </w:p>
    <w:p w14:paraId="4C72F034" w14:textId="77777777" w:rsidR="000A10B7" w:rsidRPr="000632F8" w:rsidRDefault="000A10B7" w:rsidP="000A10B7">
      <w:pPr>
        <w:pStyle w:val="ListParagraph"/>
        <w:numPr>
          <w:ilvl w:val="2"/>
          <w:numId w:val="10"/>
        </w:numPr>
        <w:overflowPunct w:val="0"/>
        <w:autoSpaceDE w:val="0"/>
        <w:autoSpaceDN w:val="0"/>
        <w:adjustRightInd w:val="0"/>
        <w:spacing w:line="252" w:lineRule="auto"/>
        <w:rPr>
          <w:bCs/>
        </w:rPr>
      </w:pPr>
      <w:r w:rsidRPr="000632F8">
        <w:rPr>
          <w:bCs/>
        </w:rPr>
        <w:t>Issue 1-8: UE behaviour for gradual timing adjustment for NTN UE.</w:t>
      </w:r>
    </w:p>
    <w:p w14:paraId="7075CC09" w14:textId="77777777" w:rsidR="000A10B7" w:rsidRPr="000632F8" w:rsidRDefault="000A10B7" w:rsidP="000A10B7">
      <w:pPr>
        <w:pStyle w:val="ListParagraph"/>
        <w:numPr>
          <w:ilvl w:val="2"/>
          <w:numId w:val="10"/>
        </w:numPr>
        <w:overflowPunct w:val="0"/>
        <w:autoSpaceDE w:val="0"/>
        <w:autoSpaceDN w:val="0"/>
        <w:adjustRightInd w:val="0"/>
        <w:spacing w:line="252" w:lineRule="auto"/>
        <w:rPr>
          <w:bCs/>
        </w:rPr>
      </w:pPr>
      <w:r w:rsidRPr="000632F8">
        <w:rPr>
          <w:bCs/>
        </w:rPr>
        <w:t>Issue 1-9: Whether the maximum delay variation for the round trip delay should be considered in the gradual timing adjustment requirement in NTN?</w:t>
      </w:r>
    </w:p>
    <w:p w14:paraId="72216A9B" w14:textId="77777777" w:rsidR="000A10B7" w:rsidRPr="000632F8" w:rsidRDefault="000A10B7" w:rsidP="000A10B7">
      <w:pPr>
        <w:pStyle w:val="ListParagraph"/>
        <w:numPr>
          <w:ilvl w:val="2"/>
          <w:numId w:val="10"/>
        </w:numPr>
        <w:overflowPunct w:val="0"/>
        <w:autoSpaceDE w:val="0"/>
        <w:autoSpaceDN w:val="0"/>
        <w:adjustRightInd w:val="0"/>
        <w:spacing w:line="252" w:lineRule="auto"/>
        <w:rPr>
          <w:bCs/>
        </w:rPr>
      </w:pPr>
      <w:r w:rsidRPr="000632F8">
        <w:rPr>
          <w:bCs/>
        </w:rPr>
        <w:t>Issue 1-10: Whether the feeder link time drift should be considered in the gradual timing adjustment requirement in NTN?</w:t>
      </w:r>
    </w:p>
    <w:p w14:paraId="0703A789"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Pr>
          <w:bCs/>
        </w:rPr>
        <w:t xml:space="preserve">Issue 2: </w:t>
      </w:r>
      <w:r w:rsidRPr="00707DF4">
        <w:rPr>
          <w:bCs/>
        </w:rPr>
        <w:t>TA adjustment accuracy requirements</w:t>
      </w:r>
    </w:p>
    <w:p w14:paraId="323EE38D" w14:textId="77777777" w:rsidR="000A10B7" w:rsidRPr="000632F8" w:rsidRDefault="000A10B7" w:rsidP="000A10B7">
      <w:pPr>
        <w:pStyle w:val="ListParagraph"/>
        <w:numPr>
          <w:ilvl w:val="2"/>
          <w:numId w:val="10"/>
        </w:numPr>
        <w:overflowPunct w:val="0"/>
        <w:autoSpaceDE w:val="0"/>
        <w:autoSpaceDN w:val="0"/>
        <w:adjustRightInd w:val="0"/>
        <w:spacing w:line="252" w:lineRule="auto"/>
        <w:rPr>
          <w:bCs/>
        </w:rPr>
      </w:pPr>
      <w:r w:rsidRPr="000632F8">
        <w:rPr>
          <w:bCs/>
        </w:rPr>
        <w:t>Issue 2-1: The additional conditions for NTN TA adjustment accuracy requirement.</w:t>
      </w:r>
    </w:p>
    <w:p w14:paraId="31AC5537" w14:textId="77777777" w:rsidR="000A10B7" w:rsidRDefault="000A10B7" w:rsidP="000A10B7">
      <w:pPr>
        <w:pStyle w:val="ListParagraph"/>
        <w:numPr>
          <w:ilvl w:val="2"/>
          <w:numId w:val="10"/>
        </w:numPr>
        <w:overflowPunct w:val="0"/>
        <w:autoSpaceDE w:val="0"/>
        <w:autoSpaceDN w:val="0"/>
        <w:adjustRightInd w:val="0"/>
        <w:spacing w:line="252" w:lineRule="auto"/>
        <w:rPr>
          <w:bCs/>
        </w:rPr>
      </w:pPr>
      <w:r w:rsidRPr="000632F8">
        <w:rPr>
          <w:bCs/>
        </w:rPr>
        <w:t>Issue 2-2: The margin to accommodate UE autonomous open loop TA pre-compensation.</w:t>
      </w:r>
    </w:p>
    <w:p w14:paraId="3B4DF347" w14:textId="77777777" w:rsidR="000A10B7" w:rsidRPr="00097DC8" w:rsidRDefault="000A10B7" w:rsidP="000A10B7">
      <w:pPr>
        <w:spacing w:line="252" w:lineRule="auto"/>
        <w:rPr>
          <w:bCs/>
        </w:rPr>
      </w:pPr>
    </w:p>
    <w:p w14:paraId="387AAB88" w14:textId="77777777" w:rsidR="000A10B7" w:rsidRPr="009D7960" w:rsidRDefault="000A10B7" w:rsidP="000A10B7">
      <w:pPr>
        <w:spacing w:line="252" w:lineRule="auto"/>
        <w:rPr>
          <w:u w:val="single"/>
        </w:rPr>
      </w:pPr>
      <w:r w:rsidRPr="009D7960">
        <w:rPr>
          <w:u w:val="single"/>
          <w:lang w:val="en-US" w:eastAsia="ja-JP"/>
        </w:rPr>
        <w:t>Issue 1-6: Double correction issue related to combination of open and closed loop TA control.</w:t>
      </w:r>
    </w:p>
    <w:p w14:paraId="551357D9"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621DF8B2" w14:textId="77777777" w:rsidR="000A10B7" w:rsidRPr="009D7960"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9D7960">
        <w:rPr>
          <w:lang w:eastAsia="ja-JP"/>
        </w:rPr>
        <w:t>Option 1: (CATT, MTK)</w:t>
      </w:r>
    </w:p>
    <w:p w14:paraId="32DAAED7" w14:textId="77777777" w:rsidR="000A10B7" w:rsidRPr="009D7960" w:rsidRDefault="000A10B7" w:rsidP="000A10B7">
      <w:pPr>
        <w:pStyle w:val="ListParagraph"/>
        <w:numPr>
          <w:ilvl w:val="2"/>
          <w:numId w:val="10"/>
        </w:numPr>
        <w:overflowPunct w:val="0"/>
        <w:autoSpaceDE w:val="0"/>
        <w:autoSpaceDN w:val="0"/>
        <w:adjustRightInd w:val="0"/>
        <w:spacing w:line="252" w:lineRule="auto"/>
        <w:rPr>
          <w:lang w:eastAsia="ja-JP"/>
        </w:rPr>
      </w:pPr>
      <w:r w:rsidRPr="009D7960">
        <w:rPr>
          <w:lang w:eastAsia="ja-JP"/>
        </w:rPr>
        <w:t>Double correction issue can be addressed by defining NTN UE initial timing accuracy requirement for all UL transmissions.</w:t>
      </w:r>
    </w:p>
    <w:p w14:paraId="0A723058" w14:textId="77777777" w:rsidR="000A10B7" w:rsidRPr="009D7960"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9D7960">
        <w:rPr>
          <w:lang w:eastAsia="ja-JP"/>
        </w:rPr>
        <w:t>Option 2: (Apple, Qualcomm, ZTE, Xiaomi, LGE, Intel, CMCC, Huawei)</w:t>
      </w:r>
    </w:p>
    <w:p w14:paraId="59B56953" w14:textId="77777777" w:rsidR="000A10B7" w:rsidRPr="009D7960" w:rsidRDefault="000A10B7" w:rsidP="000A10B7">
      <w:pPr>
        <w:pStyle w:val="ListParagraph"/>
        <w:numPr>
          <w:ilvl w:val="2"/>
          <w:numId w:val="10"/>
        </w:numPr>
        <w:overflowPunct w:val="0"/>
        <w:autoSpaceDE w:val="0"/>
        <w:autoSpaceDN w:val="0"/>
        <w:adjustRightInd w:val="0"/>
        <w:spacing w:line="252" w:lineRule="auto"/>
        <w:rPr>
          <w:lang w:eastAsia="ja-JP"/>
        </w:rPr>
      </w:pPr>
      <w:r w:rsidRPr="009D7960">
        <w:rPr>
          <w:lang w:eastAsia="ja-JP"/>
        </w:rPr>
        <w:t>Double correction issue can be addressed under the framework of gradual timing adjustment accuracy requirement.</w:t>
      </w:r>
    </w:p>
    <w:p w14:paraId="1F966853"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600A8E">
        <w:rPr>
          <w:lang w:eastAsia="ja-JP"/>
        </w:rPr>
        <w:t>Discussion</w:t>
      </w:r>
    </w:p>
    <w:p w14:paraId="682D0374"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MTK: we can accept Option 2</w:t>
      </w:r>
    </w:p>
    <w:p w14:paraId="21EA6809"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CATT: Option 2 is more complicated, but we can compromise</w:t>
      </w:r>
    </w:p>
    <w:p w14:paraId="38A5F484"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E///: ok with Option 1 and 2</w:t>
      </w:r>
    </w:p>
    <w:p w14:paraId="51A23E39" w14:textId="77777777" w:rsidR="000A10B7" w:rsidRPr="00EC59B8"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EC59B8">
        <w:rPr>
          <w:highlight w:val="green"/>
          <w:lang w:eastAsia="ja-JP"/>
        </w:rPr>
        <w:t>Agreements</w:t>
      </w:r>
    </w:p>
    <w:p w14:paraId="5839FB7B" w14:textId="77777777" w:rsidR="000A10B7" w:rsidRPr="00EC59B8" w:rsidRDefault="000A10B7" w:rsidP="000A10B7">
      <w:pPr>
        <w:pStyle w:val="ListParagraph"/>
        <w:numPr>
          <w:ilvl w:val="1"/>
          <w:numId w:val="10"/>
        </w:numPr>
        <w:overflowPunct w:val="0"/>
        <w:autoSpaceDE w:val="0"/>
        <w:autoSpaceDN w:val="0"/>
        <w:adjustRightInd w:val="0"/>
        <w:spacing w:line="252" w:lineRule="auto"/>
        <w:ind w:left="1364"/>
        <w:rPr>
          <w:highlight w:val="green"/>
          <w:lang w:eastAsia="ja-JP"/>
        </w:rPr>
      </w:pPr>
      <w:r w:rsidRPr="00EC59B8">
        <w:rPr>
          <w:highlight w:val="green"/>
          <w:lang w:eastAsia="ja-JP"/>
        </w:rPr>
        <w:t>Double correction issue shall be taken into account in the gradual timing adjustment accuracy requirement.</w:t>
      </w:r>
    </w:p>
    <w:p w14:paraId="4371714E" w14:textId="77777777" w:rsidR="000A10B7" w:rsidRPr="009D7960" w:rsidRDefault="000A10B7" w:rsidP="000A10B7">
      <w:pPr>
        <w:spacing w:line="252" w:lineRule="auto"/>
        <w:rPr>
          <w:lang w:eastAsia="ja-JP"/>
        </w:rPr>
      </w:pPr>
    </w:p>
    <w:p w14:paraId="72148C15" w14:textId="77777777" w:rsidR="000A10B7" w:rsidRPr="00EC4A0A" w:rsidRDefault="000A10B7" w:rsidP="000A10B7">
      <w:pPr>
        <w:spacing w:line="252" w:lineRule="auto"/>
        <w:rPr>
          <w:u w:val="single"/>
        </w:rPr>
      </w:pPr>
      <w:r w:rsidRPr="00220BFC">
        <w:rPr>
          <w:u w:val="single"/>
        </w:rPr>
        <w:t>Issue 1-7: Gradual timing adjustment requirement</w:t>
      </w:r>
    </w:p>
    <w:p w14:paraId="194EFE2A"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lastRenderedPageBreak/>
        <w:t>Proposals</w:t>
      </w:r>
    </w:p>
    <w:p w14:paraId="0679408B" w14:textId="77777777" w:rsidR="000A10B7" w:rsidRPr="005A4E59" w:rsidRDefault="000A10B7" w:rsidP="000A10B7">
      <w:pPr>
        <w:pStyle w:val="ListParagraph"/>
        <w:numPr>
          <w:ilvl w:val="0"/>
          <w:numId w:val="12"/>
        </w:numPr>
        <w:tabs>
          <w:tab w:val="clear" w:pos="720"/>
          <w:tab w:val="num" w:pos="1440"/>
        </w:tabs>
        <w:overflowPunct w:val="0"/>
        <w:autoSpaceDE w:val="0"/>
        <w:autoSpaceDN w:val="0"/>
        <w:adjustRightInd w:val="0"/>
        <w:ind w:left="1440"/>
      </w:pPr>
      <w:r w:rsidRPr="005A4E59">
        <w:t>Option1: (Apple)</w:t>
      </w:r>
    </w:p>
    <w:p w14:paraId="74ADB935" w14:textId="77777777" w:rsidR="000A10B7" w:rsidRPr="005A4E59" w:rsidRDefault="000A10B7" w:rsidP="000A10B7">
      <w:pPr>
        <w:pStyle w:val="ListParagraph"/>
        <w:numPr>
          <w:ilvl w:val="1"/>
          <w:numId w:val="12"/>
        </w:numPr>
        <w:tabs>
          <w:tab w:val="clear" w:pos="1440"/>
          <w:tab w:val="num" w:pos="2160"/>
        </w:tabs>
        <w:overflowPunct w:val="0"/>
        <w:autoSpaceDE w:val="0"/>
        <w:autoSpaceDN w:val="0"/>
        <w:adjustRightInd w:val="0"/>
        <w:ind w:left="2160"/>
        <w:jc w:val="both"/>
        <w:textAlignment w:val="baseline"/>
        <w:rPr>
          <w:bCs/>
          <w:iCs/>
        </w:rPr>
      </w:pPr>
      <w:r w:rsidRPr="005A4E59">
        <w:rPr>
          <w:bCs/>
          <w:iCs/>
        </w:rPr>
        <w:t>The T</w:t>
      </w:r>
      <w:r w:rsidRPr="005A4E59">
        <w:rPr>
          <w:bCs/>
          <w:iCs/>
          <w:vertAlign w:val="subscript"/>
        </w:rPr>
        <w:t>p_NTN</w:t>
      </w:r>
      <w:r w:rsidRPr="005A4E59">
        <w:rPr>
          <w:bCs/>
          <w:iCs/>
        </w:rPr>
        <w:t>/T</w:t>
      </w:r>
      <w:r w:rsidRPr="005A4E59">
        <w:rPr>
          <w:bCs/>
          <w:iCs/>
          <w:vertAlign w:val="subscript"/>
        </w:rPr>
        <w:t xml:space="preserve">q_NTN </w:t>
      </w:r>
      <w:r w:rsidRPr="005A4E59">
        <w:rPr>
          <w:bCs/>
          <w:iCs/>
        </w:rPr>
        <w:t>of gradual timing adjustment accuracy requirement for NTN UE is same as legacy TN requirement:</w:t>
      </w:r>
    </w:p>
    <w:p w14:paraId="47A7269B" w14:textId="77777777" w:rsidR="000A10B7" w:rsidRPr="005A4E59" w:rsidRDefault="000A10B7" w:rsidP="000A10B7">
      <w:pPr>
        <w:pStyle w:val="ListParagraph"/>
        <w:numPr>
          <w:ilvl w:val="1"/>
          <w:numId w:val="12"/>
        </w:numPr>
        <w:tabs>
          <w:tab w:val="clear" w:pos="1440"/>
          <w:tab w:val="num" w:pos="2160"/>
        </w:tabs>
        <w:overflowPunct w:val="0"/>
        <w:autoSpaceDE w:val="0"/>
        <w:autoSpaceDN w:val="0"/>
        <w:adjustRightInd w:val="0"/>
        <w:ind w:left="2160"/>
        <w:textAlignment w:val="baseline"/>
        <w:rPr>
          <w:rFonts w:cs="v4.2.0"/>
          <w:bCs/>
          <w:iCs/>
        </w:rPr>
      </w:pPr>
      <w:r w:rsidRPr="005A4E59">
        <w:rPr>
          <w:rFonts w:cs="v4.2.0"/>
          <w:bCs/>
          <w:iCs/>
        </w:rPr>
        <w:t xml:space="preserve">When the transmission timing error between the UE and the reference </w:t>
      </w:r>
      <w:r w:rsidRPr="005A4E59">
        <w:rPr>
          <w:rFonts w:cs="v4.2.0"/>
          <w:bCs/>
          <w:iCs/>
          <w:lang w:eastAsia="ja-JP"/>
        </w:rPr>
        <w:t>timing</w:t>
      </w:r>
      <w:r w:rsidRPr="005A4E59">
        <w:rPr>
          <w:rFonts w:cs="v4.2.0"/>
          <w:bCs/>
          <w:iCs/>
        </w:rPr>
        <w:t xml:space="preserve"> exceeds </w:t>
      </w:r>
      <w:r w:rsidRPr="005A4E59">
        <w:sym w:font="Symbol" w:char="F0B1"/>
      </w:r>
      <w:r w:rsidRPr="005A4E59">
        <w:rPr>
          <w:rFonts w:cs="v4.2.0"/>
          <w:bCs/>
          <w:iCs/>
        </w:rPr>
        <w:t>T</w:t>
      </w:r>
      <w:r w:rsidRPr="005A4E59">
        <w:rPr>
          <w:rFonts w:cs="v4.2.0"/>
          <w:bCs/>
          <w:iCs/>
          <w:vertAlign w:val="subscript"/>
        </w:rPr>
        <w:t>e_NTN</w:t>
      </w:r>
      <w:r w:rsidRPr="005A4E59">
        <w:rPr>
          <w:rFonts w:cs="v4.2.0"/>
          <w:bCs/>
          <w:iCs/>
        </w:rPr>
        <w:t xml:space="preserve"> then the UE is required to adjust its timing to within </w:t>
      </w:r>
      <w:r w:rsidRPr="005A4E59">
        <w:sym w:font="Symbol" w:char="F0B1"/>
      </w:r>
      <w:r w:rsidRPr="005A4E59">
        <w:rPr>
          <w:rFonts w:cs="v4.2.0"/>
          <w:bCs/>
          <w:iCs/>
        </w:rPr>
        <w:t>T</w:t>
      </w:r>
      <w:r w:rsidRPr="005A4E59">
        <w:rPr>
          <w:rFonts w:cs="v4.2.0"/>
          <w:bCs/>
          <w:iCs/>
          <w:vertAlign w:val="subscript"/>
        </w:rPr>
        <w:t>e_NTN</w:t>
      </w:r>
      <w:r w:rsidRPr="005A4E59">
        <w:rPr>
          <w:bCs/>
          <w:iCs/>
        </w:rPr>
        <w:t>.</w:t>
      </w:r>
      <w:r w:rsidRPr="005A4E59">
        <w:rPr>
          <w:bCs/>
          <w:iCs/>
          <w:lang w:eastAsia="ja-JP"/>
        </w:rPr>
        <w:t xml:space="preserve"> </w:t>
      </w:r>
      <w:r w:rsidRPr="005A4E59">
        <w:rPr>
          <w:rFonts w:cs="v4.2.0"/>
          <w:bCs/>
          <w:iCs/>
        </w:rPr>
        <w:t xml:space="preserve">The reference </w:t>
      </w:r>
      <w:r w:rsidRPr="005A4E59">
        <w:rPr>
          <w:rFonts w:cs="v4.2.0"/>
          <w:bCs/>
          <w:iCs/>
          <w:lang w:eastAsia="ja-JP"/>
        </w:rPr>
        <w:t>timing</w:t>
      </w:r>
      <w:r w:rsidRPr="005A4E59">
        <w:rPr>
          <w:rFonts w:cs="v4.2.0"/>
          <w:bCs/>
          <w:iCs/>
        </w:rPr>
        <w:t xml:space="preserve"> shall be </w:t>
      </w:r>
      <w:r w:rsidRPr="005A4E59">
        <w:rPr>
          <w:bCs/>
          <w:iCs/>
        </w:rPr>
        <w:t>(N</w:t>
      </w:r>
      <w:r w:rsidRPr="005A4E59">
        <w:rPr>
          <w:bCs/>
          <w:iCs/>
          <w:vertAlign w:val="subscript"/>
        </w:rPr>
        <w:t>TA</w:t>
      </w:r>
      <w:r w:rsidRPr="005A4E59">
        <w:rPr>
          <w:bCs/>
          <w:iCs/>
        </w:rPr>
        <w:t>+N</w:t>
      </w:r>
      <w:r w:rsidRPr="005A4E59">
        <w:rPr>
          <w:bCs/>
          <w:iCs/>
          <w:vertAlign w:val="subscript"/>
        </w:rPr>
        <w:t>TA,UE-specific</w:t>
      </w:r>
      <w:r w:rsidRPr="005A4E59">
        <w:rPr>
          <w:bCs/>
          <w:iCs/>
        </w:rPr>
        <w:t>+N</w:t>
      </w:r>
      <w:r w:rsidRPr="005A4E59">
        <w:rPr>
          <w:bCs/>
          <w:iCs/>
          <w:vertAlign w:val="subscript"/>
        </w:rPr>
        <w:t>TA,common</w:t>
      </w:r>
      <w:r w:rsidRPr="005A4E59">
        <w:rPr>
          <w:bCs/>
          <w:iCs/>
        </w:rPr>
        <w:t>+N</w:t>
      </w:r>
      <w:r w:rsidRPr="005A4E59">
        <w:rPr>
          <w:bCs/>
          <w:iCs/>
          <w:vertAlign w:val="subscript"/>
        </w:rPr>
        <w:t>TA,offset</w:t>
      </w:r>
      <w:r w:rsidRPr="005A4E59">
        <w:rPr>
          <w:bCs/>
          <w:iCs/>
        </w:rPr>
        <w:t>) ×T</w:t>
      </w:r>
      <w:r w:rsidRPr="005A4E59">
        <w:rPr>
          <w:bCs/>
          <w:iCs/>
          <w:vertAlign w:val="subscript"/>
        </w:rPr>
        <w:t>c</w:t>
      </w:r>
      <w:r w:rsidRPr="005A4E59">
        <w:rPr>
          <w:rFonts w:cs="v4.2.0"/>
          <w:bCs/>
          <w:iCs/>
          <w:lang w:eastAsia="ja-JP"/>
        </w:rPr>
        <w:t xml:space="preserve"> before </w:t>
      </w:r>
      <w:r w:rsidRPr="005A4E59">
        <w:rPr>
          <w:rFonts w:cs="v4.2.0"/>
          <w:bCs/>
          <w:iCs/>
        </w:rPr>
        <w:t>the d</w:t>
      </w:r>
      <w:r w:rsidRPr="005A4E59">
        <w:rPr>
          <w:rFonts w:cs="v4.2.0"/>
          <w:bCs/>
          <w:iCs/>
          <w:lang w:eastAsia="ja-JP"/>
        </w:rPr>
        <w:t>ownlink timing of the reference cell.</w:t>
      </w:r>
      <w:r w:rsidRPr="005A4E59" w:rsidDel="00C02601">
        <w:rPr>
          <w:rFonts w:cs="v4.2.0"/>
          <w:bCs/>
          <w:iCs/>
          <w:lang w:eastAsia="ja-JP"/>
        </w:rPr>
        <w:t xml:space="preserve"> </w:t>
      </w:r>
      <w:r w:rsidRPr="005A4E59">
        <w:rPr>
          <w:rFonts w:cs="v4.2.0"/>
          <w:bCs/>
          <w:iCs/>
        </w:rPr>
        <w:t>All adjustments made to the UE uplink timing shall follow these rules:</w:t>
      </w:r>
    </w:p>
    <w:p w14:paraId="7280E7FD" w14:textId="77777777" w:rsidR="000A10B7" w:rsidRPr="005A4E59" w:rsidRDefault="000A10B7" w:rsidP="000A10B7">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1)</w:t>
      </w:r>
      <w:r w:rsidRPr="005A4E59">
        <w:rPr>
          <w:bCs/>
          <w:iCs/>
        </w:rPr>
        <w:tab/>
        <w:t xml:space="preserve">The maximum amount of the magnitude of the timing change in one adjustment shall be </w:t>
      </w:r>
      <w:r w:rsidRPr="005A4E59">
        <w:rPr>
          <w:rFonts w:cs="v4.2.0"/>
          <w:bCs/>
          <w:iCs/>
        </w:rPr>
        <w:t>T</w:t>
      </w:r>
      <w:r w:rsidRPr="005A4E59">
        <w:rPr>
          <w:rFonts w:cs="v4.2.0"/>
          <w:bCs/>
          <w:iCs/>
          <w:vertAlign w:val="subscript"/>
        </w:rPr>
        <w:t>q_NTN</w:t>
      </w:r>
      <w:r w:rsidRPr="005A4E59">
        <w:rPr>
          <w:bCs/>
          <w:iCs/>
        </w:rPr>
        <w:t>.</w:t>
      </w:r>
    </w:p>
    <w:p w14:paraId="5650D363" w14:textId="77777777" w:rsidR="000A10B7" w:rsidRPr="005A4E59" w:rsidRDefault="000A10B7" w:rsidP="000A10B7">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2)</w:t>
      </w:r>
      <w:r w:rsidRPr="005A4E59">
        <w:rPr>
          <w:bCs/>
          <w:iCs/>
        </w:rPr>
        <w:tab/>
        <w:t xml:space="preserve">The minimum aggregate adjustment rate shall be </w:t>
      </w:r>
      <w:r w:rsidRPr="005A4E59">
        <w:rPr>
          <w:rFonts w:cs="v4.2.0"/>
          <w:bCs/>
          <w:iCs/>
        </w:rPr>
        <w:t>T</w:t>
      </w:r>
      <w:r w:rsidRPr="005A4E59">
        <w:rPr>
          <w:rFonts w:cs="v4.2.0"/>
          <w:bCs/>
          <w:iCs/>
          <w:vertAlign w:val="subscript"/>
          <w:lang w:eastAsia="zh-CN"/>
        </w:rPr>
        <w:t>p_NTN</w:t>
      </w:r>
      <w:r w:rsidRPr="005A4E59" w:rsidDel="00053109">
        <w:rPr>
          <w:bCs/>
          <w:iCs/>
        </w:rPr>
        <w:t xml:space="preserve"> </w:t>
      </w:r>
      <w:r w:rsidRPr="005A4E59">
        <w:rPr>
          <w:bCs/>
          <w:iCs/>
        </w:rPr>
        <w:t>per second.</w:t>
      </w:r>
    </w:p>
    <w:p w14:paraId="75CA6E2E" w14:textId="77777777" w:rsidR="000A10B7" w:rsidRPr="005A4E59" w:rsidRDefault="000A10B7" w:rsidP="000A10B7">
      <w:pPr>
        <w:pStyle w:val="B1"/>
        <w:numPr>
          <w:ilvl w:val="2"/>
          <w:numId w:val="12"/>
        </w:numPr>
        <w:tabs>
          <w:tab w:val="clear" w:pos="2160"/>
          <w:tab w:val="num" w:pos="2880"/>
        </w:tabs>
        <w:overflowPunct/>
        <w:autoSpaceDE/>
        <w:autoSpaceDN/>
        <w:adjustRightInd/>
        <w:spacing w:after="120"/>
        <w:ind w:left="2880"/>
        <w:textAlignment w:val="auto"/>
        <w:rPr>
          <w:rFonts w:cs="v4.2.0"/>
          <w:bCs/>
          <w:iCs/>
        </w:rPr>
      </w:pPr>
      <w:r w:rsidRPr="005A4E59">
        <w:rPr>
          <w:rFonts w:cs="v4.2.0"/>
          <w:bCs/>
          <w:iCs/>
        </w:rPr>
        <w:t>3)</w:t>
      </w:r>
      <w:r w:rsidRPr="005A4E59">
        <w:rPr>
          <w:rFonts w:cs="v4.2.0"/>
          <w:bCs/>
          <w:iCs/>
        </w:rPr>
        <w:tab/>
        <w:t>The maximum aggregate adjustment rate shall be T</w:t>
      </w:r>
      <w:r w:rsidRPr="005A4E59">
        <w:rPr>
          <w:rFonts w:cs="v4.2.0"/>
          <w:bCs/>
          <w:iCs/>
          <w:vertAlign w:val="subscript"/>
        </w:rPr>
        <w:t>q_NTN</w:t>
      </w:r>
      <w:r w:rsidRPr="005A4E59">
        <w:rPr>
          <w:rFonts w:cs="v4.2.0"/>
          <w:bCs/>
          <w:iCs/>
        </w:rPr>
        <w:t xml:space="preserve"> per 200 ms.</w:t>
      </w:r>
    </w:p>
    <w:p w14:paraId="71F1C628" w14:textId="77777777" w:rsidR="000A10B7" w:rsidRPr="00281E10" w:rsidRDefault="000A10B7" w:rsidP="000A10B7">
      <w:pPr>
        <w:pStyle w:val="B1"/>
        <w:spacing w:after="120"/>
        <w:ind w:left="3276" w:firstLine="8"/>
        <w:rPr>
          <w:bCs/>
          <w:iCs/>
          <w:color w:val="0070C0"/>
        </w:rPr>
      </w:pPr>
      <w:r w:rsidRPr="005A4E59">
        <w:rPr>
          <w:bCs/>
          <w:iCs/>
        </w:rPr>
        <w:t>Where the maximum autonomous time adjustment step T</w:t>
      </w:r>
      <w:r w:rsidRPr="005A4E59">
        <w:rPr>
          <w:bCs/>
          <w:iCs/>
          <w:vertAlign w:val="subscript"/>
        </w:rPr>
        <w:t>q_NTN</w:t>
      </w:r>
      <w:r w:rsidRPr="005A4E59">
        <w:rPr>
          <w:bCs/>
          <w:iCs/>
        </w:rPr>
        <w:t xml:space="preserve"> and the aggregate adjustment rate T</w:t>
      </w:r>
      <w:r w:rsidRPr="005A4E59">
        <w:rPr>
          <w:bCs/>
          <w:iCs/>
          <w:vertAlign w:val="subscript"/>
        </w:rPr>
        <w:t>p_NTN</w:t>
      </w:r>
      <w:r w:rsidRPr="005A4E59">
        <w:rPr>
          <w:bCs/>
          <w:iCs/>
        </w:rPr>
        <w:t xml:space="preserve"> are specified in following table.</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0A10B7" w:rsidRPr="00281E10" w14:paraId="6600D13C" w14:textId="77777777" w:rsidTr="00C9625B">
        <w:trPr>
          <w:cantSplit/>
        </w:trPr>
        <w:tc>
          <w:tcPr>
            <w:tcW w:w="1205" w:type="pct"/>
            <w:vAlign w:val="center"/>
          </w:tcPr>
          <w:p w14:paraId="634BD8A7" w14:textId="77777777" w:rsidR="000A10B7" w:rsidRPr="000632F8" w:rsidRDefault="000A10B7" w:rsidP="00C9625B">
            <w:pPr>
              <w:pStyle w:val="TAH"/>
              <w:rPr>
                <w:rFonts w:ascii="Times New Roman" w:hAnsi="Times New Roman"/>
                <w:b w:val="0"/>
                <w:bCs/>
                <w:iCs/>
              </w:rPr>
            </w:pPr>
            <w:r w:rsidRPr="000632F8">
              <w:rPr>
                <w:rFonts w:ascii="Times New Roman" w:hAnsi="Times New Roman"/>
                <w:b w:val="0"/>
                <w:sz w:val="20"/>
              </w:rPr>
              <w:t>Frequency Range</w:t>
            </w:r>
          </w:p>
        </w:tc>
        <w:tc>
          <w:tcPr>
            <w:tcW w:w="1280" w:type="pct"/>
          </w:tcPr>
          <w:p w14:paraId="6FC35CB3" w14:textId="77777777" w:rsidR="000A10B7" w:rsidRPr="000632F8" w:rsidRDefault="000A10B7" w:rsidP="00C9625B">
            <w:pPr>
              <w:pStyle w:val="TAH"/>
              <w:rPr>
                <w:rFonts w:ascii="Times New Roman" w:hAnsi="Times New Roman"/>
                <w:b w:val="0"/>
                <w:bCs/>
                <w:iCs/>
              </w:rPr>
            </w:pPr>
            <w:r w:rsidRPr="000632F8">
              <w:rPr>
                <w:rFonts w:ascii="Times New Roman" w:hAnsi="Times New Roman"/>
                <w:b w:val="0"/>
                <w:sz w:val="20"/>
              </w:rPr>
              <w:t>SCS of uplink signals (kHz)</w:t>
            </w:r>
          </w:p>
        </w:tc>
        <w:tc>
          <w:tcPr>
            <w:tcW w:w="1257" w:type="pct"/>
            <w:vAlign w:val="center"/>
          </w:tcPr>
          <w:p w14:paraId="34C83DA8" w14:textId="77777777" w:rsidR="000A10B7" w:rsidRPr="000632F8" w:rsidRDefault="000A10B7" w:rsidP="00C9625B">
            <w:pPr>
              <w:pStyle w:val="TAH"/>
              <w:rPr>
                <w:rFonts w:ascii="Times New Roman" w:hAnsi="Times New Roman"/>
                <w:b w:val="0"/>
                <w:bCs/>
                <w:iCs/>
              </w:rPr>
            </w:pPr>
            <w:r w:rsidRPr="000632F8">
              <w:rPr>
                <w:rFonts w:ascii="Times New Roman" w:hAnsi="Times New Roman"/>
                <w:b w:val="0"/>
                <w:sz w:val="20"/>
              </w:rPr>
              <w:t>T</w:t>
            </w:r>
            <w:r w:rsidRPr="000632F8">
              <w:rPr>
                <w:rFonts w:ascii="Times New Roman" w:hAnsi="Times New Roman"/>
                <w:b w:val="0"/>
                <w:sz w:val="20"/>
                <w:vertAlign w:val="subscript"/>
              </w:rPr>
              <w:t>q_NTN</w:t>
            </w:r>
            <w:r w:rsidRPr="000632F8">
              <w:rPr>
                <w:rFonts w:ascii="Times New Roman" w:hAnsi="Times New Roman"/>
                <w:b w:val="0"/>
                <w:sz w:val="20"/>
              </w:rPr>
              <w:t xml:space="preserve"> </w:t>
            </w:r>
          </w:p>
        </w:tc>
        <w:tc>
          <w:tcPr>
            <w:tcW w:w="1258" w:type="pct"/>
            <w:vAlign w:val="center"/>
          </w:tcPr>
          <w:p w14:paraId="00F22EFA" w14:textId="77777777" w:rsidR="000A10B7" w:rsidRPr="000632F8" w:rsidRDefault="000A10B7" w:rsidP="00C9625B">
            <w:pPr>
              <w:pStyle w:val="TAH"/>
              <w:rPr>
                <w:rFonts w:ascii="Times New Roman" w:hAnsi="Times New Roman"/>
                <w:b w:val="0"/>
                <w:bCs/>
                <w:iCs/>
              </w:rPr>
            </w:pPr>
            <w:r w:rsidRPr="000632F8">
              <w:rPr>
                <w:rFonts w:ascii="Times New Roman" w:hAnsi="Times New Roman"/>
                <w:b w:val="0"/>
                <w:sz w:val="20"/>
              </w:rPr>
              <w:t>T</w:t>
            </w:r>
            <w:r w:rsidRPr="000632F8">
              <w:rPr>
                <w:rFonts w:ascii="Times New Roman" w:hAnsi="Times New Roman"/>
                <w:b w:val="0"/>
                <w:sz w:val="20"/>
                <w:vertAlign w:val="subscript"/>
              </w:rPr>
              <w:t>p_NTN</w:t>
            </w:r>
          </w:p>
        </w:tc>
      </w:tr>
      <w:tr w:rsidR="000A10B7" w:rsidRPr="00281E10" w14:paraId="50DCD231" w14:textId="77777777" w:rsidTr="00C9625B">
        <w:trPr>
          <w:cantSplit/>
        </w:trPr>
        <w:tc>
          <w:tcPr>
            <w:tcW w:w="1205" w:type="pct"/>
            <w:tcBorders>
              <w:bottom w:val="nil"/>
            </w:tcBorders>
            <w:vAlign w:val="center"/>
          </w:tcPr>
          <w:p w14:paraId="4867CF47" w14:textId="77777777" w:rsidR="000A10B7" w:rsidRPr="000632F8" w:rsidRDefault="000A10B7" w:rsidP="00C9625B">
            <w:pPr>
              <w:pStyle w:val="TAC"/>
              <w:rPr>
                <w:rFonts w:ascii="Times New Roman" w:hAnsi="Times New Roman"/>
                <w:sz w:val="20"/>
              </w:rPr>
            </w:pPr>
            <w:r w:rsidRPr="000632F8">
              <w:rPr>
                <w:rFonts w:ascii="Times New Roman" w:hAnsi="Times New Roman"/>
                <w:sz w:val="20"/>
              </w:rPr>
              <w:t>1</w:t>
            </w:r>
          </w:p>
        </w:tc>
        <w:tc>
          <w:tcPr>
            <w:tcW w:w="1280" w:type="pct"/>
          </w:tcPr>
          <w:p w14:paraId="5187ABFC" w14:textId="77777777" w:rsidR="000A10B7" w:rsidRPr="000632F8" w:rsidRDefault="000A10B7" w:rsidP="00C9625B">
            <w:pPr>
              <w:pStyle w:val="TAC"/>
              <w:rPr>
                <w:rFonts w:ascii="Times New Roman" w:hAnsi="Times New Roman"/>
                <w:sz w:val="20"/>
              </w:rPr>
            </w:pPr>
            <w:r w:rsidRPr="000632F8">
              <w:rPr>
                <w:rFonts w:ascii="Times New Roman" w:hAnsi="Times New Roman"/>
                <w:sz w:val="20"/>
              </w:rPr>
              <w:t>15</w:t>
            </w:r>
          </w:p>
        </w:tc>
        <w:tc>
          <w:tcPr>
            <w:tcW w:w="1257" w:type="pct"/>
          </w:tcPr>
          <w:p w14:paraId="5CDDD08A" w14:textId="77777777" w:rsidR="000A10B7" w:rsidRPr="000632F8" w:rsidRDefault="000A10B7" w:rsidP="00C9625B">
            <w:pPr>
              <w:pStyle w:val="TAC"/>
              <w:rPr>
                <w:rFonts w:ascii="Times New Roman" w:hAnsi="Times New Roman"/>
                <w:sz w:val="20"/>
              </w:rPr>
            </w:pPr>
            <w:r w:rsidRPr="000632F8">
              <w:rPr>
                <w:rFonts w:ascii="Times New Roman" w:hAnsi="Times New Roman"/>
                <w:sz w:val="20"/>
              </w:rPr>
              <w:t>5.5*64*T</w:t>
            </w:r>
            <w:r w:rsidRPr="000632F8">
              <w:rPr>
                <w:rFonts w:ascii="Times New Roman" w:hAnsi="Times New Roman"/>
                <w:sz w:val="20"/>
                <w:vertAlign w:val="subscript"/>
              </w:rPr>
              <w:t>c</w:t>
            </w:r>
          </w:p>
        </w:tc>
        <w:tc>
          <w:tcPr>
            <w:tcW w:w="1258" w:type="pct"/>
          </w:tcPr>
          <w:p w14:paraId="449630D9" w14:textId="77777777" w:rsidR="000A10B7" w:rsidRPr="000632F8" w:rsidRDefault="000A10B7" w:rsidP="00C9625B">
            <w:pPr>
              <w:pStyle w:val="TAC"/>
              <w:rPr>
                <w:rFonts w:ascii="Times New Roman" w:hAnsi="Times New Roman"/>
                <w:sz w:val="20"/>
              </w:rPr>
            </w:pPr>
            <w:r w:rsidRPr="000632F8">
              <w:rPr>
                <w:rFonts w:ascii="Times New Roman" w:hAnsi="Times New Roman"/>
                <w:sz w:val="20"/>
              </w:rPr>
              <w:t>5.5*64*T</w:t>
            </w:r>
            <w:r w:rsidRPr="000632F8">
              <w:rPr>
                <w:rFonts w:ascii="Times New Roman" w:hAnsi="Times New Roman"/>
                <w:sz w:val="20"/>
                <w:vertAlign w:val="subscript"/>
              </w:rPr>
              <w:t>c</w:t>
            </w:r>
          </w:p>
        </w:tc>
      </w:tr>
      <w:tr w:rsidR="000A10B7" w:rsidRPr="00281E10" w14:paraId="513BE2FE" w14:textId="77777777" w:rsidTr="00C9625B">
        <w:trPr>
          <w:cantSplit/>
        </w:trPr>
        <w:tc>
          <w:tcPr>
            <w:tcW w:w="1205" w:type="pct"/>
            <w:tcBorders>
              <w:top w:val="nil"/>
              <w:bottom w:val="nil"/>
            </w:tcBorders>
            <w:vAlign w:val="center"/>
          </w:tcPr>
          <w:p w14:paraId="42788814" w14:textId="77777777" w:rsidR="000A10B7" w:rsidRPr="000632F8" w:rsidRDefault="000A10B7" w:rsidP="00C9625B">
            <w:pPr>
              <w:pStyle w:val="TAC"/>
              <w:rPr>
                <w:rFonts w:ascii="Times New Roman" w:hAnsi="Times New Roman"/>
                <w:sz w:val="20"/>
              </w:rPr>
            </w:pPr>
          </w:p>
        </w:tc>
        <w:tc>
          <w:tcPr>
            <w:tcW w:w="1280" w:type="pct"/>
          </w:tcPr>
          <w:p w14:paraId="25093EC9" w14:textId="77777777" w:rsidR="000A10B7" w:rsidRPr="000632F8" w:rsidRDefault="000A10B7" w:rsidP="00C9625B">
            <w:pPr>
              <w:pStyle w:val="TAC"/>
              <w:rPr>
                <w:rFonts w:ascii="Times New Roman" w:hAnsi="Times New Roman"/>
                <w:sz w:val="20"/>
              </w:rPr>
            </w:pPr>
            <w:r w:rsidRPr="000632F8">
              <w:rPr>
                <w:rFonts w:ascii="Times New Roman" w:hAnsi="Times New Roman"/>
                <w:sz w:val="20"/>
              </w:rPr>
              <w:t>30</w:t>
            </w:r>
          </w:p>
        </w:tc>
        <w:tc>
          <w:tcPr>
            <w:tcW w:w="1257" w:type="pct"/>
          </w:tcPr>
          <w:p w14:paraId="6EBA5E7D" w14:textId="77777777" w:rsidR="000A10B7" w:rsidRPr="000632F8" w:rsidRDefault="000A10B7" w:rsidP="00C9625B">
            <w:pPr>
              <w:pStyle w:val="TAC"/>
              <w:rPr>
                <w:rFonts w:ascii="Times New Roman" w:hAnsi="Times New Roman"/>
                <w:sz w:val="20"/>
              </w:rPr>
            </w:pPr>
            <w:r w:rsidRPr="000632F8">
              <w:rPr>
                <w:rFonts w:ascii="Times New Roman" w:hAnsi="Times New Roman"/>
                <w:sz w:val="20"/>
              </w:rPr>
              <w:t>5.5*64*T</w:t>
            </w:r>
            <w:r w:rsidRPr="000632F8">
              <w:rPr>
                <w:rFonts w:ascii="Times New Roman" w:hAnsi="Times New Roman"/>
                <w:sz w:val="20"/>
                <w:vertAlign w:val="subscript"/>
              </w:rPr>
              <w:t>c</w:t>
            </w:r>
          </w:p>
        </w:tc>
        <w:tc>
          <w:tcPr>
            <w:tcW w:w="1258" w:type="pct"/>
          </w:tcPr>
          <w:p w14:paraId="7EC7C776" w14:textId="77777777" w:rsidR="000A10B7" w:rsidRPr="000632F8" w:rsidRDefault="000A10B7" w:rsidP="00C9625B">
            <w:pPr>
              <w:pStyle w:val="TAC"/>
              <w:rPr>
                <w:rFonts w:ascii="Times New Roman" w:hAnsi="Times New Roman"/>
                <w:sz w:val="20"/>
              </w:rPr>
            </w:pPr>
            <w:r w:rsidRPr="000632F8">
              <w:rPr>
                <w:rFonts w:ascii="Times New Roman" w:hAnsi="Times New Roman"/>
                <w:sz w:val="20"/>
              </w:rPr>
              <w:t>5.5*64*T</w:t>
            </w:r>
            <w:r w:rsidRPr="000632F8">
              <w:rPr>
                <w:rFonts w:ascii="Times New Roman" w:hAnsi="Times New Roman"/>
                <w:sz w:val="20"/>
                <w:vertAlign w:val="subscript"/>
              </w:rPr>
              <w:t>c</w:t>
            </w:r>
          </w:p>
        </w:tc>
      </w:tr>
      <w:tr w:rsidR="000A10B7" w:rsidRPr="00281E10" w14:paraId="15154401" w14:textId="77777777" w:rsidTr="00C9625B">
        <w:trPr>
          <w:cantSplit/>
        </w:trPr>
        <w:tc>
          <w:tcPr>
            <w:tcW w:w="1205" w:type="pct"/>
            <w:tcBorders>
              <w:top w:val="nil"/>
            </w:tcBorders>
            <w:vAlign w:val="center"/>
          </w:tcPr>
          <w:p w14:paraId="017FFE1F" w14:textId="77777777" w:rsidR="000A10B7" w:rsidRPr="000632F8" w:rsidRDefault="000A10B7" w:rsidP="00C9625B">
            <w:pPr>
              <w:pStyle w:val="TAC"/>
              <w:rPr>
                <w:rFonts w:ascii="Times New Roman" w:hAnsi="Times New Roman"/>
                <w:sz w:val="20"/>
              </w:rPr>
            </w:pPr>
          </w:p>
        </w:tc>
        <w:tc>
          <w:tcPr>
            <w:tcW w:w="1280" w:type="pct"/>
          </w:tcPr>
          <w:p w14:paraId="2644A88E" w14:textId="77777777" w:rsidR="000A10B7" w:rsidRPr="000632F8" w:rsidRDefault="000A10B7" w:rsidP="00C9625B">
            <w:pPr>
              <w:pStyle w:val="TAC"/>
              <w:rPr>
                <w:rFonts w:ascii="Times New Roman" w:hAnsi="Times New Roman"/>
                <w:sz w:val="20"/>
              </w:rPr>
            </w:pPr>
            <w:r w:rsidRPr="000632F8">
              <w:rPr>
                <w:rFonts w:ascii="Times New Roman" w:hAnsi="Times New Roman"/>
                <w:sz w:val="20"/>
              </w:rPr>
              <w:t>60</w:t>
            </w:r>
          </w:p>
        </w:tc>
        <w:tc>
          <w:tcPr>
            <w:tcW w:w="1257" w:type="pct"/>
          </w:tcPr>
          <w:p w14:paraId="33031965" w14:textId="77777777" w:rsidR="000A10B7" w:rsidRPr="000632F8" w:rsidRDefault="000A10B7" w:rsidP="00C9625B">
            <w:pPr>
              <w:pStyle w:val="TAC"/>
              <w:rPr>
                <w:rFonts w:ascii="Times New Roman" w:hAnsi="Times New Roman"/>
                <w:sz w:val="20"/>
              </w:rPr>
            </w:pPr>
            <w:r w:rsidRPr="000632F8">
              <w:rPr>
                <w:rFonts w:ascii="Times New Roman" w:hAnsi="Times New Roman"/>
                <w:sz w:val="20"/>
              </w:rPr>
              <w:t>NA</w:t>
            </w:r>
          </w:p>
        </w:tc>
        <w:tc>
          <w:tcPr>
            <w:tcW w:w="1258" w:type="pct"/>
          </w:tcPr>
          <w:p w14:paraId="18F1F373" w14:textId="77777777" w:rsidR="000A10B7" w:rsidRPr="000632F8" w:rsidRDefault="000A10B7" w:rsidP="00C9625B">
            <w:pPr>
              <w:pStyle w:val="TAC"/>
              <w:rPr>
                <w:rFonts w:ascii="Times New Roman" w:hAnsi="Times New Roman"/>
                <w:sz w:val="20"/>
              </w:rPr>
            </w:pPr>
            <w:r w:rsidRPr="000632F8">
              <w:rPr>
                <w:rFonts w:ascii="Times New Roman" w:hAnsi="Times New Roman"/>
                <w:sz w:val="20"/>
              </w:rPr>
              <w:t>NA</w:t>
            </w:r>
          </w:p>
        </w:tc>
      </w:tr>
      <w:tr w:rsidR="000A10B7" w:rsidRPr="00281E10" w14:paraId="578209D8" w14:textId="77777777" w:rsidTr="00C9625B">
        <w:trPr>
          <w:cantSplit/>
        </w:trPr>
        <w:tc>
          <w:tcPr>
            <w:tcW w:w="5000" w:type="pct"/>
            <w:gridSpan w:val="4"/>
          </w:tcPr>
          <w:p w14:paraId="6BDEA58D" w14:textId="77777777" w:rsidR="000A10B7" w:rsidRPr="000632F8" w:rsidRDefault="000A10B7" w:rsidP="00C9625B">
            <w:pPr>
              <w:pStyle w:val="TAN"/>
              <w:rPr>
                <w:rFonts w:ascii="Times New Roman" w:hAnsi="Times New Roman"/>
                <w:sz w:val="20"/>
              </w:rPr>
            </w:pPr>
            <w:r w:rsidRPr="000632F8">
              <w:rPr>
                <w:rFonts w:ascii="Times New Roman" w:hAnsi="Times New Roman"/>
                <w:sz w:val="20"/>
              </w:rPr>
              <w:t>NOTE:</w:t>
            </w:r>
            <w:r w:rsidRPr="000632F8">
              <w:rPr>
                <w:rFonts w:ascii="Times New Roman" w:hAnsi="Times New Roman"/>
                <w:sz w:val="20"/>
              </w:rPr>
              <w:tab/>
              <w:t>T</w:t>
            </w:r>
            <w:r w:rsidRPr="000632F8">
              <w:rPr>
                <w:rFonts w:ascii="Times New Roman" w:hAnsi="Times New Roman"/>
                <w:sz w:val="20"/>
                <w:vertAlign w:val="subscript"/>
              </w:rPr>
              <w:t>c</w:t>
            </w:r>
            <w:r w:rsidRPr="000632F8">
              <w:rPr>
                <w:rFonts w:ascii="Times New Roman" w:hAnsi="Times New Roman"/>
                <w:sz w:val="20"/>
              </w:rPr>
              <w:t xml:space="preserve"> is the basic timing unit defined in TS 38.211 </w:t>
            </w:r>
          </w:p>
        </w:tc>
      </w:tr>
    </w:tbl>
    <w:p w14:paraId="32C09031" w14:textId="77777777" w:rsidR="000A10B7" w:rsidRPr="003C3A0B" w:rsidRDefault="000A10B7" w:rsidP="000A10B7">
      <w:pPr>
        <w:pStyle w:val="ListParagraph"/>
        <w:numPr>
          <w:ilvl w:val="0"/>
          <w:numId w:val="0"/>
        </w:numPr>
        <w:spacing w:after="180"/>
        <w:ind w:left="1440"/>
        <w:textAlignment w:val="baseline"/>
      </w:pPr>
    </w:p>
    <w:p w14:paraId="206870C8" w14:textId="77777777" w:rsidR="000A10B7" w:rsidRPr="00AE195D" w:rsidRDefault="000A10B7" w:rsidP="000A10B7">
      <w:pPr>
        <w:pStyle w:val="ListParagraph"/>
        <w:numPr>
          <w:ilvl w:val="0"/>
          <w:numId w:val="9"/>
        </w:numPr>
        <w:overflowPunct w:val="0"/>
        <w:autoSpaceDE w:val="0"/>
        <w:autoSpaceDN w:val="0"/>
        <w:adjustRightInd w:val="0"/>
        <w:ind w:left="1800"/>
      </w:pPr>
      <w:r w:rsidRPr="00AE195D">
        <w:rPr>
          <w:rFonts w:hint="eastAsia"/>
        </w:rPr>
        <w:t>O</w:t>
      </w:r>
      <w:r w:rsidRPr="00AE195D">
        <w:t>ption 2: (Qualcomm)</w:t>
      </w:r>
    </w:p>
    <w:p w14:paraId="61BB7F59" w14:textId="77777777" w:rsidR="000A10B7" w:rsidRPr="00AE195D" w:rsidRDefault="000A10B7" w:rsidP="000A10B7">
      <w:pPr>
        <w:pStyle w:val="ListParagraph"/>
        <w:numPr>
          <w:ilvl w:val="1"/>
          <w:numId w:val="9"/>
        </w:numPr>
        <w:overflowPunct w:val="0"/>
        <w:autoSpaceDE w:val="0"/>
        <w:autoSpaceDN w:val="0"/>
        <w:adjustRightInd w:val="0"/>
        <w:ind w:left="2520"/>
      </w:pPr>
      <w:r w:rsidRPr="00AE195D">
        <w:t>To address Gradual Timing Adjustment and Double Correction issue, the current gradual timing adjustment requirement is updated as below:</w:t>
      </w:r>
    </w:p>
    <w:p w14:paraId="7111593D" w14:textId="77777777" w:rsidR="000A10B7" w:rsidRPr="00AE195D" w:rsidRDefault="000A10B7" w:rsidP="000A10B7">
      <w:pPr>
        <w:pStyle w:val="ListParagraph"/>
        <w:numPr>
          <w:ilvl w:val="2"/>
          <w:numId w:val="9"/>
        </w:numPr>
        <w:overflowPunct w:val="0"/>
        <w:autoSpaceDE w:val="0"/>
        <w:autoSpaceDN w:val="0"/>
        <w:adjustRightInd w:val="0"/>
        <w:ind w:left="3240"/>
      </w:pPr>
      <w:r w:rsidRPr="00AE195D">
        <w:t>When a transmission timing interval from the previous transmission to the current transmission differs from absolute value of “slot_length*(number of slots between the two transmissions) – 0.5*TA_c + 0.5*TA_p” by more than 2*Te_NTN, all adjustments made to the current transmission timing apart from “slot_length*(number of slots between the two transmissions) – 0.5*TA_c + 0.5*TA_ p” shall follow these rules:</w:t>
      </w:r>
    </w:p>
    <w:p w14:paraId="4199662E" w14:textId="77777777" w:rsidR="000A10B7" w:rsidRPr="00AE195D" w:rsidRDefault="000A10B7" w:rsidP="000A10B7">
      <w:pPr>
        <w:pStyle w:val="ListParagraph"/>
        <w:numPr>
          <w:ilvl w:val="3"/>
          <w:numId w:val="9"/>
        </w:numPr>
        <w:overflowPunct w:val="0"/>
        <w:autoSpaceDE w:val="0"/>
        <w:autoSpaceDN w:val="0"/>
        <w:adjustRightInd w:val="0"/>
        <w:ind w:left="3960"/>
      </w:pPr>
      <w:r w:rsidRPr="00AE195D">
        <w:t>The maximum amount of the magnitude of the timing change in one adjustment shall be Tq.</w:t>
      </w:r>
    </w:p>
    <w:p w14:paraId="34F1D7A4" w14:textId="77777777" w:rsidR="000A10B7" w:rsidRPr="00AE195D" w:rsidRDefault="000A10B7" w:rsidP="000A10B7">
      <w:pPr>
        <w:pStyle w:val="ListParagraph"/>
        <w:numPr>
          <w:ilvl w:val="3"/>
          <w:numId w:val="9"/>
        </w:numPr>
        <w:overflowPunct w:val="0"/>
        <w:autoSpaceDE w:val="0"/>
        <w:autoSpaceDN w:val="0"/>
        <w:adjustRightInd w:val="0"/>
        <w:ind w:left="3960"/>
      </w:pPr>
      <w:r w:rsidRPr="00AE195D">
        <w:t>The minimum aggregate adjustment rate shall be Tp per second.</w:t>
      </w:r>
    </w:p>
    <w:p w14:paraId="3CEA7BC1" w14:textId="77777777" w:rsidR="000A10B7" w:rsidRPr="00AE195D" w:rsidRDefault="000A10B7" w:rsidP="000A10B7">
      <w:pPr>
        <w:pStyle w:val="ListParagraph"/>
        <w:numPr>
          <w:ilvl w:val="3"/>
          <w:numId w:val="9"/>
        </w:numPr>
        <w:overflowPunct w:val="0"/>
        <w:autoSpaceDE w:val="0"/>
        <w:autoSpaceDN w:val="0"/>
        <w:adjustRightInd w:val="0"/>
        <w:ind w:left="3960"/>
      </w:pPr>
      <w:r w:rsidRPr="00AE195D">
        <w:t>The maximum aggregate adjustment rate shall be Tq per 200 ms.</w:t>
      </w:r>
    </w:p>
    <w:p w14:paraId="0A9A7867" w14:textId="77777777" w:rsidR="000A10B7" w:rsidRPr="00AE195D" w:rsidRDefault="000A10B7" w:rsidP="000A10B7">
      <w:pPr>
        <w:pStyle w:val="ListParagraph"/>
        <w:numPr>
          <w:ilvl w:val="3"/>
          <w:numId w:val="9"/>
        </w:numPr>
        <w:overflowPunct w:val="0"/>
        <w:autoSpaceDE w:val="0"/>
        <w:autoSpaceDN w:val="0"/>
        <w:adjustRightInd w:val="0"/>
        <w:ind w:left="3960"/>
      </w:pPr>
      <w:r w:rsidRPr="00AE195D">
        <w:t>Where the maximum autonomous time adjustment step Tq and the aggregate adjustment rate Tp are specified in Table 7.1.2.1-1.</w:t>
      </w:r>
    </w:p>
    <w:p w14:paraId="6309C05D" w14:textId="77777777" w:rsidR="000A10B7" w:rsidRPr="00AE195D" w:rsidRDefault="000A10B7" w:rsidP="000A10B7">
      <w:pPr>
        <w:pStyle w:val="ListParagraph"/>
        <w:numPr>
          <w:ilvl w:val="3"/>
          <w:numId w:val="9"/>
        </w:numPr>
        <w:overflowPunct w:val="0"/>
        <w:autoSpaceDE w:val="0"/>
        <w:autoSpaceDN w:val="0"/>
        <w:adjustRightInd w:val="0"/>
        <w:ind w:left="3960"/>
      </w:pPr>
      <w:r w:rsidRPr="00AE195D">
        <w:t>TA_p is the amount of timing advance applied in the previous uplink transmission, which is derived based on the previous UE position, satellite position, and N_TA,common.</w:t>
      </w:r>
    </w:p>
    <w:p w14:paraId="08258B6D" w14:textId="77777777" w:rsidR="000A10B7" w:rsidRPr="00AE195D" w:rsidRDefault="000A10B7" w:rsidP="000A10B7">
      <w:pPr>
        <w:pStyle w:val="ListParagraph"/>
        <w:numPr>
          <w:ilvl w:val="3"/>
          <w:numId w:val="9"/>
        </w:numPr>
        <w:overflowPunct w:val="0"/>
        <w:autoSpaceDE w:val="0"/>
        <w:autoSpaceDN w:val="0"/>
        <w:adjustRightInd w:val="0"/>
        <w:ind w:left="3960"/>
      </w:pPr>
      <w:r w:rsidRPr="00AE195D">
        <w:t>TA_c is the amount of timing advance derived based on the current UE position, satellite position, and N_TA,common before applying it to the current uplink transmission.</w:t>
      </w:r>
    </w:p>
    <w:p w14:paraId="23628DB2" w14:textId="77777777" w:rsidR="000A10B7" w:rsidRPr="00AE195D" w:rsidRDefault="000A10B7" w:rsidP="000A10B7">
      <w:pPr>
        <w:pStyle w:val="ListParagraph"/>
        <w:numPr>
          <w:ilvl w:val="0"/>
          <w:numId w:val="9"/>
        </w:numPr>
        <w:overflowPunct w:val="0"/>
        <w:autoSpaceDE w:val="0"/>
        <w:autoSpaceDN w:val="0"/>
        <w:adjustRightInd w:val="0"/>
        <w:ind w:left="1800"/>
      </w:pPr>
      <w:r w:rsidRPr="00AE195D">
        <w:rPr>
          <w:rFonts w:hint="eastAsia"/>
        </w:rPr>
        <w:t>O</w:t>
      </w:r>
      <w:r w:rsidRPr="00AE195D">
        <w:t>ption 3: (Xiaomi)</w:t>
      </w:r>
    </w:p>
    <w:p w14:paraId="16E2A8E1" w14:textId="77777777" w:rsidR="000A10B7" w:rsidRPr="00AE195D" w:rsidRDefault="000A10B7" w:rsidP="000A10B7">
      <w:pPr>
        <w:pStyle w:val="ListParagraph"/>
        <w:numPr>
          <w:ilvl w:val="1"/>
          <w:numId w:val="9"/>
        </w:numPr>
        <w:overflowPunct w:val="0"/>
        <w:autoSpaceDE w:val="0"/>
        <w:autoSpaceDN w:val="0"/>
        <w:adjustRightInd w:val="0"/>
        <w:spacing w:after="240"/>
        <w:ind w:left="2520"/>
        <w:textAlignment w:val="baseline"/>
      </w:pPr>
      <w:r w:rsidRPr="00AE195D">
        <w:t>The amount of gradual timing adjustment accuracy requirement applies to the following timing inaccuracy:</w:t>
      </w:r>
    </w:p>
    <w:p w14:paraId="10757098" w14:textId="77777777" w:rsidR="000A10B7" w:rsidRPr="00AE195D" w:rsidRDefault="000A10B7" w:rsidP="000A10B7">
      <w:pPr>
        <w:pStyle w:val="ListParagraph"/>
        <w:numPr>
          <w:ilvl w:val="2"/>
          <w:numId w:val="9"/>
        </w:numPr>
        <w:overflowPunct w:val="0"/>
        <w:autoSpaceDE w:val="0"/>
        <w:autoSpaceDN w:val="0"/>
        <w:adjustRightInd w:val="0"/>
        <w:spacing w:after="240"/>
        <w:ind w:left="3240"/>
        <w:textAlignment w:val="baseline"/>
      </w:pPr>
      <w:r w:rsidRPr="00AE195D">
        <w:t>The unexpected DL reception timing jump</w:t>
      </w:r>
    </w:p>
    <w:p w14:paraId="046D3B2F" w14:textId="77777777" w:rsidR="000A10B7" w:rsidRPr="00AE195D" w:rsidRDefault="000A10B7" w:rsidP="000A10B7">
      <w:pPr>
        <w:pStyle w:val="ListParagraph"/>
        <w:numPr>
          <w:ilvl w:val="2"/>
          <w:numId w:val="9"/>
        </w:numPr>
        <w:overflowPunct w:val="0"/>
        <w:autoSpaceDE w:val="0"/>
        <w:autoSpaceDN w:val="0"/>
        <w:adjustRightInd w:val="0"/>
        <w:spacing w:after="240"/>
        <w:ind w:left="3240"/>
        <w:textAlignment w:val="baseline"/>
      </w:pPr>
      <w:r w:rsidRPr="00AE195D">
        <w:t>Timing inaccuracy when UE does not update its position at a reasonable rate</w:t>
      </w:r>
    </w:p>
    <w:p w14:paraId="6D8423E2" w14:textId="77777777" w:rsidR="000A10B7" w:rsidRPr="00AE195D" w:rsidRDefault="000A10B7" w:rsidP="000A10B7">
      <w:pPr>
        <w:pStyle w:val="ListParagraph"/>
        <w:numPr>
          <w:ilvl w:val="1"/>
          <w:numId w:val="9"/>
        </w:numPr>
        <w:overflowPunct w:val="0"/>
        <w:autoSpaceDE w:val="0"/>
        <w:autoSpaceDN w:val="0"/>
        <w:adjustRightInd w:val="0"/>
        <w:spacing w:after="240"/>
        <w:ind w:left="2520"/>
        <w:textAlignment w:val="baseline"/>
      </w:pPr>
      <w:r w:rsidRPr="00AE195D">
        <w:lastRenderedPageBreak/>
        <w:t>The gradual timing adjustment requirements for NR NTN UE are specified as follows:</w:t>
      </w:r>
    </w:p>
    <w:p w14:paraId="01617C95" w14:textId="77777777" w:rsidR="000A10B7" w:rsidRPr="00AE195D" w:rsidRDefault="000A10B7" w:rsidP="000A10B7">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1)</w:t>
      </w:r>
      <w:r w:rsidRPr="00AE195D">
        <w:rPr>
          <w:rFonts w:eastAsiaTheme="minorEastAsia"/>
          <w:kern w:val="2"/>
          <w:lang w:val="en-US" w:eastAsia="zh-CN"/>
        </w:rPr>
        <w:tab/>
        <w:t xml:space="preserve">The maximum amount of the magnitude of the timing change in one adjustment shall be </w:t>
      </w:r>
      <w:r w:rsidRPr="00AE195D">
        <w:t>T</w:t>
      </w:r>
      <w:r w:rsidRPr="00AE195D">
        <w:rPr>
          <w:vertAlign w:val="subscript"/>
        </w:rPr>
        <w:t>q_NTN</w:t>
      </w:r>
      <w:r w:rsidRPr="00AE195D">
        <w:rPr>
          <w:rFonts w:eastAsiaTheme="minorEastAsia"/>
          <w:kern w:val="2"/>
          <w:lang w:val="en-US" w:eastAsia="zh-CN"/>
        </w:rPr>
        <w:t xml:space="preserve"> = 13.5Ts.</w:t>
      </w:r>
    </w:p>
    <w:p w14:paraId="13F50DC3" w14:textId="77777777" w:rsidR="000A10B7" w:rsidRPr="00AE195D" w:rsidRDefault="000A10B7" w:rsidP="000A10B7">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2)</w:t>
      </w:r>
      <w:r w:rsidRPr="00AE195D">
        <w:rPr>
          <w:rFonts w:eastAsiaTheme="minorEastAsia"/>
          <w:kern w:val="2"/>
          <w:lang w:val="en-US" w:eastAsia="zh-CN"/>
        </w:rPr>
        <w:tab/>
        <w:t xml:space="preserve">The minimum aggregate adjustment rate shall be </w:t>
      </w:r>
      <w:r w:rsidRPr="00AE195D">
        <w:t>T</w:t>
      </w:r>
      <w:r w:rsidRPr="00AE195D">
        <w:rPr>
          <w:vertAlign w:val="subscript"/>
        </w:rPr>
        <w:t>p_NTN</w:t>
      </w:r>
      <w:r w:rsidRPr="00AE195D">
        <w:rPr>
          <w:rFonts w:eastAsiaTheme="minorEastAsia"/>
          <w:kern w:val="2"/>
          <w:lang w:val="en-US" w:eastAsia="zh-CN"/>
        </w:rPr>
        <w:t xml:space="preserve"> = </w:t>
      </w:r>
      <w:r w:rsidRPr="00AE195D">
        <w:t>13.5Ts</w:t>
      </w:r>
      <w:r w:rsidRPr="00AE195D">
        <w:rPr>
          <w:rFonts w:eastAsiaTheme="minorEastAsia"/>
          <w:kern w:val="2"/>
          <w:lang w:val="en-US" w:eastAsia="zh-CN"/>
        </w:rPr>
        <w:t xml:space="preserve"> per second.</w:t>
      </w:r>
    </w:p>
    <w:p w14:paraId="3B1DBD12" w14:textId="77777777" w:rsidR="000A10B7" w:rsidRPr="00AE195D" w:rsidRDefault="000A10B7" w:rsidP="000A10B7">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3)</w:t>
      </w:r>
      <w:r w:rsidRPr="00AE195D">
        <w:rPr>
          <w:rFonts w:eastAsiaTheme="minorEastAsia"/>
          <w:kern w:val="2"/>
          <w:lang w:val="en-US" w:eastAsia="zh-CN"/>
        </w:rPr>
        <w:tab/>
        <w:t xml:space="preserve">The maximum aggregate adjustment rate shall be </w:t>
      </w:r>
      <w:r w:rsidRPr="00AE195D">
        <w:t>Tq_NTN</w:t>
      </w:r>
      <w:r w:rsidRPr="00AE195D">
        <w:rPr>
          <w:rFonts w:eastAsiaTheme="minorEastAsia"/>
          <w:kern w:val="2"/>
          <w:lang w:val="en-US" w:eastAsia="zh-CN"/>
        </w:rPr>
        <w:t xml:space="preserve"> = 13.5Ts per 200 ms.</w:t>
      </w:r>
    </w:p>
    <w:p w14:paraId="7EEB2899" w14:textId="77777777" w:rsidR="000A10B7" w:rsidRPr="00847F9D" w:rsidRDefault="000A10B7" w:rsidP="000A10B7">
      <w:pPr>
        <w:pStyle w:val="B1"/>
        <w:numPr>
          <w:ilvl w:val="1"/>
          <w:numId w:val="9"/>
        </w:numPr>
        <w:overflowPunct/>
        <w:autoSpaceDE/>
        <w:autoSpaceDN/>
        <w:adjustRightInd/>
        <w:ind w:left="2520"/>
        <w:textAlignment w:val="auto"/>
        <w:rPr>
          <w:rFonts w:eastAsiaTheme="minorEastAsia"/>
          <w:color w:val="0070C0"/>
          <w:kern w:val="2"/>
          <w:lang w:val="en-US" w:eastAsia="zh-CN"/>
        </w:rPr>
      </w:pPr>
      <w:r w:rsidRPr="00AE195D">
        <w:rPr>
          <w:rFonts w:eastAsiaTheme="minorEastAsia"/>
          <w:kern w:val="2"/>
          <w:lang w:val="en-US" w:eastAsia="zh-CN"/>
        </w:rPr>
        <w:t xml:space="preserve">Where the maximum autonomous time adjustment step </w:t>
      </w:r>
      <w:r w:rsidRPr="00AE195D">
        <w:t>T</w:t>
      </w:r>
      <w:r w:rsidRPr="00AE195D">
        <w:rPr>
          <w:vertAlign w:val="subscript"/>
        </w:rPr>
        <w:t>q_NTN</w:t>
      </w:r>
      <w:r w:rsidRPr="00AE195D">
        <w:rPr>
          <w:rFonts w:eastAsiaTheme="minorEastAsia"/>
          <w:kern w:val="2"/>
          <w:lang w:val="en-US" w:eastAsia="zh-CN"/>
        </w:rPr>
        <w:t xml:space="preserve"> and the aggregate adjustment rate </w:t>
      </w:r>
      <w:r w:rsidRPr="00AE195D">
        <w:t>T</w:t>
      </w:r>
      <w:r w:rsidRPr="00AE195D">
        <w:rPr>
          <w:vertAlign w:val="subscript"/>
        </w:rPr>
        <w:t>p_NTN</w:t>
      </w:r>
      <w:r w:rsidRPr="00AE195D">
        <w:rPr>
          <w:rFonts w:eastAsiaTheme="minorEastAsia"/>
          <w:kern w:val="2"/>
          <w:lang w:val="en-US" w:eastAsia="zh-CN"/>
        </w:rPr>
        <w:t xml:space="preserve"> are specified in Table 1</w:t>
      </w:r>
    </w:p>
    <w:p w14:paraId="1E818200" w14:textId="77777777" w:rsidR="000A10B7" w:rsidRPr="00AE195D" w:rsidRDefault="000A10B7" w:rsidP="000A10B7">
      <w:pPr>
        <w:pStyle w:val="B1"/>
        <w:ind w:left="2160" w:firstLine="0"/>
        <w:rPr>
          <w:rFonts w:eastAsiaTheme="minorEastAsia"/>
          <w:kern w:val="2"/>
          <w:lang w:val="en-US" w:eastAsia="zh-CN"/>
        </w:rPr>
      </w:pPr>
      <w:r w:rsidRPr="00AE195D">
        <w:rPr>
          <w:rFonts w:eastAsiaTheme="minorEastAsia"/>
          <w:kern w:val="2"/>
          <w:lang w:val="en-US" w:eastAsia="zh-CN"/>
        </w:rPr>
        <w:t xml:space="preserve">Table </w:t>
      </w:r>
      <w:r w:rsidRPr="00AE195D">
        <w:rPr>
          <w:rFonts w:eastAsiaTheme="minorEastAsia"/>
          <w:kern w:val="2"/>
          <w:lang w:val="en-US" w:eastAsia="zh-CN"/>
        </w:rPr>
        <w:fldChar w:fldCharType="begin"/>
      </w:r>
      <w:r w:rsidRPr="00AE195D">
        <w:rPr>
          <w:rFonts w:eastAsiaTheme="minorEastAsia"/>
          <w:kern w:val="2"/>
          <w:lang w:val="en-US" w:eastAsia="zh-CN"/>
        </w:rPr>
        <w:instrText xml:space="preserve"> SEQ Table \* ARABIC </w:instrText>
      </w:r>
      <w:r w:rsidRPr="00AE195D">
        <w:rPr>
          <w:rFonts w:eastAsiaTheme="minorEastAsia"/>
          <w:kern w:val="2"/>
          <w:lang w:val="en-US" w:eastAsia="zh-CN"/>
        </w:rPr>
        <w:fldChar w:fldCharType="separate"/>
      </w:r>
      <w:r w:rsidRPr="00AE195D">
        <w:rPr>
          <w:rFonts w:eastAsiaTheme="minorEastAsia"/>
          <w:kern w:val="2"/>
          <w:lang w:val="en-US" w:eastAsia="zh-CN"/>
        </w:rPr>
        <w:t>1</w:t>
      </w:r>
      <w:r w:rsidRPr="00AE195D">
        <w:rPr>
          <w:rFonts w:eastAsiaTheme="minorEastAsia"/>
          <w:kern w:val="2"/>
          <w:lang w:val="en-US" w:eastAsia="zh-CN"/>
        </w:rPr>
        <w:fldChar w:fldCharType="end"/>
      </w:r>
      <w:r w:rsidRPr="00AE195D">
        <w:rPr>
          <w:rFonts w:eastAsiaTheme="minorEastAsia"/>
          <w:kern w:val="2"/>
          <w:lang w:val="en-US" w:eastAsia="zh-CN"/>
        </w:rPr>
        <w:t>: Tq Maximum Autonomous Time Adjustment Step and Tp Minimum Aggregate Adjustment rate</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A10B7" w:rsidRPr="00847F9D" w14:paraId="6BB1E492" w14:textId="77777777" w:rsidTr="00C9625B">
        <w:trPr>
          <w:cantSplit/>
        </w:trPr>
        <w:tc>
          <w:tcPr>
            <w:tcW w:w="1205" w:type="pct"/>
            <w:vAlign w:val="center"/>
          </w:tcPr>
          <w:p w14:paraId="6964FCC2" w14:textId="77777777" w:rsidR="000A10B7" w:rsidRPr="00641B7F" w:rsidRDefault="000A10B7" w:rsidP="00C9625B">
            <w:pPr>
              <w:pStyle w:val="TAH"/>
              <w:rPr>
                <w:rFonts w:ascii="Times New Roman" w:hAnsi="Times New Roman"/>
                <w:b w:val="0"/>
                <w:szCs w:val="24"/>
                <w:lang w:eastAsia="zh-CN"/>
              </w:rPr>
            </w:pPr>
            <w:r w:rsidRPr="00641B7F">
              <w:rPr>
                <w:rFonts w:ascii="Times New Roman" w:hAnsi="Times New Roman"/>
                <w:b w:val="0"/>
                <w:sz w:val="20"/>
                <w:szCs w:val="24"/>
                <w:lang w:eastAsia="zh-CN"/>
              </w:rPr>
              <w:t>Frequency Range</w:t>
            </w:r>
          </w:p>
        </w:tc>
        <w:tc>
          <w:tcPr>
            <w:tcW w:w="1280" w:type="pct"/>
          </w:tcPr>
          <w:p w14:paraId="6241989C" w14:textId="77777777" w:rsidR="000A10B7" w:rsidRPr="00641B7F" w:rsidRDefault="000A10B7" w:rsidP="00C9625B">
            <w:pPr>
              <w:pStyle w:val="TAH"/>
              <w:rPr>
                <w:rFonts w:ascii="Times New Roman" w:hAnsi="Times New Roman"/>
                <w:b w:val="0"/>
                <w:szCs w:val="24"/>
                <w:lang w:eastAsia="zh-CN"/>
              </w:rPr>
            </w:pPr>
            <w:r w:rsidRPr="00641B7F">
              <w:rPr>
                <w:rFonts w:ascii="Times New Roman" w:hAnsi="Times New Roman"/>
                <w:b w:val="0"/>
                <w:sz w:val="20"/>
                <w:szCs w:val="24"/>
                <w:lang w:eastAsia="zh-CN"/>
              </w:rPr>
              <w:t>SCS of uplink signals (kHz)</w:t>
            </w:r>
          </w:p>
        </w:tc>
        <w:tc>
          <w:tcPr>
            <w:tcW w:w="1257" w:type="pct"/>
            <w:vAlign w:val="center"/>
          </w:tcPr>
          <w:p w14:paraId="0988755D" w14:textId="77777777" w:rsidR="000A10B7" w:rsidRPr="00641B7F" w:rsidRDefault="000A10B7" w:rsidP="00C9625B">
            <w:pPr>
              <w:pStyle w:val="TAH"/>
              <w:rPr>
                <w:rFonts w:ascii="Times New Roman" w:hAnsi="Times New Roman"/>
                <w:b w:val="0"/>
                <w:szCs w:val="24"/>
                <w:lang w:eastAsia="zh-CN"/>
              </w:rPr>
            </w:pPr>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q_NTN</w:t>
            </w:r>
          </w:p>
        </w:tc>
        <w:tc>
          <w:tcPr>
            <w:tcW w:w="1258" w:type="pct"/>
            <w:vAlign w:val="center"/>
          </w:tcPr>
          <w:p w14:paraId="530B1859" w14:textId="77777777" w:rsidR="000A10B7" w:rsidRPr="00641B7F" w:rsidRDefault="000A10B7" w:rsidP="00C9625B">
            <w:pPr>
              <w:pStyle w:val="TAH"/>
              <w:rPr>
                <w:rFonts w:ascii="Times New Roman" w:hAnsi="Times New Roman"/>
                <w:b w:val="0"/>
                <w:szCs w:val="24"/>
                <w:lang w:eastAsia="zh-CN"/>
              </w:rPr>
            </w:pPr>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p_NTN</w:t>
            </w:r>
          </w:p>
        </w:tc>
      </w:tr>
      <w:tr w:rsidR="000A10B7" w:rsidRPr="00847F9D" w14:paraId="24E44AA3" w14:textId="77777777" w:rsidTr="00C9625B">
        <w:trPr>
          <w:cantSplit/>
        </w:trPr>
        <w:tc>
          <w:tcPr>
            <w:tcW w:w="1205" w:type="pct"/>
            <w:tcBorders>
              <w:bottom w:val="nil"/>
            </w:tcBorders>
            <w:vAlign w:val="center"/>
          </w:tcPr>
          <w:p w14:paraId="229AB7DE" w14:textId="77777777" w:rsidR="000A10B7" w:rsidRPr="00641B7F" w:rsidRDefault="000A10B7" w:rsidP="00C9625B">
            <w:pPr>
              <w:pStyle w:val="TAC"/>
              <w:rPr>
                <w:rFonts w:ascii="Times New Roman" w:hAnsi="Times New Roman"/>
                <w:sz w:val="20"/>
                <w:szCs w:val="24"/>
                <w:lang w:eastAsia="zh-CN"/>
              </w:rPr>
            </w:pPr>
            <w:r w:rsidRPr="00641B7F">
              <w:rPr>
                <w:rFonts w:ascii="Times New Roman" w:hAnsi="Times New Roman"/>
                <w:sz w:val="20"/>
                <w:szCs w:val="24"/>
                <w:lang w:eastAsia="zh-CN"/>
              </w:rPr>
              <w:t>1</w:t>
            </w:r>
          </w:p>
        </w:tc>
        <w:tc>
          <w:tcPr>
            <w:tcW w:w="1280" w:type="pct"/>
          </w:tcPr>
          <w:p w14:paraId="248C78D2" w14:textId="77777777" w:rsidR="000A10B7" w:rsidRPr="00641B7F" w:rsidRDefault="000A10B7" w:rsidP="00C9625B">
            <w:pPr>
              <w:pStyle w:val="TAC"/>
              <w:rPr>
                <w:rFonts w:ascii="Times New Roman" w:hAnsi="Times New Roman"/>
                <w:sz w:val="20"/>
                <w:szCs w:val="24"/>
                <w:lang w:eastAsia="zh-CN"/>
              </w:rPr>
            </w:pPr>
            <w:r w:rsidRPr="00641B7F">
              <w:rPr>
                <w:rFonts w:ascii="Times New Roman" w:hAnsi="Times New Roman"/>
                <w:sz w:val="20"/>
                <w:szCs w:val="24"/>
                <w:lang w:eastAsia="zh-CN"/>
              </w:rPr>
              <w:t>15</w:t>
            </w:r>
          </w:p>
        </w:tc>
        <w:tc>
          <w:tcPr>
            <w:tcW w:w="1257" w:type="pct"/>
          </w:tcPr>
          <w:p w14:paraId="3C03DA78" w14:textId="77777777" w:rsidR="000A10B7" w:rsidRPr="00641B7F" w:rsidRDefault="000A10B7" w:rsidP="00C9625B">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7AE100B0" w14:textId="77777777" w:rsidR="000A10B7" w:rsidRPr="00641B7F" w:rsidRDefault="000A10B7" w:rsidP="00C9625B">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A10B7" w:rsidRPr="00847F9D" w14:paraId="0D366430" w14:textId="77777777" w:rsidTr="00C9625B">
        <w:trPr>
          <w:cantSplit/>
        </w:trPr>
        <w:tc>
          <w:tcPr>
            <w:tcW w:w="1205" w:type="pct"/>
            <w:tcBorders>
              <w:top w:val="nil"/>
              <w:bottom w:val="nil"/>
            </w:tcBorders>
            <w:vAlign w:val="center"/>
          </w:tcPr>
          <w:p w14:paraId="65101BDD" w14:textId="77777777" w:rsidR="000A10B7" w:rsidRPr="00641B7F" w:rsidRDefault="000A10B7" w:rsidP="00C9625B">
            <w:pPr>
              <w:pStyle w:val="TAC"/>
              <w:rPr>
                <w:rFonts w:ascii="Times New Roman" w:hAnsi="Times New Roman"/>
                <w:sz w:val="20"/>
                <w:szCs w:val="24"/>
                <w:lang w:eastAsia="zh-CN"/>
              </w:rPr>
            </w:pPr>
          </w:p>
        </w:tc>
        <w:tc>
          <w:tcPr>
            <w:tcW w:w="1280" w:type="pct"/>
          </w:tcPr>
          <w:p w14:paraId="3609E685" w14:textId="77777777" w:rsidR="000A10B7" w:rsidRPr="00641B7F" w:rsidRDefault="000A10B7" w:rsidP="00C9625B">
            <w:pPr>
              <w:pStyle w:val="TAC"/>
              <w:rPr>
                <w:rFonts w:ascii="Times New Roman" w:hAnsi="Times New Roman"/>
                <w:sz w:val="20"/>
                <w:szCs w:val="24"/>
                <w:lang w:eastAsia="zh-CN"/>
              </w:rPr>
            </w:pPr>
            <w:r w:rsidRPr="00641B7F">
              <w:rPr>
                <w:rFonts w:ascii="Times New Roman" w:hAnsi="Times New Roman"/>
                <w:sz w:val="20"/>
                <w:szCs w:val="24"/>
                <w:lang w:eastAsia="zh-CN"/>
              </w:rPr>
              <w:t>30</w:t>
            </w:r>
          </w:p>
        </w:tc>
        <w:tc>
          <w:tcPr>
            <w:tcW w:w="1257" w:type="pct"/>
          </w:tcPr>
          <w:p w14:paraId="34DD521C" w14:textId="77777777" w:rsidR="000A10B7" w:rsidRPr="00641B7F" w:rsidRDefault="000A10B7" w:rsidP="00C9625B">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29A3D530" w14:textId="77777777" w:rsidR="000A10B7" w:rsidRPr="00641B7F" w:rsidRDefault="000A10B7" w:rsidP="00C9625B">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A10B7" w:rsidRPr="00847F9D" w14:paraId="12A686BC" w14:textId="77777777" w:rsidTr="00C9625B">
        <w:trPr>
          <w:cantSplit/>
        </w:trPr>
        <w:tc>
          <w:tcPr>
            <w:tcW w:w="1205" w:type="pct"/>
            <w:tcBorders>
              <w:top w:val="nil"/>
            </w:tcBorders>
            <w:vAlign w:val="center"/>
          </w:tcPr>
          <w:p w14:paraId="7AAE3F6E" w14:textId="77777777" w:rsidR="000A10B7" w:rsidRPr="00641B7F" w:rsidRDefault="000A10B7" w:rsidP="00C9625B">
            <w:pPr>
              <w:pStyle w:val="TAC"/>
              <w:rPr>
                <w:rFonts w:ascii="Times New Roman" w:hAnsi="Times New Roman"/>
                <w:sz w:val="20"/>
                <w:szCs w:val="24"/>
                <w:lang w:eastAsia="zh-CN"/>
              </w:rPr>
            </w:pPr>
          </w:p>
        </w:tc>
        <w:tc>
          <w:tcPr>
            <w:tcW w:w="1280" w:type="pct"/>
          </w:tcPr>
          <w:p w14:paraId="09C44F6F" w14:textId="77777777" w:rsidR="000A10B7" w:rsidRPr="00641B7F" w:rsidRDefault="000A10B7" w:rsidP="00C9625B">
            <w:pPr>
              <w:pStyle w:val="TAC"/>
              <w:rPr>
                <w:rFonts w:ascii="Times New Roman" w:hAnsi="Times New Roman"/>
                <w:sz w:val="20"/>
                <w:szCs w:val="24"/>
                <w:lang w:eastAsia="zh-CN"/>
              </w:rPr>
            </w:pPr>
            <w:r w:rsidRPr="00641B7F">
              <w:rPr>
                <w:rFonts w:ascii="Times New Roman" w:hAnsi="Times New Roman"/>
                <w:sz w:val="20"/>
                <w:szCs w:val="24"/>
                <w:lang w:eastAsia="zh-CN"/>
              </w:rPr>
              <w:t>60</w:t>
            </w:r>
          </w:p>
        </w:tc>
        <w:tc>
          <w:tcPr>
            <w:tcW w:w="1257" w:type="pct"/>
          </w:tcPr>
          <w:p w14:paraId="4B27FB2A" w14:textId="77777777" w:rsidR="000A10B7" w:rsidRPr="00641B7F" w:rsidRDefault="000A10B7" w:rsidP="00C9625B">
            <w:pPr>
              <w:pStyle w:val="TAC"/>
              <w:rPr>
                <w:rFonts w:ascii="Times New Roman" w:hAnsi="Times New Roman"/>
                <w:sz w:val="20"/>
                <w:szCs w:val="24"/>
                <w:lang w:eastAsia="zh-CN"/>
              </w:rPr>
            </w:pPr>
            <w:r w:rsidRPr="00641B7F">
              <w:rPr>
                <w:rFonts w:ascii="Times New Roman" w:hAnsi="Times New Roman"/>
                <w:sz w:val="20"/>
                <w:szCs w:val="24"/>
                <w:lang w:eastAsia="zh-CN"/>
              </w:rPr>
              <w:t>N.A</w:t>
            </w:r>
          </w:p>
        </w:tc>
        <w:tc>
          <w:tcPr>
            <w:tcW w:w="1258" w:type="pct"/>
          </w:tcPr>
          <w:p w14:paraId="57DB49AE" w14:textId="77777777" w:rsidR="000A10B7" w:rsidRPr="00641B7F" w:rsidRDefault="000A10B7" w:rsidP="00C9625B">
            <w:pPr>
              <w:pStyle w:val="TAC"/>
              <w:rPr>
                <w:rFonts w:ascii="Times New Roman" w:hAnsi="Times New Roman"/>
                <w:sz w:val="20"/>
                <w:szCs w:val="24"/>
                <w:lang w:eastAsia="zh-CN"/>
              </w:rPr>
            </w:pPr>
            <w:r w:rsidRPr="00641B7F">
              <w:rPr>
                <w:rFonts w:ascii="Times New Roman" w:hAnsi="Times New Roman"/>
                <w:sz w:val="20"/>
                <w:szCs w:val="24"/>
                <w:lang w:eastAsia="zh-CN"/>
              </w:rPr>
              <w:t>N.A</w:t>
            </w:r>
          </w:p>
        </w:tc>
      </w:tr>
      <w:tr w:rsidR="000A10B7" w:rsidRPr="00847F9D" w14:paraId="1954DBE8" w14:textId="77777777" w:rsidTr="00C9625B">
        <w:trPr>
          <w:cantSplit/>
        </w:trPr>
        <w:tc>
          <w:tcPr>
            <w:tcW w:w="5000" w:type="pct"/>
            <w:gridSpan w:val="4"/>
          </w:tcPr>
          <w:p w14:paraId="198B8AB4" w14:textId="77777777" w:rsidR="000A10B7" w:rsidRPr="00641B7F" w:rsidRDefault="000A10B7" w:rsidP="00C9625B">
            <w:pPr>
              <w:pStyle w:val="TAN"/>
              <w:jc w:val="center"/>
              <w:rPr>
                <w:rFonts w:ascii="Times New Roman" w:hAnsi="Times New Roman"/>
                <w:sz w:val="20"/>
                <w:szCs w:val="24"/>
                <w:lang w:eastAsia="zh-CN"/>
              </w:rPr>
            </w:pPr>
            <w:r w:rsidRPr="00641B7F">
              <w:rPr>
                <w:rFonts w:ascii="Times New Roman" w:hAnsi="Times New Roman"/>
                <w:sz w:val="20"/>
                <w:szCs w:val="24"/>
                <w:lang w:eastAsia="zh-CN"/>
              </w:rPr>
              <w:t>NOTE:</w:t>
            </w:r>
            <w:r w:rsidRPr="00641B7F">
              <w:rPr>
                <w:rFonts w:ascii="Times New Roman" w:hAnsi="Times New Roman"/>
                <w:sz w:val="20"/>
                <w:szCs w:val="24"/>
                <w:lang w:eastAsia="zh-CN"/>
              </w:rPr>
              <w:tab/>
              <w:t>Tc is the basic timing unit defined in TS 38.211</w:t>
            </w:r>
          </w:p>
        </w:tc>
      </w:tr>
    </w:tbl>
    <w:p w14:paraId="678515D1" w14:textId="77777777" w:rsidR="000A10B7" w:rsidRDefault="000A10B7" w:rsidP="000A10B7">
      <w:pPr>
        <w:pStyle w:val="ListParagraph"/>
        <w:numPr>
          <w:ilvl w:val="0"/>
          <w:numId w:val="0"/>
        </w:numPr>
        <w:spacing w:line="252" w:lineRule="auto"/>
        <w:ind w:left="1080"/>
        <w:rPr>
          <w:lang w:eastAsia="ja-JP"/>
        </w:rPr>
      </w:pPr>
    </w:p>
    <w:p w14:paraId="77A2D827" w14:textId="77777777" w:rsidR="000A10B7" w:rsidRPr="006115D8" w:rsidRDefault="000A10B7" w:rsidP="000A10B7">
      <w:pPr>
        <w:pStyle w:val="ListParagraph"/>
        <w:numPr>
          <w:ilvl w:val="0"/>
          <w:numId w:val="12"/>
        </w:numPr>
        <w:tabs>
          <w:tab w:val="clear" w:pos="720"/>
          <w:tab w:val="num" w:pos="1800"/>
        </w:tabs>
        <w:overflowPunct w:val="0"/>
        <w:autoSpaceDE w:val="0"/>
        <w:autoSpaceDN w:val="0"/>
        <w:adjustRightInd w:val="0"/>
        <w:ind w:left="1800"/>
      </w:pPr>
      <w:r w:rsidRPr="006115D8">
        <w:rPr>
          <w:rFonts w:hint="eastAsia"/>
        </w:rPr>
        <w:t>O</w:t>
      </w:r>
      <w:r w:rsidRPr="006115D8">
        <w:t>ption 4: (ZTE)</w:t>
      </w:r>
    </w:p>
    <w:p w14:paraId="3D4B3938" w14:textId="77777777" w:rsidR="000A10B7" w:rsidRPr="006115D8" w:rsidRDefault="000A10B7" w:rsidP="000A10B7">
      <w:pPr>
        <w:pStyle w:val="ListParagraph"/>
        <w:numPr>
          <w:ilvl w:val="1"/>
          <w:numId w:val="12"/>
        </w:numPr>
        <w:tabs>
          <w:tab w:val="clear" w:pos="1440"/>
          <w:tab w:val="num" w:pos="2520"/>
        </w:tabs>
        <w:overflowPunct w:val="0"/>
        <w:autoSpaceDE w:val="0"/>
        <w:autoSpaceDN w:val="0"/>
        <w:adjustRightInd w:val="0"/>
        <w:ind w:left="2520"/>
      </w:pPr>
      <w:r w:rsidRPr="006115D8">
        <w:t>Relax the gradual timing adjustment requirement accordingly to accommodate the timing change/drift, i.e. updating Tq, Tp, and/or the rate.</w:t>
      </w:r>
    </w:p>
    <w:p w14:paraId="09DEE64C" w14:textId="77777777" w:rsidR="000A10B7" w:rsidRPr="006115D8" w:rsidRDefault="000A10B7" w:rsidP="000A10B7">
      <w:pPr>
        <w:pStyle w:val="ListParagraph"/>
        <w:numPr>
          <w:ilvl w:val="0"/>
          <w:numId w:val="12"/>
        </w:numPr>
        <w:tabs>
          <w:tab w:val="clear" w:pos="720"/>
          <w:tab w:val="num" w:pos="1800"/>
        </w:tabs>
        <w:overflowPunct w:val="0"/>
        <w:autoSpaceDE w:val="0"/>
        <w:autoSpaceDN w:val="0"/>
        <w:adjustRightInd w:val="0"/>
        <w:ind w:left="1800"/>
      </w:pPr>
      <w:r w:rsidRPr="006115D8">
        <w:rPr>
          <w:rFonts w:hint="eastAsia"/>
        </w:rPr>
        <w:t>O</w:t>
      </w:r>
      <w:r w:rsidRPr="006115D8">
        <w:t>ption 5: (LGE)</w:t>
      </w:r>
    </w:p>
    <w:p w14:paraId="4735B9FD" w14:textId="77777777" w:rsidR="000A10B7" w:rsidRPr="006115D8" w:rsidRDefault="000A10B7" w:rsidP="000A10B7">
      <w:pPr>
        <w:pStyle w:val="ListParagraph"/>
        <w:numPr>
          <w:ilvl w:val="1"/>
          <w:numId w:val="12"/>
        </w:numPr>
        <w:tabs>
          <w:tab w:val="clear" w:pos="1440"/>
          <w:tab w:val="num" w:pos="2520"/>
        </w:tabs>
        <w:overflowPunct w:val="0"/>
        <w:autoSpaceDE w:val="0"/>
        <w:autoSpaceDN w:val="0"/>
        <w:adjustRightInd w:val="0"/>
        <w:ind w:left="2520"/>
      </w:pPr>
      <w:r w:rsidRPr="006115D8">
        <w:t>Reuse existing gradual timing adjustment requirements.</w:t>
      </w:r>
    </w:p>
    <w:p w14:paraId="732D0A94" w14:textId="77777777" w:rsidR="000A10B7" w:rsidRPr="006115D8" w:rsidRDefault="000A10B7" w:rsidP="000A10B7">
      <w:pPr>
        <w:pStyle w:val="ListParagraph"/>
        <w:numPr>
          <w:ilvl w:val="1"/>
          <w:numId w:val="12"/>
        </w:numPr>
        <w:tabs>
          <w:tab w:val="clear" w:pos="1440"/>
          <w:tab w:val="num" w:pos="2520"/>
        </w:tabs>
        <w:overflowPunct w:val="0"/>
        <w:autoSpaceDE w:val="0"/>
        <w:autoSpaceDN w:val="0"/>
        <w:adjustRightInd w:val="0"/>
        <w:ind w:left="2520"/>
      </w:pPr>
      <w:r w:rsidRPr="006115D8">
        <w:t>The UE specific TA update could be UE implementation as long as the timing requirements are met. However, at least the UE specific TA should be updated before uplink transmission as UE behavior.</w:t>
      </w:r>
    </w:p>
    <w:p w14:paraId="21FBD0A5" w14:textId="77777777" w:rsidR="000A10B7" w:rsidRPr="006115D8" w:rsidRDefault="000A10B7" w:rsidP="000A10B7">
      <w:pPr>
        <w:pStyle w:val="ListParagraph"/>
        <w:numPr>
          <w:ilvl w:val="0"/>
          <w:numId w:val="12"/>
        </w:numPr>
        <w:tabs>
          <w:tab w:val="clear" w:pos="720"/>
          <w:tab w:val="num" w:pos="1800"/>
        </w:tabs>
        <w:overflowPunct w:val="0"/>
        <w:autoSpaceDE w:val="0"/>
        <w:autoSpaceDN w:val="0"/>
        <w:adjustRightInd w:val="0"/>
        <w:ind w:left="1800"/>
      </w:pPr>
      <w:r w:rsidRPr="006115D8">
        <w:rPr>
          <w:rFonts w:hint="eastAsia"/>
        </w:rPr>
        <w:t>O</w:t>
      </w:r>
      <w:r w:rsidRPr="006115D8">
        <w:t>ption 6: (CMCC)</w:t>
      </w:r>
    </w:p>
    <w:p w14:paraId="54800D9A" w14:textId="77777777" w:rsidR="000A10B7" w:rsidRPr="00444285" w:rsidRDefault="000A10B7" w:rsidP="000A10B7">
      <w:pPr>
        <w:pStyle w:val="ListParagraph"/>
        <w:numPr>
          <w:ilvl w:val="1"/>
          <w:numId w:val="12"/>
        </w:numPr>
        <w:tabs>
          <w:tab w:val="clear" w:pos="1440"/>
          <w:tab w:val="num" w:pos="2520"/>
        </w:tabs>
        <w:overflowPunct w:val="0"/>
        <w:autoSpaceDE w:val="0"/>
        <w:autoSpaceDN w:val="0"/>
        <w:adjustRightInd w:val="0"/>
        <w:ind w:left="2520"/>
        <w:rPr>
          <w:color w:val="0070C0"/>
        </w:rPr>
      </w:pPr>
      <w:r w:rsidRPr="006115D8">
        <w:t>Further relax the gradual timing adjustment requirements based on the baseline method</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A10B7" w:rsidRPr="004C4A8F" w14:paraId="15F698DB" w14:textId="77777777" w:rsidTr="00C9625B">
        <w:trPr>
          <w:cantSplit/>
        </w:trPr>
        <w:tc>
          <w:tcPr>
            <w:tcW w:w="1205" w:type="pct"/>
            <w:tcBorders>
              <w:top w:val="single" w:sz="4" w:space="0" w:color="auto"/>
              <w:left w:val="single" w:sz="4" w:space="0" w:color="auto"/>
              <w:bottom w:val="single" w:sz="4" w:space="0" w:color="auto"/>
              <w:right w:val="single" w:sz="4" w:space="0" w:color="auto"/>
            </w:tcBorders>
            <w:vAlign w:val="center"/>
            <w:hideMark/>
          </w:tcPr>
          <w:p w14:paraId="4F96A79C" w14:textId="77777777" w:rsidR="000A10B7" w:rsidRPr="00641B7F" w:rsidRDefault="000A10B7" w:rsidP="00C9625B">
            <w:pPr>
              <w:keepNext/>
              <w:keepLines/>
              <w:spacing w:after="0"/>
              <w:jc w:val="center"/>
              <w:textAlignment w:val="baseline"/>
              <w:rPr>
                <w:rFonts w:eastAsia="Wingdings"/>
                <w:iCs/>
                <w:kern w:val="2"/>
              </w:rPr>
            </w:pPr>
            <w:r w:rsidRPr="00641B7F">
              <w:rPr>
                <w:rFonts w:eastAsia="Wingdings" w:cs="Courier New"/>
                <w:iCs/>
                <w:kern w:val="2"/>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61A8DD44" w14:textId="77777777" w:rsidR="000A10B7" w:rsidRPr="00641B7F" w:rsidRDefault="000A10B7" w:rsidP="00C9625B">
            <w:pPr>
              <w:keepNext/>
              <w:keepLines/>
              <w:spacing w:after="0"/>
              <w:jc w:val="center"/>
              <w:textAlignment w:val="baseline"/>
              <w:rPr>
                <w:rFonts w:eastAsia="Wingdings" w:cs="Courier New"/>
                <w:iCs/>
                <w:kern w:val="2"/>
              </w:rPr>
            </w:pPr>
            <w:r w:rsidRPr="00641B7F">
              <w:rPr>
                <w:rFonts w:eastAsia="Wingdings" w:cs="Courier New"/>
                <w:iCs/>
                <w:kern w:val="2"/>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263D727D" w14:textId="77777777" w:rsidR="000A10B7" w:rsidRPr="00641B7F" w:rsidRDefault="000A10B7" w:rsidP="00C9625B">
            <w:pPr>
              <w:keepNext/>
              <w:keepLines/>
              <w:spacing w:after="0"/>
              <w:jc w:val="center"/>
              <w:textAlignment w:val="baseline"/>
              <w:rPr>
                <w:rFonts w:eastAsia="Wingdings" w:cs="Courier New"/>
                <w:iCs/>
                <w:kern w:val="2"/>
              </w:rPr>
            </w:pPr>
            <w:r w:rsidRPr="00641B7F">
              <w:rPr>
                <w:rFonts w:eastAsia="Wingdings" w:cs="Courier New"/>
                <w:iCs/>
                <w:kern w:val="2"/>
              </w:rPr>
              <w:t>T</w:t>
            </w:r>
            <w:r w:rsidRPr="00641B7F">
              <w:rPr>
                <w:rFonts w:eastAsia="Wingdings" w:cs="Courier New"/>
                <w:iCs/>
                <w:kern w:val="2"/>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hideMark/>
          </w:tcPr>
          <w:p w14:paraId="1E5DF7C2" w14:textId="77777777" w:rsidR="000A10B7" w:rsidRPr="00641B7F" w:rsidRDefault="000A10B7" w:rsidP="00C9625B">
            <w:pPr>
              <w:keepNext/>
              <w:keepLines/>
              <w:spacing w:after="0"/>
              <w:jc w:val="center"/>
              <w:textAlignment w:val="baseline"/>
              <w:rPr>
                <w:rFonts w:eastAsia="Wingdings" w:cs="Courier New"/>
                <w:iCs/>
                <w:kern w:val="2"/>
              </w:rPr>
            </w:pPr>
            <w:r w:rsidRPr="00641B7F">
              <w:rPr>
                <w:rFonts w:eastAsia="Wingdings" w:cs="Courier New"/>
                <w:iCs/>
                <w:kern w:val="2"/>
              </w:rPr>
              <w:t>T</w:t>
            </w:r>
            <w:r w:rsidRPr="00641B7F">
              <w:rPr>
                <w:rFonts w:eastAsia="Wingdings" w:cs="Courier New"/>
                <w:iCs/>
                <w:kern w:val="2"/>
                <w:vertAlign w:val="subscript"/>
              </w:rPr>
              <w:t>p_NTN</w:t>
            </w:r>
          </w:p>
        </w:tc>
      </w:tr>
      <w:tr w:rsidR="000A10B7" w:rsidRPr="004C4A8F" w14:paraId="0A8CC5ED" w14:textId="77777777" w:rsidTr="00C9625B">
        <w:trPr>
          <w:cantSplit/>
        </w:trPr>
        <w:tc>
          <w:tcPr>
            <w:tcW w:w="1205" w:type="pct"/>
            <w:tcBorders>
              <w:top w:val="single" w:sz="4" w:space="0" w:color="auto"/>
              <w:left w:val="single" w:sz="4" w:space="0" w:color="auto"/>
              <w:bottom w:val="nil"/>
              <w:right w:val="single" w:sz="4" w:space="0" w:color="auto"/>
            </w:tcBorders>
            <w:vAlign w:val="center"/>
            <w:hideMark/>
          </w:tcPr>
          <w:p w14:paraId="3052D90F" w14:textId="77777777" w:rsidR="000A10B7" w:rsidRPr="00641B7F" w:rsidRDefault="000A10B7" w:rsidP="00C9625B">
            <w:pPr>
              <w:keepNext/>
              <w:keepLines/>
              <w:spacing w:after="0"/>
              <w:jc w:val="center"/>
              <w:textAlignment w:val="baseline"/>
              <w:rPr>
                <w:rFonts w:eastAsia="Wingdings" w:cs="Courier New"/>
                <w:iCs/>
                <w:kern w:val="2"/>
              </w:rPr>
            </w:pPr>
            <w:r w:rsidRPr="00641B7F">
              <w:rPr>
                <w:rFonts w:eastAsia="Wingdings" w:cs="Courier New"/>
                <w:iCs/>
                <w:kern w:val="2"/>
              </w:rPr>
              <w:t>1</w:t>
            </w:r>
          </w:p>
        </w:tc>
        <w:tc>
          <w:tcPr>
            <w:tcW w:w="1280" w:type="pct"/>
            <w:tcBorders>
              <w:top w:val="single" w:sz="4" w:space="0" w:color="auto"/>
              <w:left w:val="single" w:sz="4" w:space="0" w:color="auto"/>
              <w:bottom w:val="single" w:sz="4" w:space="0" w:color="auto"/>
              <w:right w:val="single" w:sz="4" w:space="0" w:color="auto"/>
            </w:tcBorders>
            <w:hideMark/>
          </w:tcPr>
          <w:p w14:paraId="755DE392" w14:textId="77777777" w:rsidR="000A10B7" w:rsidRPr="00641B7F" w:rsidRDefault="000A10B7" w:rsidP="00C9625B">
            <w:pPr>
              <w:keepNext/>
              <w:keepLines/>
              <w:spacing w:after="0"/>
              <w:jc w:val="center"/>
              <w:textAlignment w:val="baseline"/>
              <w:rPr>
                <w:rFonts w:eastAsia="Wingdings" w:cs="Courier New"/>
                <w:iCs/>
                <w:kern w:val="2"/>
              </w:rPr>
            </w:pPr>
            <w:r w:rsidRPr="00641B7F">
              <w:rPr>
                <w:rFonts w:eastAsia="Wingdings" w:cs="Courier New"/>
                <w:iCs/>
                <w:kern w:val="2"/>
              </w:rPr>
              <w:t>15</w:t>
            </w:r>
          </w:p>
        </w:tc>
        <w:tc>
          <w:tcPr>
            <w:tcW w:w="1257" w:type="pct"/>
            <w:tcBorders>
              <w:top w:val="single" w:sz="4" w:space="0" w:color="auto"/>
              <w:left w:val="single" w:sz="4" w:space="0" w:color="auto"/>
              <w:bottom w:val="single" w:sz="4" w:space="0" w:color="auto"/>
              <w:right w:val="single" w:sz="4" w:space="0" w:color="auto"/>
            </w:tcBorders>
            <w:hideMark/>
          </w:tcPr>
          <w:p w14:paraId="2DF0510D" w14:textId="77777777" w:rsidR="000A10B7" w:rsidRPr="00641B7F" w:rsidRDefault="000A10B7" w:rsidP="00C9625B">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776220AF" w14:textId="77777777" w:rsidR="000A10B7" w:rsidRPr="00641B7F" w:rsidRDefault="000A10B7" w:rsidP="00C9625B">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A10B7" w:rsidRPr="004C4A8F" w14:paraId="395822C4" w14:textId="77777777" w:rsidTr="00C9625B">
        <w:trPr>
          <w:cantSplit/>
        </w:trPr>
        <w:tc>
          <w:tcPr>
            <w:tcW w:w="1205" w:type="pct"/>
            <w:tcBorders>
              <w:top w:val="nil"/>
              <w:left w:val="single" w:sz="4" w:space="0" w:color="auto"/>
              <w:bottom w:val="nil"/>
              <w:right w:val="single" w:sz="4" w:space="0" w:color="auto"/>
            </w:tcBorders>
            <w:vAlign w:val="center"/>
          </w:tcPr>
          <w:p w14:paraId="5591BB63" w14:textId="77777777" w:rsidR="000A10B7" w:rsidRPr="00641B7F" w:rsidRDefault="000A10B7" w:rsidP="00C9625B">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52CE97D6" w14:textId="77777777" w:rsidR="000A10B7" w:rsidRPr="00641B7F" w:rsidRDefault="000A10B7" w:rsidP="00C9625B">
            <w:pPr>
              <w:keepNext/>
              <w:keepLines/>
              <w:spacing w:after="0"/>
              <w:jc w:val="center"/>
              <w:textAlignment w:val="baseline"/>
              <w:rPr>
                <w:rFonts w:eastAsia="Wingdings" w:cs="Courier New"/>
                <w:iCs/>
                <w:kern w:val="2"/>
              </w:rPr>
            </w:pPr>
            <w:r w:rsidRPr="00641B7F">
              <w:rPr>
                <w:rFonts w:eastAsia="Wingdings" w:cs="Courier New"/>
                <w:iCs/>
                <w:kern w:val="2"/>
              </w:rPr>
              <w:t>30</w:t>
            </w:r>
          </w:p>
        </w:tc>
        <w:tc>
          <w:tcPr>
            <w:tcW w:w="1257" w:type="pct"/>
            <w:tcBorders>
              <w:top w:val="single" w:sz="4" w:space="0" w:color="auto"/>
              <w:left w:val="single" w:sz="4" w:space="0" w:color="auto"/>
              <w:bottom w:val="single" w:sz="4" w:space="0" w:color="auto"/>
              <w:right w:val="single" w:sz="4" w:space="0" w:color="auto"/>
            </w:tcBorders>
            <w:hideMark/>
          </w:tcPr>
          <w:p w14:paraId="5AA3C289" w14:textId="77777777" w:rsidR="000A10B7" w:rsidRPr="00641B7F" w:rsidRDefault="000A10B7" w:rsidP="00C9625B">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576ADAC9" w14:textId="77777777" w:rsidR="000A10B7" w:rsidRPr="00641B7F" w:rsidRDefault="000A10B7" w:rsidP="00C9625B">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A10B7" w:rsidRPr="004C4A8F" w14:paraId="25D8F8C8" w14:textId="77777777" w:rsidTr="00C9625B">
        <w:trPr>
          <w:cantSplit/>
        </w:trPr>
        <w:tc>
          <w:tcPr>
            <w:tcW w:w="1205" w:type="pct"/>
            <w:tcBorders>
              <w:top w:val="nil"/>
              <w:left w:val="single" w:sz="4" w:space="0" w:color="auto"/>
              <w:bottom w:val="single" w:sz="4" w:space="0" w:color="auto"/>
              <w:right w:val="single" w:sz="4" w:space="0" w:color="auto"/>
            </w:tcBorders>
            <w:vAlign w:val="center"/>
          </w:tcPr>
          <w:p w14:paraId="053A9991" w14:textId="77777777" w:rsidR="000A10B7" w:rsidRPr="00641B7F" w:rsidRDefault="000A10B7" w:rsidP="00C9625B">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3421F36B" w14:textId="77777777" w:rsidR="000A10B7" w:rsidRPr="00641B7F" w:rsidRDefault="000A10B7" w:rsidP="00C9625B">
            <w:pPr>
              <w:keepNext/>
              <w:keepLines/>
              <w:spacing w:after="0"/>
              <w:jc w:val="center"/>
              <w:textAlignment w:val="baseline"/>
              <w:rPr>
                <w:rFonts w:eastAsia="Wingdings" w:cs="Courier New"/>
                <w:iCs/>
                <w:kern w:val="2"/>
              </w:rPr>
            </w:pPr>
            <w:r w:rsidRPr="00641B7F">
              <w:rPr>
                <w:rFonts w:eastAsia="Wingdings" w:cs="Courier New"/>
                <w:iCs/>
                <w:kern w:val="2"/>
              </w:rPr>
              <w:t>60</w:t>
            </w:r>
          </w:p>
        </w:tc>
        <w:tc>
          <w:tcPr>
            <w:tcW w:w="1257" w:type="pct"/>
            <w:tcBorders>
              <w:top w:val="single" w:sz="4" w:space="0" w:color="auto"/>
              <w:left w:val="single" w:sz="4" w:space="0" w:color="auto"/>
              <w:bottom w:val="single" w:sz="4" w:space="0" w:color="auto"/>
              <w:right w:val="single" w:sz="4" w:space="0" w:color="auto"/>
            </w:tcBorders>
            <w:hideMark/>
          </w:tcPr>
          <w:p w14:paraId="15841C00" w14:textId="77777777" w:rsidR="000A10B7" w:rsidRPr="00641B7F" w:rsidRDefault="000A10B7" w:rsidP="00C9625B">
            <w:pPr>
              <w:keepNext/>
              <w:keepLines/>
              <w:spacing w:after="0"/>
              <w:jc w:val="center"/>
              <w:textAlignment w:val="baseline"/>
              <w:rPr>
                <w:rFonts w:eastAsia="Wingdings" w:cs="Courier New"/>
                <w:iCs/>
                <w:kern w:val="2"/>
              </w:rPr>
            </w:pPr>
            <w:r w:rsidRPr="00641B7F">
              <w:rPr>
                <w:rFonts w:eastAsia="Wingdings" w:cs="Courier New"/>
                <w:iCs/>
                <w:kern w:val="2"/>
              </w:rPr>
              <w:t>N/A</w:t>
            </w:r>
          </w:p>
        </w:tc>
        <w:tc>
          <w:tcPr>
            <w:tcW w:w="1258" w:type="pct"/>
            <w:tcBorders>
              <w:top w:val="single" w:sz="4" w:space="0" w:color="auto"/>
              <w:left w:val="single" w:sz="4" w:space="0" w:color="auto"/>
              <w:bottom w:val="single" w:sz="4" w:space="0" w:color="auto"/>
              <w:right w:val="single" w:sz="4" w:space="0" w:color="auto"/>
            </w:tcBorders>
            <w:hideMark/>
          </w:tcPr>
          <w:p w14:paraId="0832F476" w14:textId="77777777" w:rsidR="000A10B7" w:rsidRPr="00641B7F" w:rsidRDefault="000A10B7" w:rsidP="00C9625B">
            <w:pPr>
              <w:keepNext/>
              <w:keepLines/>
              <w:spacing w:after="0"/>
              <w:jc w:val="center"/>
              <w:textAlignment w:val="baseline"/>
              <w:rPr>
                <w:rFonts w:eastAsia="Wingdings" w:cs="Courier New"/>
                <w:iCs/>
                <w:kern w:val="2"/>
              </w:rPr>
            </w:pPr>
            <w:r w:rsidRPr="00641B7F">
              <w:rPr>
                <w:rFonts w:eastAsia="Wingdings" w:cs="Courier New"/>
                <w:iCs/>
                <w:kern w:val="2"/>
              </w:rPr>
              <w:t>N/A</w:t>
            </w:r>
          </w:p>
        </w:tc>
      </w:tr>
      <w:tr w:rsidR="000A10B7" w:rsidRPr="004C4A8F" w14:paraId="42C8A1C2" w14:textId="77777777" w:rsidTr="00C9625B">
        <w:trPr>
          <w:cantSplit/>
          <w:trHeight w:val="70"/>
        </w:trPr>
        <w:tc>
          <w:tcPr>
            <w:tcW w:w="5000" w:type="pct"/>
            <w:gridSpan w:val="4"/>
            <w:tcBorders>
              <w:top w:val="single" w:sz="4" w:space="0" w:color="auto"/>
              <w:left w:val="single" w:sz="4" w:space="0" w:color="auto"/>
              <w:bottom w:val="single" w:sz="4" w:space="0" w:color="auto"/>
              <w:right w:val="single" w:sz="4" w:space="0" w:color="auto"/>
            </w:tcBorders>
            <w:hideMark/>
          </w:tcPr>
          <w:p w14:paraId="0FCCE70D" w14:textId="77777777" w:rsidR="000A10B7" w:rsidRPr="00641B7F" w:rsidRDefault="000A10B7" w:rsidP="00C9625B">
            <w:pPr>
              <w:keepNext/>
              <w:keepLines/>
              <w:spacing w:after="0"/>
              <w:ind w:left="851" w:hanging="851"/>
              <w:jc w:val="center"/>
              <w:textAlignment w:val="baseline"/>
              <w:rPr>
                <w:rFonts w:eastAsia="Wingdings" w:cs="Courier New"/>
                <w:iCs/>
                <w:kern w:val="2"/>
              </w:rPr>
            </w:pPr>
            <w:r w:rsidRPr="00641B7F">
              <w:rPr>
                <w:rFonts w:eastAsia="Wingdings" w:cs="Courier New"/>
                <w:iCs/>
                <w:kern w:val="2"/>
              </w:rPr>
              <w:t>NOTE:</w:t>
            </w:r>
            <w:r w:rsidRPr="00641B7F">
              <w:rPr>
                <w:rFonts w:eastAsia="Wingdings" w:cs="Courier New"/>
                <w:iCs/>
                <w:kern w:val="2"/>
              </w:rPr>
              <w:tab/>
              <w:t>Tc is the basic timing unit defined in TS 38.211</w:t>
            </w:r>
          </w:p>
        </w:tc>
      </w:tr>
    </w:tbl>
    <w:p w14:paraId="25F2669F" w14:textId="77777777" w:rsidR="000A10B7" w:rsidRPr="00847F9D" w:rsidRDefault="000A10B7" w:rsidP="000A10B7">
      <w:pPr>
        <w:pStyle w:val="ListParagraph"/>
        <w:numPr>
          <w:ilvl w:val="0"/>
          <w:numId w:val="0"/>
        </w:numPr>
        <w:ind w:left="2520"/>
        <w:rPr>
          <w:color w:val="0070C0"/>
        </w:rPr>
      </w:pPr>
    </w:p>
    <w:p w14:paraId="5F579EC0" w14:textId="77777777" w:rsidR="000A10B7" w:rsidRPr="00BB48D5" w:rsidRDefault="000A10B7" w:rsidP="000A10B7">
      <w:pPr>
        <w:pStyle w:val="ListParagraph"/>
        <w:numPr>
          <w:ilvl w:val="0"/>
          <w:numId w:val="12"/>
        </w:numPr>
        <w:tabs>
          <w:tab w:val="clear" w:pos="720"/>
          <w:tab w:val="num" w:pos="1800"/>
        </w:tabs>
        <w:overflowPunct w:val="0"/>
        <w:autoSpaceDE w:val="0"/>
        <w:autoSpaceDN w:val="0"/>
        <w:adjustRightInd w:val="0"/>
        <w:ind w:left="1800"/>
      </w:pPr>
      <w:r w:rsidRPr="00BB48D5">
        <w:rPr>
          <w:rFonts w:hint="eastAsia"/>
        </w:rPr>
        <w:t>O</w:t>
      </w:r>
      <w:r w:rsidRPr="00BB48D5">
        <w:t>ption 7: (Huawei)</w:t>
      </w:r>
    </w:p>
    <w:p w14:paraId="3F722668" w14:textId="77777777" w:rsidR="000A10B7" w:rsidRPr="00BB48D5" w:rsidRDefault="000A10B7" w:rsidP="000A10B7">
      <w:pPr>
        <w:pStyle w:val="ListParagraph"/>
        <w:numPr>
          <w:ilvl w:val="2"/>
          <w:numId w:val="12"/>
        </w:numPr>
        <w:overflowPunct w:val="0"/>
        <w:autoSpaceDE w:val="0"/>
        <w:autoSpaceDN w:val="0"/>
        <w:adjustRightInd w:val="0"/>
      </w:pPr>
      <w:r w:rsidRPr="00BB48D5">
        <w:t>For NTN UE, we suggest to define the gradual timing adjustment requirements according to the timing drift due to UE movements.</w:t>
      </w:r>
    </w:p>
    <w:p w14:paraId="19384AE3" w14:textId="77777777" w:rsidR="000A10B7" w:rsidRDefault="000A10B7" w:rsidP="000A10B7">
      <w:pPr>
        <w:pStyle w:val="ListParagraph"/>
        <w:numPr>
          <w:ilvl w:val="2"/>
          <w:numId w:val="12"/>
        </w:numPr>
        <w:overflowPunct w:val="0"/>
        <w:autoSpaceDE w:val="0"/>
        <w:autoSpaceDN w:val="0"/>
        <w:adjustRightInd w:val="0"/>
      </w:pPr>
      <w:r w:rsidRPr="00BB48D5">
        <w:t>It is suggested to consider the values of Tq in Table 1 when defining the gradual timing adjustment requirements for NTN UE.</w:t>
      </w:r>
    </w:p>
    <w:tbl>
      <w:tblPr>
        <w:tblStyle w:val="TableGrid"/>
        <w:tblW w:w="0" w:type="auto"/>
        <w:tblInd w:w="2335" w:type="dxa"/>
        <w:tblLook w:val="04A0" w:firstRow="1" w:lastRow="0" w:firstColumn="1" w:lastColumn="0" w:noHBand="0" w:noVBand="1"/>
      </w:tblPr>
      <w:tblGrid>
        <w:gridCol w:w="1696"/>
        <w:gridCol w:w="1268"/>
        <w:gridCol w:w="1303"/>
        <w:gridCol w:w="1134"/>
        <w:gridCol w:w="1134"/>
      </w:tblGrid>
      <w:tr w:rsidR="000A10B7" w:rsidRPr="00D279E2" w14:paraId="4A3B1B98" w14:textId="77777777" w:rsidTr="00C9625B">
        <w:tc>
          <w:tcPr>
            <w:tcW w:w="2964" w:type="dxa"/>
            <w:gridSpan w:val="2"/>
          </w:tcPr>
          <w:p w14:paraId="1F9D978C" w14:textId="77777777" w:rsidR="000A10B7" w:rsidRPr="00641B7F" w:rsidRDefault="000A10B7" w:rsidP="00C9625B">
            <w:pPr>
              <w:widowControl w:val="0"/>
              <w:snapToGrid w:val="0"/>
              <w:spacing w:after="0"/>
              <w:rPr>
                <w:lang w:val="en-US" w:eastAsia="zh-CN"/>
              </w:rPr>
            </w:pPr>
            <w:r w:rsidRPr="00641B7F">
              <w:rPr>
                <w:lang w:val="en-US" w:eastAsia="zh-CN"/>
              </w:rPr>
              <w:t>Parameters</w:t>
            </w:r>
          </w:p>
        </w:tc>
        <w:tc>
          <w:tcPr>
            <w:tcW w:w="3571" w:type="dxa"/>
            <w:gridSpan w:val="3"/>
          </w:tcPr>
          <w:p w14:paraId="7BCB885C" w14:textId="77777777" w:rsidR="000A10B7" w:rsidRPr="00641B7F" w:rsidRDefault="000A10B7" w:rsidP="00C9625B">
            <w:pPr>
              <w:widowControl w:val="0"/>
              <w:snapToGrid w:val="0"/>
              <w:spacing w:after="0"/>
              <w:jc w:val="center"/>
              <w:rPr>
                <w:lang w:val="en-US" w:eastAsia="zh-CN"/>
              </w:rPr>
            </w:pPr>
            <w:r w:rsidRPr="00641B7F">
              <w:rPr>
                <w:lang w:val="en-US" w:eastAsia="zh-CN"/>
              </w:rPr>
              <w:t>Values</w:t>
            </w:r>
          </w:p>
        </w:tc>
      </w:tr>
      <w:tr w:rsidR="000A10B7" w:rsidRPr="00D279E2" w14:paraId="139C8201" w14:textId="77777777" w:rsidTr="00C9625B">
        <w:tc>
          <w:tcPr>
            <w:tcW w:w="2964" w:type="dxa"/>
            <w:gridSpan w:val="2"/>
          </w:tcPr>
          <w:p w14:paraId="589E7EE4" w14:textId="77777777" w:rsidR="000A10B7" w:rsidRPr="00641B7F" w:rsidRDefault="000A10B7" w:rsidP="00C9625B">
            <w:pPr>
              <w:widowControl w:val="0"/>
              <w:snapToGrid w:val="0"/>
              <w:spacing w:after="0"/>
              <w:rPr>
                <w:lang w:val="en-US" w:eastAsia="zh-CN"/>
              </w:rPr>
            </w:pPr>
            <w:r w:rsidRPr="00641B7F">
              <w:rPr>
                <w:lang w:val="en-US" w:eastAsia="zh-CN"/>
              </w:rPr>
              <w:t>Frequency range</w:t>
            </w:r>
          </w:p>
        </w:tc>
        <w:tc>
          <w:tcPr>
            <w:tcW w:w="3571" w:type="dxa"/>
            <w:gridSpan w:val="3"/>
          </w:tcPr>
          <w:p w14:paraId="5376E784" w14:textId="77777777" w:rsidR="000A10B7" w:rsidRPr="00641B7F" w:rsidRDefault="000A10B7" w:rsidP="00C9625B">
            <w:pPr>
              <w:widowControl w:val="0"/>
              <w:snapToGrid w:val="0"/>
              <w:spacing w:after="0"/>
              <w:jc w:val="center"/>
              <w:rPr>
                <w:lang w:val="en-US" w:eastAsia="zh-CN"/>
              </w:rPr>
            </w:pPr>
            <w:r w:rsidRPr="00641B7F">
              <w:rPr>
                <w:lang w:val="en-US" w:eastAsia="zh-CN"/>
              </w:rPr>
              <w:t>FR1</w:t>
            </w:r>
          </w:p>
        </w:tc>
      </w:tr>
      <w:tr w:rsidR="000A10B7" w:rsidRPr="00D279E2" w14:paraId="6E6A284D" w14:textId="77777777" w:rsidTr="00C9625B">
        <w:tc>
          <w:tcPr>
            <w:tcW w:w="2964" w:type="dxa"/>
            <w:gridSpan w:val="2"/>
          </w:tcPr>
          <w:p w14:paraId="76342C0A" w14:textId="77777777" w:rsidR="000A10B7" w:rsidRPr="00641B7F" w:rsidRDefault="000A10B7" w:rsidP="00C9625B">
            <w:pPr>
              <w:widowControl w:val="0"/>
              <w:snapToGrid w:val="0"/>
              <w:spacing w:after="0"/>
              <w:rPr>
                <w:lang w:val="en-US" w:eastAsia="zh-CN"/>
              </w:rPr>
            </w:pPr>
            <w:r w:rsidRPr="00641B7F">
              <w:rPr>
                <w:lang w:val="en-US" w:eastAsia="zh-CN"/>
              </w:rPr>
              <w:t>UL SCS</w:t>
            </w:r>
          </w:p>
        </w:tc>
        <w:tc>
          <w:tcPr>
            <w:tcW w:w="1303" w:type="dxa"/>
          </w:tcPr>
          <w:p w14:paraId="4A8A6701" w14:textId="77777777" w:rsidR="000A10B7" w:rsidRPr="00641B7F" w:rsidRDefault="000A10B7" w:rsidP="00C9625B">
            <w:pPr>
              <w:widowControl w:val="0"/>
              <w:snapToGrid w:val="0"/>
              <w:spacing w:after="0"/>
              <w:jc w:val="center"/>
              <w:rPr>
                <w:lang w:val="en-US" w:eastAsia="zh-CN"/>
              </w:rPr>
            </w:pPr>
            <w:r w:rsidRPr="00641B7F">
              <w:rPr>
                <w:lang w:val="en-US" w:eastAsia="zh-CN"/>
              </w:rPr>
              <w:t>15kHz</w:t>
            </w:r>
          </w:p>
        </w:tc>
        <w:tc>
          <w:tcPr>
            <w:tcW w:w="1134" w:type="dxa"/>
          </w:tcPr>
          <w:p w14:paraId="3A9E7671" w14:textId="77777777" w:rsidR="000A10B7" w:rsidRPr="00641B7F" w:rsidRDefault="000A10B7" w:rsidP="00C9625B">
            <w:pPr>
              <w:widowControl w:val="0"/>
              <w:snapToGrid w:val="0"/>
              <w:spacing w:after="0"/>
              <w:jc w:val="center"/>
              <w:rPr>
                <w:lang w:val="en-US" w:eastAsia="zh-CN"/>
              </w:rPr>
            </w:pPr>
            <w:r w:rsidRPr="00641B7F">
              <w:rPr>
                <w:lang w:val="en-US" w:eastAsia="zh-CN"/>
              </w:rPr>
              <w:t>15kHz</w:t>
            </w:r>
          </w:p>
        </w:tc>
        <w:tc>
          <w:tcPr>
            <w:tcW w:w="1134" w:type="dxa"/>
          </w:tcPr>
          <w:p w14:paraId="6C32A829" w14:textId="77777777" w:rsidR="000A10B7" w:rsidRPr="00641B7F" w:rsidRDefault="000A10B7" w:rsidP="00C9625B">
            <w:pPr>
              <w:widowControl w:val="0"/>
              <w:snapToGrid w:val="0"/>
              <w:spacing w:after="0"/>
              <w:jc w:val="center"/>
              <w:rPr>
                <w:lang w:val="en-US" w:eastAsia="zh-CN"/>
              </w:rPr>
            </w:pPr>
            <w:r w:rsidRPr="00641B7F">
              <w:rPr>
                <w:lang w:val="en-US" w:eastAsia="zh-CN"/>
              </w:rPr>
              <w:t>15kHz</w:t>
            </w:r>
          </w:p>
        </w:tc>
      </w:tr>
      <w:tr w:rsidR="000A10B7" w:rsidRPr="00D279E2" w14:paraId="6D69C878" w14:textId="77777777" w:rsidTr="00C9625B">
        <w:tc>
          <w:tcPr>
            <w:tcW w:w="2964" w:type="dxa"/>
            <w:gridSpan w:val="2"/>
          </w:tcPr>
          <w:p w14:paraId="7998F21A" w14:textId="77777777" w:rsidR="000A10B7" w:rsidRPr="00641B7F" w:rsidRDefault="000A10B7" w:rsidP="00C9625B">
            <w:pPr>
              <w:widowControl w:val="0"/>
              <w:snapToGrid w:val="0"/>
              <w:spacing w:after="0"/>
              <w:rPr>
                <w:lang w:val="en-US" w:eastAsia="zh-CN"/>
              </w:rPr>
            </w:pPr>
            <w:r w:rsidRPr="00641B7F">
              <w:rPr>
                <w:lang w:val="en-US" w:eastAsia="zh-CN"/>
              </w:rPr>
              <w:t>BW</w:t>
            </w:r>
            <w:r w:rsidRPr="00641B7F">
              <w:rPr>
                <w:vertAlign w:val="subscript"/>
                <w:lang w:val="en-US" w:eastAsia="zh-CN"/>
              </w:rPr>
              <w:t>min</w:t>
            </w:r>
          </w:p>
        </w:tc>
        <w:tc>
          <w:tcPr>
            <w:tcW w:w="1303" w:type="dxa"/>
          </w:tcPr>
          <w:p w14:paraId="7B8CD171" w14:textId="77777777" w:rsidR="000A10B7" w:rsidRPr="00641B7F" w:rsidRDefault="000A10B7" w:rsidP="00C9625B">
            <w:pPr>
              <w:widowControl w:val="0"/>
              <w:snapToGrid w:val="0"/>
              <w:spacing w:after="0"/>
              <w:jc w:val="center"/>
              <w:rPr>
                <w:lang w:val="en-US" w:eastAsia="zh-CN"/>
              </w:rPr>
            </w:pPr>
            <w:r w:rsidRPr="00641B7F">
              <w:rPr>
                <w:lang w:val="en-US" w:eastAsia="zh-CN"/>
              </w:rPr>
              <w:t>5MHz</w:t>
            </w:r>
          </w:p>
        </w:tc>
        <w:tc>
          <w:tcPr>
            <w:tcW w:w="1134" w:type="dxa"/>
          </w:tcPr>
          <w:p w14:paraId="644BE1F2" w14:textId="77777777" w:rsidR="000A10B7" w:rsidRPr="00641B7F" w:rsidRDefault="000A10B7" w:rsidP="00C9625B">
            <w:pPr>
              <w:widowControl w:val="0"/>
              <w:snapToGrid w:val="0"/>
              <w:spacing w:after="0"/>
              <w:jc w:val="center"/>
              <w:rPr>
                <w:lang w:val="en-US" w:eastAsia="zh-CN"/>
              </w:rPr>
            </w:pPr>
            <w:r w:rsidRPr="00641B7F">
              <w:rPr>
                <w:lang w:val="en-US" w:eastAsia="zh-CN"/>
              </w:rPr>
              <w:t>5MHz</w:t>
            </w:r>
          </w:p>
        </w:tc>
        <w:tc>
          <w:tcPr>
            <w:tcW w:w="1134" w:type="dxa"/>
          </w:tcPr>
          <w:p w14:paraId="4E27F188" w14:textId="77777777" w:rsidR="000A10B7" w:rsidRPr="00641B7F" w:rsidRDefault="000A10B7" w:rsidP="00C9625B">
            <w:pPr>
              <w:widowControl w:val="0"/>
              <w:snapToGrid w:val="0"/>
              <w:spacing w:after="0"/>
              <w:jc w:val="center"/>
              <w:rPr>
                <w:lang w:val="en-US" w:eastAsia="zh-CN"/>
              </w:rPr>
            </w:pPr>
            <w:r w:rsidRPr="00641B7F">
              <w:rPr>
                <w:lang w:val="en-US" w:eastAsia="zh-CN"/>
              </w:rPr>
              <w:t>10MHz</w:t>
            </w:r>
          </w:p>
        </w:tc>
      </w:tr>
      <w:tr w:rsidR="000A10B7" w:rsidRPr="00D279E2" w14:paraId="4DA9B440" w14:textId="77777777" w:rsidTr="00C9625B">
        <w:tc>
          <w:tcPr>
            <w:tcW w:w="2964" w:type="dxa"/>
            <w:gridSpan w:val="2"/>
          </w:tcPr>
          <w:p w14:paraId="0E3C8A2D" w14:textId="77777777" w:rsidR="000A10B7" w:rsidRPr="00641B7F" w:rsidRDefault="000A10B7" w:rsidP="00C9625B">
            <w:pPr>
              <w:widowControl w:val="0"/>
              <w:snapToGrid w:val="0"/>
              <w:spacing w:after="0"/>
              <w:rPr>
                <w:lang w:val="en-US" w:eastAsia="zh-CN"/>
              </w:rPr>
            </w:pPr>
            <w:r w:rsidRPr="00641B7F">
              <w:rPr>
                <w:lang w:val="en-US" w:eastAsia="zh-CN"/>
              </w:rPr>
              <w:t>Sampling interval</w:t>
            </w:r>
          </w:p>
        </w:tc>
        <w:tc>
          <w:tcPr>
            <w:tcW w:w="1303" w:type="dxa"/>
          </w:tcPr>
          <w:p w14:paraId="438D8716" w14:textId="77777777" w:rsidR="000A10B7" w:rsidRPr="00641B7F" w:rsidRDefault="000A10B7" w:rsidP="00C9625B">
            <w:pPr>
              <w:widowControl w:val="0"/>
              <w:snapToGrid w:val="0"/>
              <w:spacing w:after="0"/>
              <w:jc w:val="center"/>
              <w:rPr>
                <w:lang w:val="en-US" w:eastAsia="zh-CN"/>
              </w:rPr>
            </w:pPr>
            <w:r w:rsidRPr="00641B7F">
              <w:rPr>
                <w:lang w:val="en-US" w:eastAsia="zh-CN"/>
              </w:rPr>
              <w:t>4Ts</w:t>
            </w:r>
          </w:p>
        </w:tc>
        <w:tc>
          <w:tcPr>
            <w:tcW w:w="1134" w:type="dxa"/>
          </w:tcPr>
          <w:p w14:paraId="27842D50" w14:textId="77777777" w:rsidR="000A10B7" w:rsidRPr="00641B7F" w:rsidRDefault="000A10B7" w:rsidP="00C9625B">
            <w:pPr>
              <w:widowControl w:val="0"/>
              <w:snapToGrid w:val="0"/>
              <w:spacing w:after="0"/>
              <w:jc w:val="center"/>
              <w:rPr>
                <w:lang w:val="en-US" w:eastAsia="zh-CN"/>
              </w:rPr>
            </w:pPr>
            <w:r w:rsidRPr="00641B7F">
              <w:rPr>
                <w:lang w:val="en-US" w:eastAsia="zh-CN"/>
              </w:rPr>
              <w:t>4Ts</w:t>
            </w:r>
          </w:p>
        </w:tc>
        <w:tc>
          <w:tcPr>
            <w:tcW w:w="1134" w:type="dxa"/>
          </w:tcPr>
          <w:p w14:paraId="14CB1322" w14:textId="77777777" w:rsidR="000A10B7" w:rsidRPr="00641B7F" w:rsidRDefault="000A10B7" w:rsidP="00C9625B">
            <w:pPr>
              <w:widowControl w:val="0"/>
              <w:snapToGrid w:val="0"/>
              <w:spacing w:after="0"/>
              <w:jc w:val="center"/>
              <w:rPr>
                <w:lang w:val="en-US" w:eastAsia="zh-CN"/>
              </w:rPr>
            </w:pPr>
            <w:r w:rsidRPr="00641B7F">
              <w:rPr>
                <w:lang w:val="en-US" w:eastAsia="zh-CN"/>
              </w:rPr>
              <w:t>2Ts</w:t>
            </w:r>
          </w:p>
        </w:tc>
      </w:tr>
      <w:tr w:rsidR="000A10B7" w:rsidRPr="00D279E2" w14:paraId="25EBA2CB" w14:textId="77777777" w:rsidTr="00C9625B">
        <w:tc>
          <w:tcPr>
            <w:tcW w:w="2964" w:type="dxa"/>
            <w:gridSpan w:val="2"/>
          </w:tcPr>
          <w:p w14:paraId="0274DE3C" w14:textId="77777777" w:rsidR="000A10B7" w:rsidRPr="00641B7F" w:rsidRDefault="000A10B7" w:rsidP="00C9625B">
            <w:pPr>
              <w:widowControl w:val="0"/>
              <w:snapToGrid w:val="0"/>
              <w:spacing w:after="0"/>
              <w:rPr>
                <w:lang w:val="en-US" w:eastAsia="zh-CN"/>
              </w:rPr>
            </w:pPr>
            <w:r w:rsidRPr="00641B7F">
              <w:rPr>
                <w:lang w:val="en-US" w:eastAsia="zh-CN"/>
              </w:rPr>
              <w:t xml:space="preserve">Timing drift due to 0.1ppm </w:t>
            </w:r>
            <w:r w:rsidRPr="00641B7F">
              <w:rPr>
                <w:lang w:val="en-US" w:eastAsia="zh-CN"/>
              </w:rPr>
              <w:lastRenderedPageBreak/>
              <w:t>frequency error (per 200ms)</w:t>
            </w:r>
          </w:p>
        </w:tc>
        <w:tc>
          <w:tcPr>
            <w:tcW w:w="1303" w:type="dxa"/>
          </w:tcPr>
          <w:p w14:paraId="587E5540" w14:textId="77777777" w:rsidR="000A10B7" w:rsidRPr="00641B7F" w:rsidRDefault="000A10B7" w:rsidP="00C9625B">
            <w:pPr>
              <w:widowControl w:val="0"/>
              <w:snapToGrid w:val="0"/>
              <w:spacing w:after="0"/>
              <w:jc w:val="center"/>
              <w:rPr>
                <w:lang w:val="en-US" w:eastAsia="zh-CN"/>
              </w:rPr>
            </w:pPr>
            <w:r w:rsidRPr="00641B7F">
              <w:rPr>
                <w:lang w:val="en-US" w:eastAsia="zh-CN"/>
              </w:rPr>
              <w:lastRenderedPageBreak/>
              <w:t>20ns</w:t>
            </w:r>
          </w:p>
        </w:tc>
        <w:tc>
          <w:tcPr>
            <w:tcW w:w="1134" w:type="dxa"/>
          </w:tcPr>
          <w:p w14:paraId="01994D9A" w14:textId="77777777" w:rsidR="000A10B7" w:rsidRPr="00641B7F" w:rsidRDefault="000A10B7" w:rsidP="00C9625B">
            <w:pPr>
              <w:widowControl w:val="0"/>
              <w:snapToGrid w:val="0"/>
              <w:spacing w:after="0"/>
              <w:jc w:val="center"/>
              <w:rPr>
                <w:lang w:val="en-US" w:eastAsia="zh-CN"/>
              </w:rPr>
            </w:pPr>
            <w:r w:rsidRPr="00641B7F">
              <w:rPr>
                <w:lang w:val="en-US" w:eastAsia="zh-CN"/>
              </w:rPr>
              <w:t>20ns</w:t>
            </w:r>
          </w:p>
        </w:tc>
        <w:tc>
          <w:tcPr>
            <w:tcW w:w="1134" w:type="dxa"/>
          </w:tcPr>
          <w:p w14:paraId="7142ACCA" w14:textId="77777777" w:rsidR="000A10B7" w:rsidRPr="00641B7F" w:rsidRDefault="000A10B7" w:rsidP="00C9625B">
            <w:pPr>
              <w:widowControl w:val="0"/>
              <w:snapToGrid w:val="0"/>
              <w:spacing w:after="0"/>
              <w:jc w:val="center"/>
              <w:rPr>
                <w:lang w:val="en-US" w:eastAsia="zh-CN"/>
              </w:rPr>
            </w:pPr>
            <w:r w:rsidRPr="00641B7F">
              <w:rPr>
                <w:lang w:val="en-US" w:eastAsia="zh-CN"/>
              </w:rPr>
              <w:t>20ns</w:t>
            </w:r>
          </w:p>
        </w:tc>
      </w:tr>
      <w:tr w:rsidR="000A10B7" w:rsidRPr="00D279E2" w14:paraId="05535906" w14:textId="77777777" w:rsidTr="00C9625B">
        <w:tc>
          <w:tcPr>
            <w:tcW w:w="2964" w:type="dxa"/>
            <w:gridSpan w:val="2"/>
          </w:tcPr>
          <w:p w14:paraId="5BD109DB" w14:textId="77777777" w:rsidR="000A10B7" w:rsidRPr="00641B7F" w:rsidRDefault="000A10B7" w:rsidP="00C9625B">
            <w:pPr>
              <w:widowControl w:val="0"/>
              <w:snapToGrid w:val="0"/>
              <w:spacing w:after="0"/>
              <w:rPr>
                <w:lang w:val="en-US" w:eastAsia="zh-CN"/>
              </w:rPr>
            </w:pPr>
            <w:r w:rsidRPr="00641B7F">
              <w:rPr>
                <w:lang w:val="en-US" w:eastAsia="zh-CN"/>
              </w:rPr>
              <w:t>Max UE speed</w:t>
            </w:r>
          </w:p>
        </w:tc>
        <w:tc>
          <w:tcPr>
            <w:tcW w:w="1303" w:type="dxa"/>
          </w:tcPr>
          <w:p w14:paraId="7D73F4AA" w14:textId="77777777" w:rsidR="000A10B7" w:rsidRPr="00641B7F" w:rsidRDefault="000A10B7" w:rsidP="00C9625B">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647E235A" w14:textId="77777777" w:rsidR="000A10B7" w:rsidRPr="00641B7F" w:rsidRDefault="000A10B7" w:rsidP="00C9625B">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561F2ECD" w14:textId="77777777" w:rsidR="000A10B7" w:rsidRPr="00641B7F" w:rsidRDefault="000A10B7" w:rsidP="00C9625B">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r>
      <w:tr w:rsidR="000A10B7" w:rsidRPr="00D279E2" w14:paraId="7C04EF33" w14:textId="77777777" w:rsidTr="00C9625B">
        <w:tc>
          <w:tcPr>
            <w:tcW w:w="2964" w:type="dxa"/>
            <w:gridSpan w:val="2"/>
          </w:tcPr>
          <w:p w14:paraId="698AF9E4" w14:textId="77777777" w:rsidR="000A10B7" w:rsidRPr="00641B7F" w:rsidRDefault="000A10B7" w:rsidP="00C9625B">
            <w:pPr>
              <w:widowControl w:val="0"/>
              <w:snapToGrid w:val="0"/>
              <w:spacing w:after="0"/>
              <w:rPr>
                <w:lang w:val="en-US" w:eastAsia="zh-CN"/>
              </w:rPr>
            </w:pPr>
            <w:r w:rsidRPr="00641B7F">
              <w:rPr>
                <w:lang w:val="en-US" w:eastAsia="zh-CN"/>
              </w:rPr>
              <w:t>Max delay variation due to UE movement (per 200ms)</w:t>
            </w:r>
          </w:p>
        </w:tc>
        <w:tc>
          <w:tcPr>
            <w:tcW w:w="1303" w:type="dxa"/>
          </w:tcPr>
          <w:p w14:paraId="13A1A14F" w14:textId="77777777" w:rsidR="000A10B7" w:rsidRPr="00641B7F" w:rsidRDefault="000A10B7" w:rsidP="00C9625B">
            <w:pPr>
              <w:widowControl w:val="0"/>
              <w:snapToGrid w:val="0"/>
              <w:spacing w:after="0"/>
              <w:jc w:val="center"/>
              <w:rPr>
                <w:lang w:val="en-US" w:eastAsia="zh-CN"/>
              </w:rPr>
            </w:pPr>
            <w:r w:rsidRPr="00641B7F">
              <w:rPr>
                <w:lang w:val="en-US" w:eastAsia="zh-CN"/>
              </w:rPr>
              <w:t>222.22 ns</w:t>
            </w:r>
          </w:p>
        </w:tc>
        <w:tc>
          <w:tcPr>
            <w:tcW w:w="1134" w:type="dxa"/>
          </w:tcPr>
          <w:p w14:paraId="3AB60261" w14:textId="77777777" w:rsidR="000A10B7" w:rsidRPr="00641B7F" w:rsidRDefault="000A10B7" w:rsidP="00C9625B">
            <w:pPr>
              <w:widowControl w:val="0"/>
              <w:snapToGrid w:val="0"/>
              <w:spacing w:after="0"/>
              <w:jc w:val="center"/>
              <w:rPr>
                <w:lang w:val="en-US" w:eastAsia="zh-CN"/>
              </w:rPr>
            </w:pPr>
            <w:r w:rsidRPr="00641B7F">
              <w:rPr>
                <w:lang w:val="en-US" w:eastAsia="zh-CN"/>
              </w:rPr>
              <w:t>222.22 ns</w:t>
            </w:r>
          </w:p>
        </w:tc>
        <w:tc>
          <w:tcPr>
            <w:tcW w:w="1134" w:type="dxa"/>
          </w:tcPr>
          <w:p w14:paraId="7386234B" w14:textId="77777777" w:rsidR="000A10B7" w:rsidRPr="00641B7F" w:rsidRDefault="000A10B7" w:rsidP="00C9625B">
            <w:pPr>
              <w:widowControl w:val="0"/>
              <w:snapToGrid w:val="0"/>
              <w:spacing w:after="0"/>
              <w:jc w:val="center"/>
              <w:rPr>
                <w:lang w:val="en-US" w:eastAsia="zh-CN"/>
              </w:rPr>
            </w:pPr>
            <w:r w:rsidRPr="00641B7F">
              <w:rPr>
                <w:lang w:val="en-US" w:eastAsia="zh-CN"/>
              </w:rPr>
              <w:t>222.22 ns</w:t>
            </w:r>
          </w:p>
        </w:tc>
      </w:tr>
      <w:tr w:rsidR="000A10B7" w:rsidRPr="00D279E2" w14:paraId="68979397" w14:textId="77777777" w:rsidTr="00C9625B">
        <w:tc>
          <w:tcPr>
            <w:tcW w:w="2964" w:type="dxa"/>
            <w:gridSpan w:val="2"/>
          </w:tcPr>
          <w:p w14:paraId="64597A93" w14:textId="77777777" w:rsidR="000A10B7" w:rsidRPr="00641B7F" w:rsidRDefault="000A10B7" w:rsidP="00C9625B">
            <w:pPr>
              <w:widowControl w:val="0"/>
              <w:snapToGrid w:val="0"/>
              <w:spacing w:after="0"/>
              <w:rPr>
                <w:lang w:val="en-US" w:eastAsia="zh-CN"/>
              </w:rPr>
            </w:pPr>
            <w:r w:rsidRPr="00641B7F">
              <w:rPr>
                <w:lang w:val="en-US" w:eastAsia="zh-CN"/>
              </w:rPr>
              <w:t>Max downlink timing drift due to UE movement and frequency error (per 200ms)</w:t>
            </w:r>
          </w:p>
        </w:tc>
        <w:tc>
          <w:tcPr>
            <w:tcW w:w="1303" w:type="dxa"/>
          </w:tcPr>
          <w:p w14:paraId="57C04DC4" w14:textId="77777777" w:rsidR="000A10B7" w:rsidRPr="00641B7F" w:rsidRDefault="000A10B7" w:rsidP="00C9625B">
            <w:pPr>
              <w:widowControl w:val="0"/>
              <w:snapToGrid w:val="0"/>
              <w:spacing w:after="0"/>
              <w:jc w:val="center"/>
              <w:rPr>
                <w:lang w:val="en-US" w:eastAsia="zh-CN"/>
              </w:rPr>
            </w:pPr>
            <w:r w:rsidRPr="00641B7F">
              <w:rPr>
                <w:lang w:val="en-US" w:eastAsia="zh-CN"/>
              </w:rPr>
              <w:t>242.22 ns</w:t>
            </w:r>
          </w:p>
        </w:tc>
        <w:tc>
          <w:tcPr>
            <w:tcW w:w="1134" w:type="dxa"/>
          </w:tcPr>
          <w:p w14:paraId="0774356B" w14:textId="77777777" w:rsidR="000A10B7" w:rsidRPr="00641B7F" w:rsidRDefault="000A10B7" w:rsidP="00C9625B">
            <w:pPr>
              <w:widowControl w:val="0"/>
              <w:snapToGrid w:val="0"/>
              <w:spacing w:after="0"/>
              <w:jc w:val="center"/>
              <w:rPr>
                <w:lang w:val="en-US" w:eastAsia="zh-CN"/>
              </w:rPr>
            </w:pPr>
            <w:r w:rsidRPr="00641B7F">
              <w:rPr>
                <w:lang w:val="en-US" w:eastAsia="zh-CN"/>
              </w:rPr>
              <w:t>242.22 ns</w:t>
            </w:r>
          </w:p>
        </w:tc>
        <w:tc>
          <w:tcPr>
            <w:tcW w:w="1134" w:type="dxa"/>
          </w:tcPr>
          <w:p w14:paraId="1031FBDA" w14:textId="77777777" w:rsidR="000A10B7" w:rsidRPr="00641B7F" w:rsidRDefault="000A10B7" w:rsidP="00C9625B">
            <w:pPr>
              <w:widowControl w:val="0"/>
              <w:snapToGrid w:val="0"/>
              <w:spacing w:after="0"/>
              <w:jc w:val="center"/>
              <w:rPr>
                <w:lang w:val="en-US" w:eastAsia="zh-CN"/>
              </w:rPr>
            </w:pPr>
            <w:r w:rsidRPr="00641B7F">
              <w:rPr>
                <w:lang w:val="en-US" w:eastAsia="zh-CN"/>
              </w:rPr>
              <w:t>242.2 ns</w:t>
            </w:r>
          </w:p>
        </w:tc>
      </w:tr>
      <w:tr w:rsidR="000A10B7" w:rsidRPr="00D279E2" w14:paraId="4C2DF2B8" w14:textId="77777777" w:rsidTr="00C9625B">
        <w:tc>
          <w:tcPr>
            <w:tcW w:w="2964" w:type="dxa"/>
            <w:gridSpan w:val="2"/>
          </w:tcPr>
          <w:p w14:paraId="1A05E6F1" w14:textId="77777777" w:rsidR="000A10B7" w:rsidRPr="00641B7F" w:rsidRDefault="000A10B7" w:rsidP="00C9625B">
            <w:pPr>
              <w:widowControl w:val="0"/>
              <w:snapToGrid w:val="0"/>
              <w:spacing w:after="0"/>
              <w:rPr>
                <w:lang w:val="en-US" w:eastAsia="zh-CN"/>
              </w:rPr>
            </w:pPr>
            <w:r w:rsidRPr="00641B7F">
              <w:rPr>
                <w:lang w:val="en-US" w:eastAsia="zh-CN"/>
              </w:rPr>
              <w:t>Max TA variation due to UE movement per 200ms</w:t>
            </w:r>
          </w:p>
        </w:tc>
        <w:tc>
          <w:tcPr>
            <w:tcW w:w="1303" w:type="dxa"/>
          </w:tcPr>
          <w:p w14:paraId="6F797248" w14:textId="77777777" w:rsidR="000A10B7" w:rsidRPr="00641B7F" w:rsidRDefault="000A10B7" w:rsidP="00C9625B">
            <w:pPr>
              <w:widowControl w:val="0"/>
              <w:snapToGrid w:val="0"/>
              <w:spacing w:after="0"/>
              <w:jc w:val="center"/>
              <w:rPr>
                <w:lang w:val="en-US" w:eastAsia="zh-CN"/>
              </w:rPr>
            </w:pPr>
            <w:r w:rsidRPr="00641B7F">
              <w:rPr>
                <w:lang w:val="en-US" w:eastAsia="zh-CN"/>
              </w:rPr>
              <w:t>444.44 ns</w:t>
            </w:r>
          </w:p>
        </w:tc>
        <w:tc>
          <w:tcPr>
            <w:tcW w:w="1134" w:type="dxa"/>
          </w:tcPr>
          <w:p w14:paraId="21221FFB" w14:textId="77777777" w:rsidR="000A10B7" w:rsidRPr="00641B7F" w:rsidRDefault="000A10B7" w:rsidP="00C9625B">
            <w:pPr>
              <w:widowControl w:val="0"/>
              <w:snapToGrid w:val="0"/>
              <w:spacing w:after="0"/>
              <w:jc w:val="center"/>
              <w:rPr>
                <w:lang w:val="en-US" w:eastAsia="zh-CN"/>
              </w:rPr>
            </w:pPr>
            <w:r w:rsidRPr="00641B7F">
              <w:rPr>
                <w:lang w:val="en-US" w:eastAsia="zh-CN"/>
              </w:rPr>
              <w:t>444.44 ns</w:t>
            </w:r>
          </w:p>
        </w:tc>
        <w:tc>
          <w:tcPr>
            <w:tcW w:w="1134" w:type="dxa"/>
          </w:tcPr>
          <w:p w14:paraId="3531A259" w14:textId="77777777" w:rsidR="000A10B7" w:rsidRPr="00641B7F" w:rsidRDefault="000A10B7" w:rsidP="00C9625B">
            <w:pPr>
              <w:widowControl w:val="0"/>
              <w:snapToGrid w:val="0"/>
              <w:spacing w:after="0"/>
              <w:jc w:val="center"/>
              <w:rPr>
                <w:lang w:val="en-US" w:eastAsia="zh-CN"/>
              </w:rPr>
            </w:pPr>
            <w:r w:rsidRPr="00641B7F">
              <w:rPr>
                <w:lang w:val="en-US" w:eastAsia="zh-CN"/>
              </w:rPr>
              <w:t>444.44 ns</w:t>
            </w:r>
          </w:p>
        </w:tc>
      </w:tr>
      <w:tr w:rsidR="000A10B7" w:rsidRPr="00D279E2" w14:paraId="3BCA6B5B" w14:textId="77777777" w:rsidTr="00C9625B">
        <w:tc>
          <w:tcPr>
            <w:tcW w:w="1696" w:type="dxa"/>
            <w:vMerge w:val="restart"/>
          </w:tcPr>
          <w:p w14:paraId="19C55423" w14:textId="77777777" w:rsidR="000A10B7" w:rsidRPr="00641B7F" w:rsidRDefault="000A10B7" w:rsidP="00C9625B">
            <w:pPr>
              <w:widowControl w:val="0"/>
              <w:snapToGrid w:val="0"/>
              <w:spacing w:after="0"/>
              <w:rPr>
                <w:lang w:val="en-US" w:eastAsia="zh-CN"/>
              </w:rPr>
            </w:pPr>
            <w:r w:rsidRPr="00641B7F">
              <w:rPr>
                <w:lang w:val="en-US" w:eastAsia="zh-CN"/>
              </w:rPr>
              <w:t xml:space="preserve">Tq for combining downlink timing drift and TA variation </w:t>
            </w:r>
          </w:p>
        </w:tc>
        <w:tc>
          <w:tcPr>
            <w:tcW w:w="1268" w:type="dxa"/>
          </w:tcPr>
          <w:p w14:paraId="42398DA5" w14:textId="77777777" w:rsidR="000A10B7" w:rsidRPr="00641B7F" w:rsidRDefault="000A10B7" w:rsidP="00C9625B">
            <w:pPr>
              <w:widowControl w:val="0"/>
              <w:snapToGrid w:val="0"/>
              <w:spacing w:after="0"/>
              <w:rPr>
                <w:lang w:val="en-US" w:eastAsia="zh-CN"/>
              </w:rPr>
            </w:pPr>
            <w:r w:rsidRPr="00641B7F">
              <w:rPr>
                <w:lang w:val="en-US" w:eastAsia="zh-CN"/>
              </w:rPr>
              <w:t>w/o DigRF error</w:t>
            </w:r>
          </w:p>
        </w:tc>
        <w:tc>
          <w:tcPr>
            <w:tcW w:w="1303" w:type="dxa"/>
          </w:tcPr>
          <w:p w14:paraId="34FBBEFF" w14:textId="77777777" w:rsidR="000A10B7" w:rsidRPr="00641B7F" w:rsidRDefault="000A10B7" w:rsidP="00C9625B">
            <w:pPr>
              <w:widowControl w:val="0"/>
              <w:snapToGrid w:val="0"/>
              <w:spacing w:after="0"/>
              <w:jc w:val="center"/>
              <w:rPr>
                <w:lang w:val="en-US" w:eastAsia="zh-CN"/>
              </w:rPr>
            </w:pPr>
            <w:r w:rsidRPr="00641B7F">
              <w:rPr>
                <w:lang w:val="en-US" w:eastAsia="zh-CN"/>
              </w:rPr>
              <w:t>242.22 ns</w:t>
            </w:r>
          </w:p>
          <w:p w14:paraId="38DAFE20" w14:textId="77777777" w:rsidR="000A10B7" w:rsidRPr="00641B7F" w:rsidRDefault="000A10B7" w:rsidP="00C9625B">
            <w:pPr>
              <w:widowControl w:val="0"/>
              <w:snapToGrid w:val="0"/>
              <w:spacing w:after="0"/>
              <w:jc w:val="center"/>
              <w:rPr>
                <w:lang w:val="en-US" w:eastAsia="zh-CN"/>
              </w:rPr>
            </w:pPr>
            <w:r w:rsidRPr="00641B7F">
              <w:rPr>
                <w:lang w:val="en-US" w:eastAsia="zh-CN"/>
              </w:rPr>
              <w:t>(8Ts)</w:t>
            </w:r>
          </w:p>
        </w:tc>
        <w:tc>
          <w:tcPr>
            <w:tcW w:w="1134" w:type="dxa"/>
          </w:tcPr>
          <w:p w14:paraId="4453E206" w14:textId="77777777" w:rsidR="000A10B7" w:rsidRPr="00641B7F" w:rsidRDefault="000A10B7" w:rsidP="00C9625B">
            <w:pPr>
              <w:widowControl w:val="0"/>
              <w:snapToGrid w:val="0"/>
              <w:spacing w:after="0"/>
              <w:jc w:val="center"/>
              <w:rPr>
                <w:lang w:val="en-US" w:eastAsia="zh-CN"/>
              </w:rPr>
            </w:pPr>
            <w:r w:rsidRPr="00641B7F">
              <w:rPr>
                <w:lang w:val="en-US" w:eastAsia="zh-CN"/>
              </w:rPr>
              <w:t>242.22 ns</w:t>
            </w:r>
          </w:p>
          <w:p w14:paraId="6112D632" w14:textId="77777777" w:rsidR="000A10B7" w:rsidRPr="00641B7F" w:rsidRDefault="000A10B7" w:rsidP="00C9625B">
            <w:pPr>
              <w:widowControl w:val="0"/>
              <w:snapToGrid w:val="0"/>
              <w:spacing w:after="0"/>
              <w:jc w:val="center"/>
              <w:rPr>
                <w:lang w:val="en-US" w:eastAsia="zh-CN"/>
              </w:rPr>
            </w:pPr>
            <w:r w:rsidRPr="00641B7F">
              <w:rPr>
                <w:lang w:val="en-US" w:eastAsia="zh-CN"/>
              </w:rPr>
              <w:t>(8Ts)</w:t>
            </w:r>
          </w:p>
        </w:tc>
        <w:tc>
          <w:tcPr>
            <w:tcW w:w="1134" w:type="dxa"/>
          </w:tcPr>
          <w:p w14:paraId="2AB02A16" w14:textId="77777777" w:rsidR="000A10B7" w:rsidRPr="00641B7F" w:rsidRDefault="000A10B7" w:rsidP="00C9625B">
            <w:pPr>
              <w:widowControl w:val="0"/>
              <w:snapToGrid w:val="0"/>
              <w:spacing w:after="0"/>
              <w:jc w:val="center"/>
              <w:rPr>
                <w:lang w:val="en-US" w:eastAsia="zh-CN"/>
              </w:rPr>
            </w:pPr>
            <w:r w:rsidRPr="00641B7F">
              <w:rPr>
                <w:lang w:val="en-US" w:eastAsia="zh-CN"/>
              </w:rPr>
              <w:t>242.2 ns</w:t>
            </w:r>
          </w:p>
          <w:p w14:paraId="434B5360" w14:textId="77777777" w:rsidR="000A10B7" w:rsidRPr="00641B7F" w:rsidRDefault="000A10B7" w:rsidP="00C9625B">
            <w:pPr>
              <w:widowControl w:val="0"/>
              <w:snapToGrid w:val="0"/>
              <w:spacing w:after="0"/>
              <w:jc w:val="center"/>
              <w:rPr>
                <w:lang w:val="en-US" w:eastAsia="zh-CN"/>
              </w:rPr>
            </w:pPr>
            <w:r w:rsidRPr="00641B7F">
              <w:rPr>
                <w:lang w:val="en-US" w:eastAsia="zh-CN"/>
              </w:rPr>
              <w:t>(8Ts)</w:t>
            </w:r>
          </w:p>
        </w:tc>
      </w:tr>
      <w:tr w:rsidR="000A10B7" w:rsidRPr="00D279E2" w14:paraId="1FF304E0" w14:textId="77777777" w:rsidTr="00C9625B">
        <w:tc>
          <w:tcPr>
            <w:tcW w:w="1696" w:type="dxa"/>
            <w:vMerge/>
          </w:tcPr>
          <w:p w14:paraId="5F8567F6" w14:textId="77777777" w:rsidR="000A10B7" w:rsidRPr="00641B7F" w:rsidRDefault="000A10B7" w:rsidP="00C9625B">
            <w:pPr>
              <w:widowControl w:val="0"/>
              <w:snapToGrid w:val="0"/>
              <w:spacing w:after="0"/>
              <w:rPr>
                <w:lang w:val="en-US" w:eastAsia="zh-CN"/>
              </w:rPr>
            </w:pPr>
          </w:p>
        </w:tc>
        <w:tc>
          <w:tcPr>
            <w:tcW w:w="1268" w:type="dxa"/>
          </w:tcPr>
          <w:p w14:paraId="1BF22368" w14:textId="77777777" w:rsidR="000A10B7" w:rsidRPr="00641B7F" w:rsidRDefault="000A10B7" w:rsidP="00C9625B">
            <w:pPr>
              <w:widowControl w:val="0"/>
              <w:snapToGrid w:val="0"/>
              <w:spacing w:after="0"/>
              <w:rPr>
                <w:lang w:val="en-US" w:eastAsia="zh-CN"/>
              </w:rPr>
            </w:pPr>
            <w:r w:rsidRPr="00641B7F">
              <w:rPr>
                <w:lang w:val="en-US" w:eastAsia="zh-CN"/>
              </w:rPr>
              <w:t>w/ DigRF error</w:t>
            </w:r>
          </w:p>
        </w:tc>
        <w:tc>
          <w:tcPr>
            <w:tcW w:w="1303" w:type="dxa"/>
          </w:tcPr>
          <w:p w14:paraId="33451ADC" w14:textId="77777777" w:rsidR="000A10B7" w:rsidRPr="00641B7F" w:rsidRDefault="000A10B7" w:rsidP="00C9625B">
            <w:pPr>
              <w:widowControl w:val="0"/>
              <w:snapToGrid w:val="0"/>
              <w:spacing w:after="0"/>
              <w:jc w:val="center"/>
              <w:rPr>
                <w:lang w:val="en-US" w:eastAsia="zh-CN"/>
              </w:rPr>
            </w:pPr>
            <w:r w:rsidRPr="00641B7F">
              <w:rPr>
                <w:lang w:val="en-US" w:eastAsia="zh-CN"/>
              </w:rPr>
              <w:t>9.5Ts</w:t>
            </w:r>
          </w:p>
        </w:tc>
        <w:tc>
          <w:tcPr>
            <w:tcW w:w="1134" w:type="dxa"/>
          </w:tcPr>
          <w:p w14:paraId="7D2427BC" w14:textId="77777777" w:rsidR="000A10B7" w:rsidRPr="00641B7F" w:rsidRDefault="000A10B7" w:rsidP="00C9625B">
            <w:pPr>
              <w:widowControl w:val="0"/>
              <w:snapToGrid w:val="0"/>
              <w:spacing w:after="0"/>
              <w:jc w:val="center"/>
              <w:rPr>
                <w:lang w:val="en-US" w:eastAsia="zh-CN"/>
              </w:rPr>
            </w:pPr>
            <w:r w:rsidRPr="00641B7F">
              <w:rPr>
                <w:lang w:val="en-US" w:eastAsia="zh-CN"/>
              </w:rPr>
              <w:t>9.5Ts</w:t>
            </w:r>
          </w:p>
        </w:tc>
        <w:tc>
          <w:tcPr>
            <w:tcW w:w="1134" w:type="dxa"/>
          </w:tcPr>
          <w:p w14:paraId="6F1551E1" w14:textId="77777777" w:rsidR="000A10B7" w:rsidRPr="00641B7F" w:rsidRDefault="000A10B7" w:rsidP="00C9625B">
            <w:pPr>
              <w:widowControl w:val="0"/>
              <w:snapToGrid w:val="0"/>
              <w:spacing w:after="0"/>
              <w:jc w:val="center"/>
              <w:rPr>
                <w:lang w:val="en-US" w:eastAsia="zh-CN"/>
              </w:rPr>
            </w:pPr>
            <w:r w:rsidRPr="00641B7F">
              <w:rPr>
                <w:lang w:val="en-US" w:eastAsia="zh-CN"/>
              </w:rPr>
              <w:t>9.5Ts</w:t>
            </w:r>
          </w:p>
        </w:tc>
      </w:tr>
      <w:tr w:rsidR="000A10B7" w:rsidRPr="00D279E2" w14:paraId="141C8F6B" w14:textId="77777777" w:rsidTr="00C9625B">
        <w:tc>
          <w:tcPr>
            <w:tcW w:w="6535" w:type="dxa"/>
            <w:gridSpan w:val="5"/>
          </w:tcPr>
          <w:p w14:paraId="490EBAA6" w14:textId="77777777" w:rsidR="000A10B7" w:rsidRPr="00641B7F" w:rsidRDefault="000A10B7" w:rsidP="00C9625B">
            <w:pPr>
              <w:widowControl w:val="0"/>
              <w:snapToGrid w:val="0"/>
              <w:spacing w:after="0"/>
              <w:rPr>
                <w:lang w:val="en-US"/>
              </w:rPr>
            </w:pPr>
            <w:r w:rsidRPr="00641B7F">
              <w:rPr>
                <w:lang w:val="en-US"/>
              </w:rPr>
              <w:t>Note 1: The time length of Ts equals to 1/30720000 second (≈ 32.55 ns)</w:t>
            </w:r>
          </w:p>
          <w:p w14:paraId="551B51C3" w14:textId="77777777" w:rsidR="000A10B7" w:rsidRPr="00641B7F" w:rsidRDefault="000A10B7" w:rsidP="00C9625B">
            <w:pPr>
              <w:widowControl w:val="0"/>
              <w:snapToGrid w:val="0"/>
              <w:spacing w:after="0"/>
              <w:rPr>
                <w:lang w:val="en-US" w:eastAsia="zh-CN"/>
              </w:rPr>
            </w:pPr>
            <w:r w:rsidRPr="00641B7F">
              <w:rPr>
                <w:lang w:val="en-US"/>
              </w:rPr>
              <w:t>Note 2: DigRF error is assumed as 1.5Ts.</w:t>
            </w:r>
          </w:p>
        </w:tc>
      </w:tr>
    </w:tbl>
    <w:p w14:paraId="26B6ACBA" w14:textId="77777777" w:rsidR="000A10B7" w:rsidRPr="00BB48D5" w:rsidRDefault="000A10B7" w:rsidP="000A10B7">
      <w:pPr>
        <w:pStyle w:val="ListParagraph"/>
        <w:numPr>
          <w:ilvl w:val="0"/>
          <w:numId w:val="0"/>
        </w:numPr>
        <w:ind w:left="2160"/>
      </w:pPr>
    </w:p>
    <w:p w14:paraId="490D1F88" w14:textId="77777777" w:rsidR="000A10B7" w:rsidRPr="00242A1D" w:rsidRDefault="000A10B7" w:rsidP="000A10B7">
      <w:pPr>
        <w:pStyle w:val="ListParagraph"/>
        <w:numPr>
          <w:ilvl w:val="0"/>
          <w:numId w:val="12"/>
        </w:numPr>
        <w:tabs>
          <w:tab w:val="clear" w:pos="720"/>
          <w:tab w:val="num" w:pos="1800"/>
        </w:tabs>
        <w:overflowPunct w:val="0"/>
        <w:autoSpaceDE w:val="0"/>
        <w:autoSpaceDN w:val="0"/>
        <w:adjustRightInd w:val="0"/>
        <w:ind w:left="1800"/>
      </w:pPr>
      <w:r w:rsidRPr="00242A1D">
        <w:t>Option 8: (Ericsson)</w:t>
      </w:r>
    </w:p>
    <w:p w14:paraId="177F7495" w14:textId="77777777" w:rsidR="000A10B7" w:rsidRPr="00242A1D" w:rsidRDefault="000A10B7" w:rsidP="000A10B7">
      <w:pPr>
        <w:pStyle w:val="ListParagraph"/>
        <w:numPr>
          <w:ilvl w:val="2"/>
          <w:numId w:val="12"/>
        </w:numPr>
        <w:overflowPunct w:val="0"/>
        <w:autoSpaceDE w:val="0"/>
        <w:autoSpaceDN w:val="0"/>
        <w:adjustRightInd w:val="0"/>
      </w:pPr>
      <w:r w:rsidRPr="00242A1D">
        <w:t>Keep existing gradual timing adjustment requirements for the closed loop terms N_TA+N_(TA,offset).</w:t>
      </w:r>
    </w:p>
    <w:p w14:paraId="0FA8393F" w14:textId="77777777" w:rsidR="000A10B7" w:rsidRPr="00242A1D" w:rsidRDefault="000A10B7" w:rsidP="000A10B7">
      <w:pPr>
        <w:pStyle w:val="ListParagraph"/>
        <w:numPr>
          <w:ilvl w:val="0"/>
          <w:numId w:val="12"/>
        </w:numPr>
        <w:tabs>
          <w:tab w:val="clear" w:pos="720"/>
          <w:tab w:val="num" w:pos="1800"/>
        </w:tabs>
        <w:overflowPunct w:val="0"/>
        <w:autoSpaceDE w:val="0"/>
        <w:autoSpaceDN w:val="0"/>
        <w:adjustRightInd w:val="0"/>
        <w:ind w:left="1800"/>
      </w:pPr>
      <w:r w:rsidRPr="00242A1D">
        <w:t>Option 9: (CATT, MTK)</w:t>
      </w:r>
    </w:p>
    <w:p w14:paraId="43A8D371" w14:textId="77777777" w:rsidR="000A10B7" w:rsidRPr="00242A1D" w:rsidRDefault="000A10B7" w:rsidP="000A10B7">
      <w:pPr>
        <w:pStyle w:val="ListParagraph"/>
        <w:numPr>
          <w:ilvl w:val="2"/>
          <w:numId w:val="12"/>
        </w:numPr>
        <w:overflowPunct w:val="0"/>
        <w:autoSpaceDE w:val="0"/>
        <w:autoSpaceDN w:val="0"/>
        <w:adjustRightInd w:val="0"/>
      </w:pPr>
      <w:r w:rsidRPr="00242A1D">
        <w:t>Not define gradual timing adjustment requirements for NTN UE.</w:t>
      </w:r>
    </w:p>
    <w:p w14:paraId="3EC480AD"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Pr>
          <w:lang w:eastAsia="ja-JP"/>
        </w:rPr>
        <w:t>Way forward (based on proposal in RAN4 #101bis-e)</w:t>
      </w:r>
    </w:p>
    <w:p w14:paraId="13893289" w14:textId="77777777" w:rsidR="000A10B7" w:rsidRPr="00BD3E34" w:rsidRDefault="000A10B7" w:rsidP="000A10B7">
      <w:pPr>
        <w:pStyle w:val="ListParagraph"/>
        <w:numPr>
          <w:ilvl w:val="1"/>
          <w:numId w:val="10"/>
        </w:numPr>
        <w:overflowPunct w:val="0"/>
        <w:autoSpaceDE w:val="0"/>
        <w:autoSpaceDN w:val="0"/>
        <w:adjustRightInd w:val="0"/>
        <w:spacing w:line="252" w:lineRule="auto"/>
        <w:rPr>
          <w:lang w:eastAsia="ja-JP"/>
        </w:rPr>
      </w:pPr>
      <w:r w:rsidRPr="00BD3E34">
        <w:rPr>
          <w:rFonts w:eastAsia="DengXian"/>
        </w:rPr>
        <w:t>When the transmission timing error between the UE and the reference</w:t>
      </w:r>
      <w:r>
        <w:rPr>
          <w:rFonts w:eastAsia="DengXian"/>
        </w:rPr>
        <w:t xml:space="preserve"> </w:t>
      </w:r>
      <w:r w:rsidRPr="00BD3E34">
        <w:rPr>
          <w:rFonts w:eastAsia="DengXian"/>
        </w:rPr>
        <w:t>timing</w:t>
      </w:r>
      <w:r>
        <w:rPr>
          <w:szCs w:val="20"/>
        </w:rPr>
        <w:t xml:space="preserve"> </w:t>
      </w:r>
      <w:r w:rsidRPr="00BD3E34">
        <w:rPr>
          <w:rFonts w:eastAsia="DengXian"/>
        </w:rPr>
        <w:t>exceeds</w:t>
      </w:r>
      <w:r>
        <w:rPr>
          <w:szCs w:val="20"/>
        </w:rPr>
        <w:t xml:space="preserve"> </w:t>
      </w:r>
      <w:r w:rsidRPr="00BD3E34">
        <w:t>±</w:t>
      </w:r>
      <w:r w:rsidRPr="00BD3E34">
        <w:rPr>
          <w:rFonts w:eastAsia="DengXian"/>
        </w:rPr>
        <w:t>Te</w:t>
      </w:r>
      <w:r w:rsidRPr="00BD3E34">
        <w:rPr>
          <w:rFonts w:eastAsia="DengXian"/>
          <w:shd w:val="clear" w:color="auto" w:fill="FFFF00"/>
        </w:rPr>
        <w:t>_NTN</w:t>
      </w:r>
      <w:r>
        <w:rPr>
          <w:szCs w:val="20"/>
        </w:rPr>
        <w:t xml:space="preserve"> </w:t>
      </w:r>
      <w:r w:rsidRPr="00BD3E34">
        <w:rPr>
          <w:rFonts w:eastAsia="DengXian"/>
        </w:rPr>
        <w:t>then the UE is required to adjust its timing to within</w:t>
      </w:r>
      <w:r>
        <w:rPr>
          <w:szCs w:val="20"/>
        </w:rPr>
        <w:t xml:space="preserve"> </w:t>
      </w:r>
      <w:r w:rsidRPr="00BD3E34">
        <w:t>±</w:t>
      </w:r>
      <w:r w:rsidRPr="00BD3E34">
        <w:rPr>
          <w:rFonts w:eastAsia="DengXian"/>
        </w:rPr>
        <w:t>Te</w:t>
      </w:r>
      <w:r w:rsidRPr="00BD3E34">
        <w:rPr>
          <w:rFonts w:eastAsia="DengXian"/>
          <w:shd w:val="clear" w:color="auto" w:fill="FFFF00"/>
        </w:rPr>
        <w:t>_NTN</w:t>
      </w:r>
      <w:r w:rsidRPr="00BD3E34">
        <w:rPr>
          <w:rFonts w:eastAsia="DengXian"/>
        </w:rPr>
        <w:t>.</w:t>
      </w:r>
      <w:r>
        <w:rPr>
          <w:szCs w:val="20"/>
        </w:rPr>
        <w:t xml:space="preserve"> </w:t>
      </w:r>
      <w:r w:rsidRPr="00BD3E34">
        <w:rPr>
          <w:rFonts w:eastAsia="DengXian"/>
        </w:rPr>
        <w:t>The reference</w:t>
      </w:r>
      <w:r>
        <w:rPr>
          <w:szCs w:val="20"/>
        </w:rPr>
        <w:t xml:space="preserve"> </w:t>
      </w:r>
      <w:r w:rsidRPr="00BD3E34">
        <w:rPr>
          <w:rFonts w:eastAsia="DengXian"/>
        </w:rPr>
        <w:t>timing</w:t>
      </w:r>
      <w:r>
        <w:rPr>
          <w:szCs w:val="20"/>
        </w:rPr>
        <w:t xml:space="preserve"> </w:t>
      </w:r>
      <w:r w:rsidRPr="00BD3E34">
        <w:rPr>
          <w:rFonts w:eastAsia="DengXian"/>
        </w:rPr>
        <w:t>shall be</w:t>
      </w:r>
      <w:r>
        <w:rPr>
          <w:szCs w:val="20"/>
        </w:rPr>
        <w:t xml:space="preserve"> </w:t>
      </w:r>
      <w:r w:rsidRPr="00BD3E34">
        <w:rPr>
          <w:rFonts w:eastAsia="DengXian"/>
          <w:shd w:val="clear" w:color="auto" w:fill="FFFF00"/>
        </w:rPr>
        <w:t>(NTA+NTA,UE-specific+NTA,common+NTA,offset)</w:t>
      </w:r>
      <w:r w:rsidRPr="00BD3E34">
        <w:rPr>
          <w:rFonts w:eastAsia="DengXian"/>
          <w:lang w:eastAsia="ko-KR"/>
        </w:rPr>
        <w:t>×</w:t>
      </w:r>
      <w:r w:rsidRPr="00BD3E34">
        <w:rPr>
          <w:rFonts w:eastAsia="DengXian"/>
        </w:rPr>
        <w:t>Tc</w:t>
      </w:r>
      <w:r>
        <w:rPr>
          <w:szCs w:val="20"/>
        </w:rPr>
        <w:t xml:space="preserve"> </w:t>
      </w:r>
      <w:r w:rsidRPr="00BD3E34">
        <w:rPr>
          <w:rFonts w:eastAsia="DengXian"/>
        </w:rPr>
        <w:t>before</w:t>
      </w:r>
      <w:r>
        <w:rPr>
          <w:szCs w:val="20"/>
        </w:rPr>
        <w:t xml:space="preserve"> </w:t>
      </w:r>
      <w:r w:rsidRPr="00BD3E34">
        <w:rPr>
          <w:rFonts w:eastAsia="DengXian"/>
        </w:rPr>
        <w:t>the</w:t>
      </w:r>
      <w:r>
        <w:rPr>
          <w:rFonts w:eastAsia="DengXian"/>
        </w:rPr>
        <w:t xml:space="preserve"> </w:t>
      </w:r>
      <w:r w:rsidRPr="00BD3E34">
        <w:rPr>
          <w:rFonts w:eastAsia="DengXian"/>
          <w:shd w:val="clear" w:color="auto" w:fill="FFFF00"/>
        </w:rPr>
        <w:t>[downlink timing]</w:t>
      </w:r>
      <w:r w:rsidRPr="00BD3E34">
        <w:rPr>
          <w:szCs w:val="20"/>
        </w:rPr>
        <w:t> </w:t>
      </w:r>
      <w:r w:rsidRPr="00BD3E34">
        <w:rPr>
          <w:rFonts w:eastAsia="DengXian"/>
        </w:rPr>
        <w:t>of the reference cell.</w:t>
      </w:r>
      <w:r w:rsidRPr="00BD3E34">
        <w:rPr>
          <w:szCs w:val="20"/>
        </w:rPr>
        <w:t> </w:t>
      </w:r>
      <w:r w:rsidRPr="00BD3E34">
        <w:rPr>
          <w:rFonts w:eastAsia="DengXian"/>
        </w:rPr>
        <w:t>All adjustments made to the UE uplink timing shall follow these rules:</w:t>
      </w:r>
    </w:p>
    <w:p w14:paraId="11646267" w14:textId="77777777" w:rsidR="000A10B7" w:rsidRPr="00BD3E34" w:rsidRDefault="000A10B7" w:rsidP="000A10B7">
      <w:pPr>
        <w:ind w:left="1420" w:hanging="284"/>
      </w:pPr>
      <w:r w:rsidRPr="00BD3E34">
        <w:t>1) The maximum amount of the magnitude of the timing change in one adjustment shall be T</w:t>
      </w:r>
      <w:r w:rsidRPr="00BD3E34">
        <w:rPr>
          <w:vertAlign w:val="subscript"/>
        </w:rPr>
        <w:t>q</w:t>
      </w:r>
      <w:r w:rsidRPr="00BD3E34">
        <w:t>.</w:t>
      </w:r>
    </w:p>
    <w:p w14:paraId="531FB879" w14:textId="77777777" w:rsidR="000A10B7" w:rsidRPr="00BD3E34" w:rsidRDefault="000A10B7" w:rsidP="000A10B7">
      <w:pPr>
        <w:ind w:left="1420" w:hanging="284"/>
      </w:pPr>
      <w:r w:rsidRPr="00BD3E34">
        <w:t>2) The minimum aggregate adjustment rate shall be T</w:t>
      </w:r>
      <w:r w:rsidRPr="00BD3E34">
        <w:rPr>
          <w:vertAlign w:val="subscript"/>
        </w:rPr>
        <w:t>p</w:t>
      </w:r>
      <w:r w:rsidRPr="00BD3E34">
        <w:t> per second.</w:t>
      </w:r>
    </w:p>
    <w:p w14:paraId="02F4D67F" w14:textId="77777777" w:rsidR="000A10B7" w:rsidRPr="00BD3E34" w:rsidRDefault="000A10B7" w:rsidP="000A10B7">
      <w:pPr>
        <w:ind w:left="1420" w:hanging="284"/>
      </w:pPr>
      <w:r w:rsidRPr="00BD3E34">
        <w:t>3) The maximum aggregate adjustment rate shall be T</w:t>
      </w:r>
      <w:r w:rsidRPr="00BD3E34">
        <w:rPr>
          <w:vertAlign w:val="subscript"/>
        </w:rPr>
        <w:t>q</w:t>
      </w:r>
      <w:r w:rsidRPr="00BD3E34">
        <w:t> per 200 ms.</w:t>
      </w:r>
    </w:p>
    <w:p w14:paraId="05D58621" w14:textId="77777777" w:rsidR="000A10B7" w:rsidRPr="00BD3E34" w:rsidRDefault="000A10B7" w:rsidP="000A10B7">
      <w:pPr>
        <w:ind w:left="1420" w:hanging="284"/>
      </w:pPr>
      <w:r w:rsidRPr="00BD3E34">
        <w:t>      where the maximum autonomous time adjustment step T</w:t>
      </w:r>
      <w:r w:rsidRPr="00BD3E34">
        <w:rPr>
          <w:vertAlign w:val="subscript"/>
        </w:rPr>
        <w:t>q</w:t>
      </w:r>
      <w:r w:rsidRPr="00BD3E34">
        <w:t> and the aggregate adjustment rate T</w:t>
      </w:r>
      <w:r w:rsidRPr="00BD3E34">
        <w:rPr>
          <w:vertAlign w:val="subscript"/>
        </w:rPr>
        <w:t>p</w:t>
      </w:r>
      <w:r w:rsidRPr="00BD3E34">
        <w:t xml:space="preserve"> are specified in Table </w:t>
      </w:r>
      <w:r>
        <w:t>below</w:t>
      </w:r>
      <w:r w:rsidRPr="00BD3E34">
        <w:t>.</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0A10B7" w:rsidRPr="000632F8" w14:paraId="32BF2349" w14:textId="77777777" w:rsidTr="00C9625B">
        <w:trPr>
          <w:cantSplit/>
        </w:trPr>
        <w:tc>
          <w:tcPr>
            <w:tcW w:w="1205" w:type="pct"/>
            <w:vAlign w:val="center"/>
          </w:tcPr>
          <w:p w14:paraId="6B87581C" w14:textId="77777777" w:rsidR="000A10B7" w:rsidRPr="000632F8" w:rsidRDefault="000A10B7" w:rsidP="00C9625B">
            <w:pPr>
              <w:pStyle w:val="TAH"/>
              <w:rPr>
                <w:rFonts w:ascii="Times New Roman" w:hAnsi="Times New Roman"/>
                <w:b w:val="0"/>
                <w:bCs/>
                <w:iCs/>
              </w:rPr>
            </w:pPr>
            <w:r w:rsidRPr="000632F8">
              <w:rPr>
                <w:rFonts w:ascii="Times New Roman" w:hAnsi="Times New Roman"/>
                <w:b w:val="0"/>
                <w:sz w:val="20"/>
              </w:rPr>
              <w:t>Frequency Range</w:t>
            </w:r>
          </w:p>
        </w:tc>
        <w:tc>
          <w:tcPr>
            <w:tcW w:w="1280" w:type="pct"/>
          </w:tcPr>
          <w:p w14:paraId="424C1CE1" w14:textId="77777777" w:rsidR="000A10B7" w:rsidRPr="000632F8" w:rsidRDefault="000A10B7" w:rsidP="00C9625B">
            <w:pPr>
              <w:pStyle w:val="TAH"/>
              <w:rPr>
                <w:rFonts w:ascii="Times New Roman" w:hAnsi="Times New Roman"/>
                <w:b w:val="0"/>
                <w:bCs/>
                <w:iCs/>
              </w:rPr>
            </w:pPr>
            <w:r w:rsidRPr="000632F8">
              <w:rPr>
                <w:rFonts w:ascii="Times New Roman" w:hAnsi="Times New Roman"/>
                <w:b w:val="0"/>
                <w:sz w:val="20"/>
              </w:rPr>
              <w:t>SCS of uplink signals (kHz)</w:t>
            </w:r>
          </w:p>
        </w:tc>
        <w:tc>
          <w:tcPr>
            <w:tcW w:w="1257" w:type="pct"/>
            <w:vAlign w:val="center"/>
          </w:tcPr>
          <w:p w14:paraId="7CFCB1E3" w14:textId="77777777" w:rsidR="000A10B7" w:rsidRPr="000632F8" w:rsidRDefault="000A10B7" w:rsidP="00C9625B">
            <w:pPr>
              <w:pStyle w:val="TAH"/>
              <w:rPr>
                <w:rFonts w:ascii="Times New Roman" w:hAnsi="Times New Roman"/>
                <w:b w:val="0"/>
                <w:bCs/>
                <w:iCs/>
              </w:rPr>
            </w:pPr>
            <w:r w:rsidRPr="000632F8">
              <w:rPr>
                <w:rFonts w:ascii="Times New Roman" w:hAnsi="Times New Roman"/>
                <w:b w:val="0"/>
                <w:sz w:val="20"/>
              </w:rPr>
              <w:t>T</w:t>
            </w:r>
            <w:r w:rsidRPr="000632F8">
              <w:rPr>
                <w:rFonts w:ascii="Times New Roman" w:hAnsi="Times New Roman"/>
                <w:b w:val="0"/>
                <w:sz w:val="20"/>
                <w:vertAlign w:val="subscript"/>
              </w:rPr>
              <w:t>q_NTN</w:t>
            </w:r>
            <w:r w:rsidRPr="000632F8">
              <w:rPr>
                <w:rFonts w:ascii="Times New Roman" w:hAnsi="Times New Roman"/>
                <w:b w:val="0"/>
                <w:sz w:val="20"/>
              </w:rPr>
              <w:t xml:space="preserve"> </w:t>
            </w:r>
          </w:p>
        </w:tc>
        <w:tc>
          <w:tcPr>
            <w:tcW w:w="1258" w:type="pct"/>
            <w:vAlign w:val="center"/>
          </w:tcPr>
          <w:p w14:paraId="05413C9E" w14:textId="77777777" w:rsidR="000A10B7" w:rsidRPr="000632F8" w:rsidRDefault="000A10B7" w:rsidP="00C9625B">
            <w:pPr>
              <w:pStyle w:val="TAH"/>
              <w:rPr>
                <w:rFonts w:ascii="Times New Roman" w:hAnsi="Times New Roman"/>
                <w:b w:val="0"/>
                <w:bCs/>
                <w:iCs/>
              </w:rPr>
            </w:pPr>
            <w:r w:rsidRPr="000632F8">
              <w:rPr>
                <w:rFonts w:ascii="Times New Roman" w:hAnsi="Times New Roman"/>
                <w:b w:val="0"/>
                <w:sz w:val="20"/>
              </w:rPr>
              <w:t>T</w:t>
            </w:r>
            <w:r w:rsidRPr="000632F8">
              <w:rPr>
                <w:rFonts w:ascii="Times New Roman" w:hAnsi="Times New Roman"/>
                <w:b w:val="0"/>
                <w:sz w:val="20"/>
                <w:vertAlign w:val="subscript"/>
              </w:rPr>
              <w:t>p_NTN</w:t>
            </w:r>
          </w:p>
        </w:tc>
      </w:tr>
      <w:tr w:rsidR="000A10B7" w:rsidRPr="000632F8" w14:paraId="6A6B8C5A" w14:textId="77777777" w:rsidTr="00C9625B">
        <w:trPr>
          <w:cantSplit/>
        </w:trPr>
        <w:tc>
          <w:tcPr>
            <w:tcW w:w="1205" w:type="pct"/>
            <w:tcBorders>
              <w:bottom w:val="nil"/>
            </w:tcBorders>
            <w:vAlign w:val="center"/>
          </w:tcPr>
          <w:p w14:paraId="69B96F99" w14:textId="77777777" w:rsidR="000A10B7" w:rsidRPr="000632F8" w:rsidRDefault="000A10B7" w:rsidP="00C9625B">
            <w:pPr>
              <w:pStyle w:val="TAC"/>
              <w:rPr>
                <w:rFonts w:ascii="Times New Roman" w:hAnsi="Times New Roman"/>
                <w:sz w:val="20"/>
              </w:rPr>
            </w:pPr>
            <w:r w:rsidRPr="000632F8">
              <w:rPr>
                <w:rFonts w:ascii="Times New Roman" w:hAnsi="Times New Roman"/>
                <w:sz w:val="20"/>
              </w:rPr>
              <w:t>1</w:t>
            </w:r>
          </w:p>
        </w:tc>
        <w:tc>
          <w:tcPr>
            <w:tcW w:w="1280" w:type="pct"/>
          </w:tcPr>
          <w:p w14:paraId="09FB36BF" w14:textId="77777777" w:rsidR="000A10B7" w:rsidRPr="000632F8" w:rsidRDefault="000A10B7" w:rsidP="00C9625B">
            <w:pPr>
              <w:pStyle w:val="TAC"/>
              <w:rPr>
                <w:rFonts w:ascii="Times New Roman" w:hAnsi="Times New Roman"/>
                <w:sz w:val="20"/>
              </w:rPr>
            </w:pPr>
            <w:r w:rsidRPr="000632F8">
              <w:rPr>
                <w:rFonts w:ascii="Times New Roman" w:hAnsi="Times New Roman"/>
                <w:sz w:val="20"/>
              </w:rPr>
              <w:t>15</w:t>
            </w:r>
          </w:p>
        </w:tc>
        <w:tc>
          <w:tcPr>
            <w:tcW w:w="1257" w:type="pct"/>
          </w:tcPr>
          <w:p w14:paraId="05700206" w14:textId="77777777" w:rsidR="000A10B7" w:rsidRPr="000632F8" w:rsidRDefault="000A10B7" w:rsidP="00C9625B">
            <w:pPr>
              <w:pStyle w:val="TAC"/>
              <w:rPr>
                <w:rFonts w:ascii="Times New Roman" w:hAnsi="Times New Roman"/>
                <w:sz w:val="20"/>
              </w:rPr>
            </w:pPr>
            <w:r>
              <w:rPr>
                <w:rFonts w:ascii="Times New Roman" w:hAnsi="Times New Roman"/>
                <w:sz w:val="20"/>
              </w:rPr>
              <w:t>[</w:t>
            </w:r>
            <w:r w:rsidRPr="000632F8">
              <w:rPr>
                <w:rFonts w:ascii="Times New Roman" w:hAnsi="Times New Roman"/>
                <w:sz w:val="20"/>
              </w:rPr>
              <w:t>5.5</w:t>
            </w:r>
            <w:r>
              <w:rPr>
                <w:rFonts w:ascii="Times New Roman" w:hAnsi="Times New Roman"/>
                <w:sz w:val="20"/>
              </w:rPr>
              <w:t>, 9.5, 13.5]</w:t>
            </w:r>
            <w:r w:rsidRPr="000632F8">
              <w:rPr>
                <w:rFonts w:ascii="Times New Roman" w:hAnsi="Times New Roman"/>
                <w:sz w:val="20"/>
              </w:rPr>
              <w:t>*64*T</w:t>
            </w:r>
            <w:r w:rsidRPr="000632F8">
              <w:rPr>
                <w:rFonts w:ascii="Times New Roman" w:hAnsi="Times New Roman"/>
                <w:sz w:val="20"/>
                <w:vertAlign w:val="subscript"/>
              </w:rPr>
              <w:t>c</w:t>
            </w:r>
          </w:p>
        </w:tc>
        <w:tc>
          <w:tcPr>
            <w:tcW w:w="1258" w:type="pct"/>
          </w:tcPr>
          <w:p w14:paraId="350A6258" w14:textId="77777777" w:rsidR="000A10B7" w:rsidRPr="000632F8" w:rsidRDefault="000A10B7" w:rsidP="00C9625B">
            <w:pPr>
              <w:pStyle w:val="TAC"/>
              <w:rPr>
                <w:rFonts w:ascii="Times New Roman" w:hAnsi="Times New Roman"/>
                <w:sz w:val="20"/>
              </w:rPr>
            </w:pPr>
            <w:r>
              <w:rPr>
                <w:rFonts w:ascii="Times New Roman" w:hAnsi="Times New Roman"/>
                <w:sz w:val="20"/>
              </w:rPr>
              <w:t>[</w:t>
            </w:r>
            <w:r w:rsidRPr="000632F8">
              <w:rPr>
                <w:rFonts w:ascii="Times New Roman" w:hAnsi="Times New Roman"/>
                <w:sz w:val="20"/>
              </w:rPr>
              <w:t>5.5</w:t>
            </w:r>
            <w:r>
              <w:rPr>
                <w:rFonts w:ascii="Times New Roman" w:hAnsi="Times New Roman"/>
                <w:sz w:val="20"/>
              </w:rPr>
              <w:t>, 13.5]</w:t>
            </w:r>
            <w:r w:rsidRPr="000632F8">
              <w:rPr>
                <w:rFonts w:ascii="Times New Roman" w:hAnsi="Times New Roman"/>
                <w:sz w:val="20"/>
              </w:rPr>
              <w:t>*64*T</w:t>
            </w:r>
            <w:r w:rsidRPr="000632F8">
              <w:rPr>
                <w:rFonts w:ascii="Times New Roman" w:hAnsi="Times New Roman"/>
                <w:sz w:val="20"/>
                <w:vertAlign w:val="subscript"/>
              </w:rPr>
              <w:t>c</w:t>
            </w:r>
          </w:p>
        </w:tc>
      </w:tr>
      <w:tr w:rsidR="000A10B7" w:rsidRPr="000632F8" w14:paraId="4FF8D1ED" w14:textId="77777777" w:rsidTr="00C9625B">
        <w:trPr>
          <w:cantSplit/>
        </w:trPr>
        <w:tc>
          <w:tcPr>
            <w:tcW w:w="1205" w:type="pct"/>
            <w:tcBorders>
              <w:top w:val="nil"/>
              <w:bottom w:val="nil"/>
            </w:tcBorders>
            <w:vAlign w:val="center"/>
          </w:tcPr>
          <w:p w14:paraId="3AF4565A" w14:textId="77777777" w:rsidR="000A10B7" w:rsidRPr="000632F8" w:rsidRDefault="000A10B7" w:rsidP="00C9625B">
            <w:pPr>
              <w:pStyle w:val="TAC"/>
              <w:rPr>
                <w:rFonts w:ascii="Times New Roman" w:hAnsi="Times New Roman"/>
                <w:sz w:val="20"/>
              </w:rPr>
            </w:pPr>
          </w:p>
        </w:tc>
        <w:tc>
          <w:tcPr>
            <w:tcW w:w="1280" w:type="pct"/>
          </w:tcPr>
          <w:p w14:paraId="4AA185A0" w14:textId="77777777" w:rsidR="000A10B7" w:rsidRPr="000632F8" w:rsidRDefault="000A10B7" w:rsidP="00C9625B">
            <w:pPr>
              <w:pStyle w:val="TAC"/>
              <w:rPr>
                <w:rFonts w:ascii="Times New Roman" w:hAnsi="Times New Roman"/>
                <w:sz w:val="20"/>
              </w:rPr>
            </w:pPr>
            <w:r w:rsidRPr="000632F8">
              <w:rPr>
                <w:rFonts w:ascii="Times New Roman" w:hAnsi="Times New Roman"/>
                <w:sz w:val="20"/>
              </w:rPr>
              <w:t>30</w:t>
            </w:r>
          </w:p>
        </w:tc>
        <w:tc>
          <w:tcPr>
            <w:tcW w:w="1257" w:type="pct"/>
          </w:tcPr>
          <w:p w14:paraId="3190172E" w14:textId="77777777" w:rsidR="000A10B7" w:rsidRPr="000632F8" w:rsidRDefault="000A10B7" w:rsidP="00C9625B">
            <w:pPr>
              <w:pStyle w:val="TAC"/>
              <w:rPr>
                <w:rFonts w:ascii="Times New Roman" w:hAnsi="Times New Roman"/>
                <w:sz w:val="20"/>
              </w:rPr>
            </w:pPr>
            <w:r>
              <w:rPr>
                <w:rFonts w:ascii="Times New Roman" w:hAnsi="Times New Roman"/>
                <w:sz w:val="20"/>
              </w:rPr>
              <w:t>[</w:t>
            </w:r>
            <w:r w:rsidRPr="000632F8">
              <w:rPr>
                <w:rFonts w:ascii="Times New Roman" w:hAnsi="Times New Roman"/>
                <w:sz w:val="20"/>
              </w:rPr>
              <w:t>5.5</w:t>
            </w:r>
            <w:r>
              <w:rPr>
                <w:rFonts w:ascii="Times New Roman" w:hAnsi="Times New Roman"/>
                <w:sz w:val="20"/>
              </w:rPr>
              <w:t>, 9.5, 13.5]</w:t>
            </w:r>
            <w:r w:rsidRPr="000632F8">
              <w:rPr>
                <w:rFonts w:ascii="Times New Roman" w:hAnsi="Times New Roman"/>
                <w:sz w:val="20"/>
              </w:rPr>
              <w:t>*64*T</w:t>
            </w:r>
            <w:r w:rsidRPr="000632F8">
              <w:rPr>
                <w:rFonts w:ascii="Times New Roman" w:hAnsi="Times New Roman"/>
                <w:sz w:val="20"/>
                <w:vertAlign w:val="subscript"/>
              </w:rPr>
              <w:t>c</w:t>
            </w:r>
          </w:p>
        </w:tc>
        <w:tc>
          <w:tcPr>
            <w:tcW w:w="1258" w:type="pct"/>
          </w:tcPr>
          <w:p w14:paraId="7FD60132" w14:textId="77777777" w:rsidR="000A10B7" w:rsidRPr="000632F8" w:rsidRDefault="000A10B7" w:rsidP="00C9625B">
            <w:pPr>
              <w:pStyle w:val="TAC"/>
              <w:rPr>
                <w:rFonts w:ascii="Times New Roman" w:hAnsi="Times New Roman"/>
                <w:sz w:val="20"/>
              </w:rPr>
            </w:pPr>
            <w:r>
              <w:rPr>
                <w:rFonts w:ascii="Times New Roman" w:hAnsi="Times New Roman"/>
                <w:sz w:val="20"/>
              </w:rPr>
              <w:t>[</w:t>
            </w:r>
            <w:r w:rsidRPr="000632F8">
              <w:rPr>
                <w:rFonts w:ascii="Times New Roman" w:hAnsi="Times New Roman"/>
                <w:sz w:val="20"/>
              </w:rPr>
              <w:t>5.5</w:t>
            </w:r>
            <w:r>
              <w:rPr>
                <w:rFonts w:ascii="Times New Roman" w:hAnsi="Times New Roman"/>
                <w:sz w:val="20"/>
              </w:rPr>
              <w:t>, 13.5]</w:t>
            </w:r>
            <w:r w:rsidRPr="000632F8">
              <w:rPr>
                <w:rFonts w:ascii="Times New Roman" w:hAnsi="Times New Roman"/>
                <w:sz w:val="20"/>
              </w:rPr>
              <w:t>*64*T</w:t>
            </w:r>
            <w:r w:rsidRPr="000632F8">
              <w:rPr>
                <w:rFonts w:ascii="Times New Roman" w:hAnsi="Times New Roman"/>
                <w:sz w:val="20"/>
                <w:vertAlign w:val="subscript"/>
              </w:rPr>
              <w:t>c</w:t>
            </w:r>
          </w:p>
        </w:tc>
      </w:tr>
      <w:tr w:rsidR="000A10B7" w:rsidRPr="000632F8" w14:paraId="0407FC31" w14:textId="77777777" w:rsidTr="00C9625B">
        <w:trPr>
          <w:cantSplit/>
        </w:trPr>
        <w:tc>
          <w:tcPr>
            <w:tcW w:w="1205" w:type="pct"/>
            <w:tcBorders>
              <w:top w:val="nil"/>
            </w:tcBorders>
            <w:vAlign w:val="center"/>
          </w:tcPr>
          <w:p w14:paraId="179A4731" w14:textId="77777777" w:rsidR="000A10B7" w:rsidRPr="000632F8" w:rsidRDefault="000A10B7" w:rsidP="00C9625B">
            <w:pPr>
              <w:pStyle w:val="TAC"/>
              <w:rPr>
                <w:rFonts w:ascii="Times New Roman" w:hAnsi="Times New Roman"/>
                <w:sz w:val="20"/>
              </w:rPr>
            </w:pPr>
          </w:p>
        </w:tc>
        <w:tc>
          <w:tcPr>
            <w:tcW w:w="1280" w:type="pct"/>
          </w:tcPr>
          <w:p w14:paraId="14A9F154" w14:textId="77777777" w:rsidR="000A10B7" w:rsidRPr="000632F8" w:rsidRDefault="000A10B7" w:rsidP="00C9625B">
            <w:pPr>
              <w:pStyle w:val="TAC"/>
              <w:rPr>
                <w:rFonts w:ascii="Times New Roman" w:hAnsi="Times New Roman"/>
                <w:sz w:val="20"/>
              </w:rPr>
            </w:pPr>
            <w:r w:rsidRPr="000632F8">
              <w:rPr>
                <w:rFonts w:ascii="Times New Roman" w:hAnsi="Times New Roman"/>
                <w:sz w:val="20"/>
              </w:rPr>
              <w:t>60</w:t>
            </w:r>
          </w:p>
        </w:tc>
        <w:tc>
          <w:tcPr>
            <w:tcW w:w="1257" w:type="pct"/>
          </w:tcPr>
          <w:p w14:paraId="569BE4C7" w14:textId="77777777" w:rsidR="000A10B7" w:rsidRPr="000632F8" w:rsidRDefault="000A10B7" w:rsidP="00C9625B">
            <w:pPr>
              <w:pStyle w:val="TAC"/>
              <w:rPr>
                <w:rFonts w:ascii="Times New Roman" w:hAnsi="Times New Roman"/>
                <w:sz w:val="20"/>
              </w:rPr>
            </w:pPr>
            <w:r w:rsidRPr="000632F8">
              <w:rPr>
                <w:rFonts w:ascii="Times New Roman" w:hAnsi="Times New Roman"/>
                <w:sz w:val="20"/>
              </w:rPr>
              <w:t>NA</w:t>
            </w:r>
          </w:p>
        </w:tc>
        <w:tc>
          <w:tcPr>
            <w:tcW w:w="1258" w:type="pct"/>
          </w:tcPr>
          <w:p w14:paraId="35A48826" w14:textId="77777777" w:rsidR="000A10B7" w:rsidRPr="000632F8" w:rsidRDefault="000A10B7" w:rsidP="00C9625B">
            <w:pPr>
              <w:pStyle w:val="TAC"/>
              <w:rPr>
                <w:rFonts w:ascii="Times New Roman" w:hAnsi="Times New Roman"/>
                <w:sz w:val="20"/>
              </w:rPr>
            </w:pPr>
            <w:r w:rsidRPr="000632F8">
              <w:rPr>
                <w:rFonts w:ascii="Times New Roman" w:hAnsi="Times New Roman"/>
                <w:sz w:val="20"/>
              </w:rPr>
              <w:t>NA</w:t>
            </w:r>
          </w:p>
        </w:tc>
      </w:tr>
      <w:tr w:rsidR="000A10B7" w:rsidRPr="000632F8" w14:paraId="7B69D1F5" w14:textId="77777777" w:rsidTr="00C9625B">
        <w:trPr>
          <w:cantSplit/>
        </w:trPr>
        <w:tc>
          <w:tcPr>
            <w:tcW w:w="5000" w:type="pct"/>
            <w:gridSpan w:val="4"/>
          </w:tcPr>
          <w:p w14:paraId="416283DF" w14:textId="77777777" w:rsidR="000A10B7" w:rsidRPr="000632F8" w:rsidRDefault="000A10B7" w:rsidP="00C9625B">
            <w:pPr>
              <w:pStyle w:val="TAN"/>
              <w:rPr>
                <w:rFonts w:ascii="Times New Roman" w:hAnsi="Times New Roman"/>
                <w:sz w:val="20"/>
              </w:rPr>
            </w:pPr>
            <w:r w:rsidRPr="000632F8">
              <w:rPr>
                <w:rFonts w:ascii="Times New Roman" w:hAnsi="Times New Roman"/>
                <w:sz w:val="20"/>
              </w:rPr>
              <w:t>NOTE:</w:t>
            </w:r>
            <w:r w:rsidRPr="000632F8">
              <w:rPr>
                <w:rFonts w:ascii="Times New Roman" w:hAnsi="Times New Roman"/>
                <w:sz w:val="20"/>
              </w:rPr>
              <w:tab/>
              <w:t>T</w:t>
            </w:r>
            <w:r w:rsidRPr="000632F8">
              <w:rPr>
                <w:rFonts w:ascii="Times New Roman" w:hAnsi="Times New Roman"/>
                <w:sz w:val="20"/>
                <w:vertAlign w:val="subscript"/>
              </w:rPr>
              <w:t>c</w:t>
            </w:r>
            <w:r w:rsidRPr="000632F8">
              <w:rPr>
                <w:rFonts w:ascii="Times New Roman" w:hAnsi="Times New Roman"/>
                <w:sz w:val="20"/>
              </w:rPr>
              <w:t xml:space="preserve"> is the basic timing unit defined in TS 38.211 </w:t>
            </w:r>
          </w:p>
        </w:tc>
      </w:tr>
    </w:tbl>
    <w:p w14:paraId="25A89CF1" w14:textId="77777777" w:rsidR="000A10B7" w:rsidRDefault="000A10B7" w:rsidP="000A10B7">
      <w:pPr>
        <w:spacing w:line="252" w:lineRule="auto"/>
        <w:rPr>
          <w:lang w:eastAsia="ja-JP"/>
        </w:rPr>
      </w:pPr>
    </w:p>
    <w:p w14:paraId="5099839F"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600A8E">
        <w:rPr>
          <w:lang w:eastAsia="ja-JP"/>
        </w:rPr>
        <w:t>Discussion</w:t>
      </w:r>
    </w:p>
    <w:p w14:paraId="2C5B3BD6" w14:textId="77777777" w:rsidR="000A10B7" w:rsidRPr="00D24F72"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D24F72">
        <w:rPr>
          <w:lang w:eastAsia="ja-JP"/>
        </w:rPr>
        <w:t xml:space="preserve">Intel: For reference timing - NTA,UE-specific is included and it means that gradual timing adjustment does not control </w:t>
      </w:r>
      <w:r>
        <w:rPr>
          <w:lang w:eastAsia="ja-JP"/>
        </w:rPr>
        <w:t>open</w:t>
      </w:r>
      <w:r w:rsidRPr="00D24F72">
        <w:rPr>
          <w:lang w:eastAsia="ja-JP"/>
        </w:rPr>
        <w:t>-loop adjustment. Suggest to remove and keep legacy reference timing</w:t>
      </w:r>
    </w:p>
    <w:p w14:paraId="431348C0"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D24F72">
        <w:rPr>
          <w:lang w:eastAsia="ja-JP"/>
        </w:rPr>
        <w:t xml:space="preserve">QC: </w:t>
      </w:r>
      <w:r>
        <w:rPr>
          <w:lang w:eastAsia="ja-JP"/>
        </w:rPr>
        <w:t>we provided updated proposals</w:t>
      </w:r>
    </w:p>
    <w:p w14:paraId="55DAB694"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lastRenderedPageBreak/>
        <w:t xml:space="preserve">E///: in our proposal we keep closed loop. UE-specific adjustments – we assume UE positioning accuracy is always within 50m </w:t>
      </w:r>
    </w:p>
    <w:p w14:paraId="429B3AE2"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Huawei: we suggest Tq = 9.5 x 64Tc</w:t>
      </w:r>
    </w:p>
    <w:p w14:paraId="582ED840"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Xiaomi: for reference timing we follow RAN1 agreement</w:t>
      </w:r>
    </w:p>
    <w:p w14:paraId="182AFB86"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Apple: for accuracy we can compromise to Huawei proposal of 9.5</w:t>
      </w:r>
    </w:p>
    <w:p w14:paraId="44000937" w14:textId="77777777" w:rsidR="000A10B7" w:rsidRPr="00772700"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772700">
        <w:rPr>
          <w:highlight w:val="green"/>
          <w:lang w:eastAsia="ja-JP"/>
        </w:rPr>
        <w:t>Agreements</w:t>
      </w:r>
    </w:p>
    <w:p w14:paraId="506E4C09" w14:textId="77777777" w:rsidR="000A10B7" w:rsidRPr="00772700"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772700">
        <w:rPr>
          <w:rFonts w:eastAsia="DengXian"/>
          <w:highlight w:val="green"/>
        </w:rPr>
        <w:t>When the transmission timing error between the UE and the reference timing exceeds ±Te_NTN then the UE is required to adjust its timing to within ±Te_NTN.</w:t>
      </w:r>
      <w:r w:rsidRPr="00772700">
        <w:rPr>
          <w:szCs w:val="20"/>
          <w:highlight w:val="green"/>
        </w:rPr>
        <w:t xml:space="preserve"> </w:t>
      </w:r>
    </w:p>
    <w:p w14:paraId="3267D2EE" w14:textId="77777777" w:rsidR="000A10B7" w:rsidRPr="00772700" w:rsidRDefault="000A10B7" w:rsidP="000A10B7">
      <w:pPr>
        <w:pStyle w:val="ListParagraph"/>
        <w:numPr>
          <w:ilvl w:val="1"/>
          <w:numId w:val="10"/>
        </w:numPr>
        <w:overflowPunct w:val="0"/>
        <w:autoSpaceDE w:val="0"/>
        <w:autoSpaceDN w:val="0"/>
        <w:adjustRightInd w:val="0"/>
        <w:spacing w:line="252" w:lineRule="auto"/>
        <w:rPr>
          <w:rFonts w:eastAsia="DengXian"/>
          <w:highlight w:val="green"/>
        </w:rPr>
      </w:pPr>
      <w:r w:rsidRPr="00772700">
        <w:rPr>
          <w:rFonts w:eastAsia="DengXian"/>
          <w:highlight w:val="green"/>
        </w:rPr>
        <w:t>The reference</w:t>
      </w:r>
      <w:r w:rsidRPr="00772700">
        <w:rPr>
          <w:szCs w:val="20"/>
          <w:highlight w:val="green"/>
        </w:rPr>
        <w:t xml:space="preserve"> </w:t>
      </w:r>
      <w:r w:rsidRPr="00772700">
        <w:rPr>
          <w:rFonts w:eastAsia="DengXian"/>
          <w:highlight w:val="green"/>
        </w:rPr>
        <w:t>timing</w:t>
      </w:r>
      <w:r w:rsidRPr="00772700">
        <w:rPr>
          <w:szCs w:val="20"/>
          <w:highlight w:val="green"/>
        </w:rPr>
        <w:t xml:space="preserve"> </w:t>
      </w:r>
      <w:r w:rsidRPr="00772700">
        <w:rPr>
          <w:rFonts w:eastAsia="DengXian"/>
          <w:highlight w:val="green"/>
        </w:rPr>
        <w:t>shall be</w:t>
      </w:r>
      <w:r w:rsidRPr="00772700">
        <w:rPr>
          <w:szCs w:val="20"/>
          <w:highlight w:val="green"/>
        </w:rPr>
        <w:t xml:space="preserve"> </w:t>
      </w:r>
      <w:r w:rsidRPr="00772700">
        <w:rPr>
          <w:rFonts w:eastAsia="DengXian"/>
          <w:highlight w:val="green"/>
        </w:rPr>
        <w:t xml:space="preserve">(NTA+NTA,UE-specific+NTA,common+NTA,offset)×Tc before the downlink timing of the reference cell. </w:t>
      </w:r>
    </w:p>
    <w:p w14:paraId="5413D03F" w14:textId="77777777" w:rsidR="000A10B7" w:rsidRPr="00772700"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772700">
        <w:rPr>
          <w:rFonts w:eastAsia="DengXian"/>
          <w:highlight w:val="green"/>
        </w:rPr>
        <w:t>All adjustments made to the UE uplink timing shall follow these rules:</w:t>
      </w:r>
    </w:p>
    <w:p w14:paraId="1728EE49" w14:textId="77777777" w:rsidR="000A10B7" w:rsidRPr="00772700" w:rsidRDefault="000A10B7" w:rsidP="000A10B7">
      <w:pPr>
        <w:numPr>
          <w:ilvl w:val="2"/>
          <w:numId w:val="10"/>
        </w:numPr>
        <w:rPr>
          <w:highlight w:val="green"/>
        </w:rPr>
      </w:pPr>
      <w:r w:rsidRPr="00772700">
        <w:rPr>
          <w:highlight w:val="green"/>
        </w:rPr>
        <w:t xml:space="preserve">Option 1: </w:t>
      </w:r>
    </w:p>
    <w:p w14:paraId="184A217E" w14:textId="77777777" w:rsidR="000A10B7" w:rsidRPr="00772700" w:rsidRDefault="000A10B7" w:rsidP="000A10B7">
      <w:pPr>
        <w:numPr>
          <w:ilvl w:val="3"/>
          <w:numId w:val="10"/>
        </w:numPr>
        <w:rPr>
          <w:highlight w:val="green"/>
        </w:rPr>
      </w:pPr>
      <w:r w:rsidRPr="00772700">
        <w:rPr>
          <w:highlight w:val="green"/>
        </w:rPr>
        <w:t>The maximum amount of the magnitude of the timing change in one adjustment shall be T</w:t>
      </w:r>
      <w:r w:rsidRPr="00772700">
        <w:rPr>
          <w:highlight w:val="green"/>
          <w:vertAlign w:val="subscript"/>
        </w:rPr>
        <w:t>q</w:t>
      </w:r>
      <w:r w:rsidRPr="00772700">
        <w:rPr>
          <w:highlight w:val="green"/>
        </w:rPr>
        <w:t>.</w:t>
      </w:r>
    </w:p>
    <w:p w14:paraId="6EF39060" w14:textId="77777777" w:rsidR="000A10B7" w:rsidRPr="00772700" w:rsidRDefault="000A10B7" w:rsidP="000A10B7">
      <w:pPr>
        <w:numPr>
          <w:ilvl w:val="3"/>
          <w:numId w:val="10"/>
        </w:numPr>
        <w:rPr>
          <w:highlight w:val="green"/>
        </w:rPr>
      </w:pPr>
      <w:r w:rsidRPr="00772700">
        <w:rPr>
          <w:highlight w:val="green"/>
        </w:rPr>
        <w:t>The minimum aggregate adjustment rate shall be T</w:t>
      </w:r>
      <w:r w:rsidRPr="00772700">
        <w:rPr>
          <w:highlight w:val="green"/>
          <w:vertAlign w:val="subscript"/>
        </w:rPr>
        <w:t>p</w:t>
      </w:r>
      <w:r w:rsidRPr="00772700">
        <w:rPr>
          <w:highlight w:val="green"/>
        </w:rPr>
        <w:t> per second.</w:t>
      </w:r>
    </w:p>
    <w:p w14:paraId="10F69628" w14:textId="77777777" w:rsidR="000A10B7" w:rsidRPr="00772700" w:rsidRDefault="000A10B7" w:rsidP="000A10B7">
      <w:pPr>
        <w:numPr>
          <w:ilvl w:val="3"/>
          <w:numId w:val="10"/>
        </w:numPr>
        <w:rPr>
          <w:highlight w:val="green"/>
        </w:rPr>
      </w:pPr>
      <w:r w:rsidRPr="00772700">
        <w:rPr>
          <w:highlight w:val="green"/>
        </w:rPr>
        <w:t>The maximum aggregate adjustment rate shall be T</w:t>
      </w:r>
      <w:r w:rsidRPr="00772700">
        <w:rPr>
          <w:highlight w:val="green"/>
          <w:vertAlign w:val="subscript"/>
        </w:rPr>
        <w:t>q</w:t>
      </w:r>
      <w:r w:rsidRPr="00772700">
        <w:rPr>
          <w:highlight w:val="green"/>
        </w:rPr>
        <w:t> per 200 ms.</w:t>
      </w:r>
    </w:p>
    <w:p w14:paraId="5EEB49EE" w14:textId="77777777" w:rsidR="000A10B7" w:rsidRPr="00772700" w:rsidRDefault="000A10B7" w:rsidP="000A10B7">
      <w:pPr>
        <w:numPr>
          <w:ilvl w:val="2"/>
          <w:numId w:val="10"/>
        </w:numPr>
        <w:rPr>
          <w:highlight w:val="green"/>
        </w:rPr>
      </w:pPr>
      <w:r w:rsidRPr="00772700">
        <w:rPr>
          <w:highlight w:val="green"/>
        </w:rPr>
        <w:t xml:space="preserve">Option 2: </w:t>
      </w:r>
    </w:p>
    <w:p w14:paraId="038021A8" w14:textId="77777777" w:rsidR="000A10B7" w:rsidRPr="00772700" w:rsidRDefault="000A10B7" w:rsidP="000A10B7">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amount of the magnitude of the timing change, apart from a change of (N</w:t>
      </w:r>
      <w:r w:rsidRPr="00772700">
        <w:rPr>
          <w:rFonts w:eastAsiaTheme="minorEastAsia"/>
          <w:highlight w:val="green"/>
          <w:vertAlign w:val="subscript"/>
          <w:lang w:val="en-US" w:eastAsia="zh-CN"/>
        </w:rPr>
        <w:t>TA,UE-specific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r w:rsidRPr="00772700">
        <w:rPr>
          <w:rFonts w:eastAsiaTheme="minorEastAsia"/>
          <w:highlight w:val="green"/>
          <w:lang w:val="en-US" w:eastAsia="zh-CN"/>
        </w:rPr>
        <w:t>) between the previous transmission and the current transmission, in one adjustment shall be Tq.</w:t>
      </w:r>
    </w:p>
    <w:p w14:paraId="6597D69D" w14:textId="77777777" w:rsidR="000A10B7" w:rsidRPr="00772700" w:rsidRDefault="000A10B7" w:rsidP="000A10B7">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minimum aggregate adjustment rate, apart from a change of (N</w:t>
      </w:r>
      <w:r w:rsidRPr="00772700">
        <w:rPr>
          <w:rFonts w:eastAsiaTheme="minorEastAsia"/>
          <w:highlight w:val="green"/>
          <w:vertAlign w:val="subscript"/>
          <w:lang w:val="en-US" w:eastAsia="zh-CN"/>
        </w:rPr>
        <w:t>TA,UE-specific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r w:rsidRPr="00772700">
        <w:rPr>
          <w:rFonts w:eastAsiaTheme="minorEastAsia"/>
          <w:highlight w:val="green"/>
          <w:lang w:val="en-US" w:eastAsia="zh-CN"/>
        </w:rPr>
        <w:t>) during the last one second, shall be Tp per second.</w:t>
      </w:r>
    </w:p>
    <w:p w14:paraId="0D1121CD" w14:textId="77777777" w:rsidR="000A10B7" w:rsidRPr="00772700" w:rsidRDefault="000A10B7" w:rsidP="000A10B7">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aggregate adjustment rate, apart from a change of (N</w:t>
      </w:r>
      <w:r w:rsidRPr="00772700">
        <w:rPr>
          <w:rFonts w:eastAsiaTheme="minorEastAsia"/>
          <w:highlight w:val="green"/>
          <w:vertAlign w:val="subscript"/>
          <w:lang w:val="en-US" w:eastAsia="zh-CN"/>
        </w:rPr>
        <w:t>TA,UE-specific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r w:rsidRPr="00772700">
        <w:rPr>
          <w:rFonts w:eastAsiaTheme="minorEastAsia"/>
          <w:highlight w:val="green"/>
          <w:lang w:val="en-US" w:eastAsia="zh-CN"/>
        </w:rPr>
        <w:t>) during the last 200ms, shall be Tq per 200 ms.</w:t>
      </w:r>
    </w:p>
    <w:p w14:paraId="654A6400" w14:textId="77777777" w:rsidR="000A10B7" w:rsidRPr="00772700" w:rsidRDefault="000A10B7" w:rsidP="000A10B7">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where the maximum autonomous time adjustment step Tq and the aggregate adjustment rate Tp are specified in Table 7.1.2.1-1.</w:t>
      </w:r>
    </w:p>
    <w:p w14:paraId="71EB4C7B" w14:textId="77777777" w:rsidR="000A10B7" w:rsidRPr="00772700" w:rsidRDefault="000A10B7" w:rsidP="000A10B7">
      <w:pPr>
        <w:numPr>
          <w:ilvl w:val="1"/>
          <w:numId w:val="10"/>
        </w:numPr>
        <w:rPr>
          <w:highlight w:val="green"/>
        </w:rPr>
      </w:pPr>
      <w:r w:rsidRPr="00772700">
        <w:rPr>
          <w:highlight w:val="green"/>
        </w:rPr>
        <w:t>The maximum autonomous time adjustment step T</w:t>
      </w:r>
      <w:r w:rsidRPr="00772700">
        <w:rPr>
          <w:highlight w:val="green"/>
          <w:vertAlign w:val="subscript"/>
        </w:rPr>
        <w:t>q</w:t>
      </w:r>
      <w:r w:rsidRPr="00772700">
        <w:rPr>
          <w:highlight w:val="green"/>
        </w:rPr>
        <w:t> and the aggregate adjustment rate T</w:t>
      </w:r>
      <w:r w:rsidRPr="00772700">
        <w:rPr>
          <w:highlight w:val="green"/>
          <w:vertAlign w:val="subscript"/>
        </w:rPr>
        <w:t>p</w:t>
      </w:r>
      <w:r w:rsidRPr="00772700">
        <w:rPr>
          <w:highlight w:val="green"/>
        </w:rPr>
        <w:t> are specified in Table below.</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0A10B7" w:rsidRPr="00772700" w14:paraId="65D7C7D2" w14:textId="77777777" w:rsidTr="00C9625B">
        <w:trPr>
          <w:cantSplit/>
        </w:trPr>
        <w:tc>
          <w:tcPr>
            <w:tcW w:w="1205" w:type="pct"/>
            <w:vAlign w:val="center"/>
          </w:tcPr>
          <w:p w14:paraId="6AE20DE1" w14:textId="77777777" w:rsidR="000A10B7" w:rsidRPr="00772700" w:rsidRDefault="000A10B7" w:rsidP="00C9625B">
            <w:pPr>
              <w:pStyle w:val="TAH"/>
              <w:rPr>
                <w:rFonts w:ascii="Times New Roman" w:hAnsi="Times New Roman"/>
                <w:b w:val="0"/>
                <w:bCs/>
                <w:iCs/>
                <w:highlight w:val="green"/>
              </w:rPr>
            </w:pPr>
            <w:r w:rsidRPr="00772700">
              <w:rPr>
                <w:rFonts w:ascii="Times New Roman" w:hAnsi="Times New Roman"/>
                <w:b w:val="0"/>
                <w:sz w:val="20"/>
                <w:highlight w:val="green"/>
              </w:rPr>
              <w:t>Frequency Range</w:t>
            </w:r>
          </w:p>
        </w:tc>
        <w:tc>
          <w:tcPr>
            <w:tcW w:w="1280" w:type="pct"/>
          </w:tcPr>
          <w:p w14:paraId="7D3B7309" w14:textId="77777777" w:rsidR="000A10B7" w:rsidRPr="00772700" w:rsidRDefault="000A10B7" w:rsidP="00C9625B">
            <w:pPr>
              <w:pStyle w:val="TAH"/>
              <w:rPr>
                <w:rFonts w:ascii="Times New Roman" w:hAnsi="Times New Roman"/>
                <w:b w:val="0"/>
                <w:bCs/>
                <w:iCs/>
                <w:highlight w:val="green"/>
              </w:rPr>
            </w:pPr>
            <w:r w:rsidRPr="00772700">
              <w:rPr>
                <w:rFonts w:ascii="Times New Roman" w:hAnsi="Times New Roman"/>
                <w:b w:val="0"/>
                <w:sz w:val="20"/>
                <w:highlight w:val="green"/>
              </w:rPr>
              <w:t>SCS of uplink signals (kHz)</w:t>
            </w:r>
          </w:p>
        </w:tc>
        <w:tc>
          <w:tcPr>
            <w:tcW w:w="1257" w:type="pct"/>
            <w:vAlign w:val="center"/>
          </w:tcPr>
          <w:p w14:paraId="6CB91BAD" w14:textId="77777777" w:rsidR="000A10B7" w:rsidRPr="00772700" w:rsidRDefault="000A10B7" w:rsidP="00C9625B">
            <w:pPr>
              <w:pStyle w:val="TAH"/>
              <w:rPr>
                <w:rFonts w:ascii="Times New Roman" w:hAnsi="Times New Roman"/>
                <w:b w:val="0"/>
                <w:bCs/>
                <w:iCs/>
                <w:highlight w:val="green"/>
              </w:rPr>
            </w:pPr>
            <w:r w:rsidRPr="00772700">
              <w:rPr>
                <w:rFonts w:ascii="Times New Roman" w:hAnsi="Times New Roman"/>
                <w:b w:val="0"/>
                <w:sz w:val="20"/>
                <w:highlight w:val="green"/>
              </w:rPr>
              <w:t>T</w:t>
            </w:r>
            <w:r w:rsidRPr="00772700">
              <w:rPr>
                <w:rFonts w:ascii="Times New Roman" w:hAnsi="Times New Roman"/>
                <w:b w:val="0"/>
                <w:sz w:val="20"/>
                <w:highlight w:val="green"/>
                <w:vertAlign w:val="subscript"/>
              </w:rPr>
              <w:t>q_NTN</w:t>
            </w:r>
            <w:r w:rsidRPr="00772700">
              <w:rPr>
                <w:rFonts w:ascii="Times New Roman" w:hAnsi="Times New Roman"/>
                <w:b w:val="0"/>
                <w:sz w:val="20"/>
                <w:highlight w:val="green"/>
              </w:rPr>
              <w:t xml:space="preserve"> </w:t>
            </w:r>
          </w:p>
        </w:tc>
        <w:tc>
          <w:tcPr>
            <w:tcW w:w="1258" w:type="pct"/>
            <w:vAlign w:val="center"/>
          </w:tcPr>
          <w:p w14:paraId="14679BFC" w14:textId="77777777" w:rsidR="000A10B7" w:rsidRPr="00772700" w:rsidRDefault="000A10B7" w:rsidP="00C9625B">
            <w:pPr>
              <w:pStyle w:val="TAH"/>
              <w:rPr>
                <w:rFonts w:ascii="Times New Roman" w:hAnsi="Times New Roman"/>
                <w:b w:val="0"/>
                <w:bCs/>
                <w:iCs/>
                <w:highlight w:val="green"/>
              </w:rPr>
            </w:pPr>
            <w:r w:rsidRPr="00772700">
              <w:rPr>
                <w:rFonts w:ascii="Times New Roman" w:hAnsi="Times New Roman"/>
                <w:b w:val="0"/>
                <w:sz w:val="20"/>
                <w:highlight w:val="green"/>
              </w:rPr>
              <w:t>T</w:t>
            </w:r>
            <w:r w:rsidRPr="00772700">
              <w:rPr>
                <w:rFonts w:ascii="Times New Roman" w:hAnsi="Times New Roman"/>
                <w:b w:val="0"/>
                <w:sz w:val="20"/>
                <w:highlight w:val="green"/>
                <w:vertAlign w:val="subscript"/>
              </w:rPr>
              <w:t>p_NTN</w:t>
            </w:r>
          </w:p>
        </w:tc>
      </w:tr>
      <w:tr w:rsidR="000A10B7" w:rsidRPr="00772700" w14:paraId="0334F651" w14:textId="77777777" w:rsidTr="00C9625B">
        <w:trPr>
          <w:cantSplit/>
        </w:trPr>
        <w:tc>
          <w:tcPr>
            <w:tcW w:w="1205" w:type="pct"/>
            <w:tcBorders>
              <w:bottom w:val="nil"/>
            </w:tcBorders>
            <w:vAlign w:val="center"/>
          </w:tcPr>
          <w:p w14:paraId="2219A2C0" w14:textId="77777777" w:rsidR="000A10B7" w:rsidRPr="00772700" w:rsidRDefault="000A10B7" w:rsidP="00C9625B">
            <w:pPr>
              <w:pStyle w:val="TAC"/>
              <w:rPr>
                <w:rFonts w:ascii="Times New Roman" w:hAnsi="Times New Roman"/>
                <w:sz w:val="20"/>
                <w:highlight w:val="green"/>
              </w:rPr>
            </w:pPr>
            <w:r w:rsidRPr="00772700">
              <w:rPr>
                <w:rFonts w:ascii="Times New Roman" w:hAnsi="Times New Roman"/>
                <w:sz w:val="20"/>
                <w:highlight w:val="green"/>
              </w:rPr>
              <w:t>1</w:t>
            </w:r>
          </w:p>
        </w:tc>
        <w:tc>
          <w:tcPr>
            <w:tcW w:w="1280" w:type="pct"/>
          </w:tcPr>
          <w:p w14:paraId="4C8562F6" w14:textId="77777777" w:rsidR="000A10B7" w:rsidRPr="00772700" w:rsidRDefault="000A10B7" w:rsidP="00C9625B">
            <w:pPr>
              <w:pStyle w:val="TAC"/>
              <w:rPr>
                <w:rFonts w:ascii="Times New Roman" w:hAnsi="Times New Roman"/>
                <w:sz w:val="20"/>
                <w:highlight w:val="green"/>
              </w:rPr>
            </w:pPr>
            <w:r w:rsidRPr="00772700">
              <w:rPr>
                <w:rFonts w:ascii="Times New Roman" w:hAnsi="Times New Roman"/>
                <w:sz w:val="20"/>
                <w:highlight w:val="green"/>
              </w:rPr>
              <w:t>15</w:t>
            </w:r>
          </w:p>
        </w:tc>
        <w:tc>
          <w:tcPr>
            <w:tcW w:w="1257" w:type="pct"/>
          </w:tcPr>
          <w:p w14:paraId="34324E96" w14:textId="77777777" w:rsidR="000A10B7" w:rsidRPr="00772700" w:rsidRDefault="000A10B7" w:rsidP="00C9625B">
            <w:pPr>
              <w:pStyle w:val="TAC"/>
              <w:rPr>
                <w:rFonts w:ascii="Times New Roman" w:hAnsi="Times New Roman"/>
                <w:sz w:val="20"/>
                <w:highlight w:val="green"/>
              </w:rPr>
            </w:pPr>
            <w:r w:rsidRPr="00772700">
              <w:rPr>
                <w:rFonts w:ascii="Times New Roman" w:hAnsi="Times New Roman"/>
                <w:sz w:val="20"/>
                <w:highlight w:val="green"/>
              </w:rPr>
              <w:t>[5.5 to 9.5]*64*T</w:t>
            </w:r>
            <w:r w:rsidRPr="00772700">
              <w:rPr>
                <w:rFonts w:ascii="Times New Roman" w:hAnsi="Times New Roman"/>
                <w:sz w:val="20"/>
                <w:highlight w:val="green"/>
                <w:vertAlign w:val="subscript"/>
              </w:rPr>
              <w:t>c</w:t>
            </w:r>
          </w:p>
        </w:tc>
        <w:tc>
          <w:tcPr>
            <w:tcW w:w="1258" w:type="pct"/>
          </w:tcPr>
          <w:p w14:paraId="08FD9475" w14:textId="77777777" w:rsidR="000A10B7" w:rsidRPr="00772700" w:rsidRDefault="000A10B7" w:rsidP="00C9625B">
            <w:pPr>
              <w:pStyle w:val="TAC"/>
              <w:rPr>
                <w:rFonts w:ascii="Times New Roman" w:hAnsi="Times New Roman"/>
                <w:sz w:val="20"/>
                <w:highlight w:val="green"/>
              </w:rPr>
            </w:pPr>
            <w:r w:rsidRPr="00772700">
              <w:rPr>
                <w:rFonts w:ascii="Times New Roman" w:hAnsi="Times New Roman"/>
                <w:sz w:val="20"/>
                <w:highlight w:val="green"/>
              </w:rPr>
              <w:t>[5.5 to 13.5]*64*T</w:t>
            </w:r>
            <w:r w:rsidRPr="00772700">
              <w:rPr>
                <w:rFonts w:ascii="Times New Roman" w:hAnsi="Times New Roman"/>
                <w:sz w:val="20"/>
                <w:highlight w:val="green"/>
                <w:vertAlign w:val="subscript"/>
              </w:rPr>
              <w:t>c</w:t>
            </w:r>
          </w:p>
        </w:tc>
      </w:tr>
      <w:tr w:rsidR="000A10B7" w:rsidRPr="00772700" w14:paraId="3BEC89E1" w14:textId="77777777" w:rsidTr="00C9625B">
        <w:trPr>
          <w:cantSplit/>
        </w:trPr>
        <w:tc>
          <w:tcPr>
            <w:tcW w:w="1205" w:type="pct"/>
            <w:tcBorders>
              <w:top w:val="nil"/>
              <w:bottom w:val="nil"/>
            </w:tcBorders>
            <w:vAlign w:val="center"/>
          </w:tcPr>
          <w:p w14:paraId="21DA428A" w14:textId="77777777" w:rsidR="000A10B7" w:rsidRPr="00772700" w:rsidRDefault="000A10B7" w:rsidP="00C9625B">
            <w:pPr>
              <w:pStyle w:val="TAC"/>
              <w:rPr>
                <w:rFonts w:ascii="Times New Roman" w:hAnsi="Times New Roman"/>
                <w:sz w:val="20"/>
                <w:highlight w:val="green"/>
              </w:rPr>
            </w:pPr>
          </w:p>
        </w:tc>
        <w:tc>
          <w:tcPr>
            <w:tcW w:w="1280" w:type="pct"/>
          </w:tcPr>
          <w:p w14:paraId="4D377C0E" w14:textId="77777777" w:rsidR="000A10B7" w:rsidRPr="00772700" w:rsidRDefault="000A10B7" w:rsidP="00C9625B">
            <w:pPr>
              <w:pStyle w:val="TAC"/>
              <w:rPr>
                <w:rFonts w:ascii="Times New Roman" w:hAnsi="Times New Roman"/>
                <w:sz w:val="20"/>
                <w:highlight w:val="green"/>
              </w:rPr>
            </w:pPr>
            <w:r w:rsidRPr="00772700">
              <w:rPr>
                <w:rFonts w:ascii="Times New Roman" w:hAnsi="Times New Roman"/>
                <w:sz w:val="20"/>
                <w:highlight w:val="green"/>
              </w:rPr>
              <w:t>30</w:t>
            </w:r>
          </w:p>
        </w:tc>
        <w:tc>
          <w:tcPr>
            <w:tcW w:w="1257" w:type="pct"/>
          </w:tcPr>
          <w:p w14:paraId="649F0059" w14:textId="77777777" w:rsidR="000A10B7" w:rsidRPr="00772700" w:rsidRDefault="000A10B7" w:rsidP="00C9625B">
            <w:pPr>
              <w:pStyle w:val="TAC"/>
              <w:rPr>
                <w:rFonts w:ascii="Times New Roman" w:hAnsi="Times New Roman"/>
                <w:sz w:val="20"/>
                <w:highlight w:val="green"/>
              </w:rPr>
            </w:pPr>
            <w:r w:rsidRPr="00772700">
              <w:rPr>
                <w:rFonts w:ascii="Times New Roman" w:hAnsi="Times New Roman"/>
                <w:sz w:val="20"/>
                <w:highlight w:val="green"/>
              </w:rPr>
              <w:t>[5.5 to 9.5]*64*T</w:t>
            </w:r>
            <w:r w:rsidRPr="00772700">
              <w:rPr>
                <w:rFonts w:ascii="Times New Roman" w:hAnsi="Times New Roman"/>
                <w:sz w:val="20"/>
                <w:highlight w:val="green"/>
                <w:vertAlign w:val="subscript"/>
              </w:rPr>
              <w:t>c</w:t>
            </w:r>
          </w:p>
        </w:tc>
        <w:tc>
          <w:tcPr>
            <w:tcW w:w="1258" w:type="pct"/>
          </w:tcPr>
          <w:p w14:paraId="42DD3950" w14:textId="77777777" w:rsidR="000A10B7" w:rsidRPr="00772700" w:rsidRDefault="000A10B7" w:rsidP="00C9625B">
            <w:pPr>
              <w:pStyle w:val="TAC"/>
              <w:rPr>
                <w:rFonts w:ascii="Times New Roman" w:hAnsi="Times New Roman"/>
                <w:sz w:val="20"/>
                <w:highlight w:val="green"/>
              </w:rPr>
            </w:pPr>
            <w:r w:rsidRPr="00772700">
              <w:rPr>
                <w:rFonts w:ascii="Times New Roman" w:hAnsi="Times New Roman"/>
                <w:sz w:val="20"/>
                <w:highlight w:val="green"/>
              </w:rPr>
              <w:t>[5.5 to 13.5]*64*T</w:t>
            </w:r>
            <w:r w:rsidRPr="00772700">
              <w:rPr>
                <w:rFonts w:ascii="Times New Roman" w:hAnsi="Times New Roman"/>
                <w:sz w:val="20"/>
                <w:highlight w:val="green"/>
                <w:vertAlign w:val="subscript"/>
              </w:rPr>
              <w:t>c</w:t>
            </w:r>
          </w:p>
        </w:tc>
      </w:tr>
      <w:tr w:rsidR="000A10B7" w:rsidRPr="00772700" w14:paraId="05DCE32C" w14:textId="77777777" w:rsidTr="00C9625B">
        <w:trPr>
          <w:cantSplit/>
        </w:trPr>
        <w:tc>
          <w:tcPr>
            <w:tcW w:w="1205" w:type="pct"/>
            <w:tcBorders>
              <w:top w:val="nil"/>
            </w:tcBorders>
            <w:vAlign w:val="center"/>
          </w:tcPr>
          <w:p w14:paraId="7C725214" w14:textId="77777777" w:rsidR="000A10B7" w:rsidRPr="00772700" w:rsidRDefault="000A10B7" w:rsidP="00C9625B">
            <w:pPr>
              <w:pStyle w:val="TAC"/>
              <w:rPr>
                <w:rFonts w:ascii="Times New Roman" w:hAnsi="Times New Roman"/>
                <w:sz w:val="20"/>
                <w:highlight w:val="green"/>
              </w:rPr>
            </w:pPr>
          </w:p>
        </w:tc>
        <w:tc>
          <w:tcPr>
            <w:tcW w:w="1280" w:type="pct"/>
          </w:tcPr>
          <w:p w14:paraId="48C3C532" w14:textId="77777777" w:rsidR="000A10B7" w:rsidRPr="00772700" w:rsidRDefault="000A10B7" w:rsidP="00C9625B">
            <w:pPr>
              <w:pStyle w:val="TAC"/>
              <w:rPr>
                <w:rFonts w:ascii="Times New Roman" w:hAnsi="Times New Roman"/>
                <w:sz w:val="20"/>
                <w:highlight w:val="green"/>
              </w:rPr>
            </w:pPr>
            <w:r w:rsidRPr="00772700">
              <w:rPr>
                <w:rFonts w:ascii="Times New Roman" w:hAnsi="Times New Roman"/>
                <w:sz w:val="20"/>
                <w:highlight w:val="green"/>
              </w:rPr>
              <w:t>60</w:t>
            </w:r>
          </w:p>
        </w:tc>
        <w:tc>
          <w:tcPr>
            <w:tcW w:w="1257" w:type="pct"/>
          </w:tcPr>
          <w:p w14:paraId="1970F9CA" w14:textId="77777777" w:rsidR="000A10B7" w:rsidRPr="00772700" w:rsidRDefault="000A10B7" w:rsidP="00C9625B">
            <w:pPr>
              <w:pStyle w:val="TAC"/>
              <w:rPr>
                <w:rFonts w:ascii="Times New Roman" w:hAnsi="Times New Roman"/>
                <w:sz w:val="20"/>
                <w:highlight w:val="green"/>
              </w:rPr>
            </w:pPr>
            <w:r w:rsidRPr="00772700">
              <w:rPr>
                <w:rFonts w:ascii="Times New Roman" w:hAnsi="Times New Roman"/>
                <w:sz w:val="20"/>
                <w:highlight w:val="green"/>
              </w:rPr>
              <w:t>NA</w:t>
            </w:r>
          </w:p>
        </w:tc>
        <w:tc>
          <w:tcPr>
            <w:tcW w:w="1258" w:type="pct"/>
          </w:tcPr>
          <w:p w14:paraId="1E2B8012" w14:textId="77777777" w:rsidR="000A10B7" w:rsidRPr="00772700" w:rsidRDefault="000A10B7" w:rsidP="00C9625B">
            <w:pPr>
              <w:pStyle w:val="TAC"/>
              <w:rPr>
                <w:rFonts w:ascii="Times New Roman" w:hAnsi="Times New Roman"/>
                <w:sz w:val="20"/>
                <w:highlight w:val="green"/>
              </w:rPr>
            </w:pPr>
            <w:r w:rsidRPr="00772700">
              <w:rPr>
                <w:rFonts w:ascii="Times New Roman" w:hAnsi="Times New Roman"/>
                <w:sz w:val="20"/>
                <w:highlight w:val="green"/>
              </w:rPr>
              <w:t>NA</w:t>
            </w:r>
          </w:p>
        </w:tc>
      </w:tr>
      <w:tr w:rsidR="000A10B7" w:rsidRPr="000632F8" w14:paraId="589E622B" w14:textId="77777777" w:rsidTr="00C9625B">
        <w:trPr>
          <w:cantSplit/>
        </w:trPr>
        <w:tc>
          <w:tcPr>
            <w:tcW w:w="5000" w:type="pct"/>
            <w:gridSpan w:val="4"/>
          </w:tcPr>
          <w:p w14:paraId="0603BE0B" w14:textId="77777777" w:rsidR="000A10B7" w:rsidRPr="000632F8" w:rsidRDefault="000A10B7" w:rsidP="00C9625B">
            <w:pPr>
              <w:pStyle w:val="TAN"/>
              <w:rPr>
                <w:rFonts w:ascii="Times New Roman" w:hAnsi="Times New Roman"/>
                <w:sz w:val="20"/>
              </w:rPr>
            </w:pPr>
            <w:r w:rsidRPr="00772700">
              <w:rPr>
                <w:rFonts w:ascii="Times New Roman" w:hAnsi="Times New Roman"/>
                <w:sz w:val="20"/>
                <w:highlight w:val="green"/>
              </w:rPr>
              <w:t>NOTE:</w:t>
            </w:r>
            <w:r w:rsidRPr="00772700">
              <w:rPr>
                <w:rFonts w:ascii="Times New Roman" w:hAnsi="Times New Roman"/>
                <w:sz w:val="20"/>
                <w:highlight w:val="green"/>
              </w:rPr>
              <w:tab/>
              <w:t>T</w:t>
            </w:r>
            <w:r w:rsidRPr="00772700">
              <w:rPr>
                <w:rFonts w:ascii="Times New Roman" w:hAnsi="Times New Roman"/>
                <w:sz w:val="20"/>
                <w:highlight w:val="green"/>
                <w:vertAlign w:val="subscript"/>
              </w:rPr>
              <w:t>c</w:t>
            </w:r>
            <w:r w:rsidRPr="00772700">
              <w:rPr>
                <w:rFonts w:ascii="Times New Roman" w:hAnsi="Times New Roman"/>
                <w:sz w:val="20"/>
                <w:highlight w:val="green"/>
              </w:rPr>
              <w:t xml:space="preserve"> is the basic timing unit defined in TS 38.211</w:t>
            </w:r>
            <w:r w:rsidRPr="000632F8">
              <w:rPr>
                <w:rFonts w:ascii="Times New Roman" w:hAnsi="Times New Roman"/>
                <w:sz w:val="20"/>
              </w:rPr>
              <w:t xml:space="preserve"> </w:t>
            </w:r>
          </w:p>
        </w:tc>
      </w:tr>
    </w:tbl>
    <w:p w14:paraId="4F28F1F9" w14:textId="77777777" w:rsidR="000A10B7" w:rsidRPr="00600A8E" w:rsidRDefault="000A10B7" w:rsidP="000A10B7">
      <w:pPr>
        <w:spacing w:line="252" w:lineRule="auto"/>
        <w:rPr>
          <w:lang w:eastAsia="ja-JP"/>
        </w:rPr>
      </w:pPr>
    </w:p>
    <w:p w14:paraId="70D7BBF0"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F51E844"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393"/>
        <w:gridCol w:w="4181"/>
        <w:gridCol w:w="1105"/>
        <w:gridCol w:w="2950"/>
      </w:tblGrid>
      <w:tr w:rsidR="000A10B7" w:rsidRPr="00EC785F" w14:paraId="0F544F40" w14:textId="77777777" w:rsidTr="00C9625B">
        <w:tc>
          <w:tcPr>
            <w:tcW w:w="723" w:type="pct"/>
            <w:tcBorders>
              <w:top w:val="single" w:sz="4" w:space="0" w:color="auto"/>
              <w:left w:val="single" w:sz="4" w:space="0" w:color="auto"/>
              <w:bottom w:val="single" w:sz="4" w:space="0" w:color="auto"/>
              <w:right w:val="single" w:sz="4" w:space="0" w:color="auto"/>
            </w:tcBorders>
            <w:hideMark/>
          </w:tcPr>
          <w:p w14:paraId="244838C5"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Tdoc number</w:t>
            </w:r>
          </w:p>
        </w:tc>
        <w:tc>
          <w:tcPr>
            <w:tcW w:w="2171" w:type="pct"/>
            <w:tcBorders>
              <w:top w:val="single" w:sz="4" w:space="0" w:color="auto"/>
              <w:left w:val="single" w:sz="4" w:space="0" w:color="auto"/>
              <w:bottom w:val="single" w:sz="4" w:space="0" w:color="auto"/>
              <w:right w:val="single" w:sz="4" w:space="0" w:color="auto"/>
            </w:tcBorders>
            <w:hideMark/>
          </w:tcPr>
          <w:p w14:paraId="01B69CA9"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Title</w:t>
            </w:r>
          </w:p>
        </w:tc>
        <w:tc>
          <w:tcPr>
            <w:tcW w:w="574" w:type="pct"/>
            <w:tcBorders>
              <w:top w:val="single" w:sz="4" w:space="0" w:color="auto"/>
              <w:left w:val="single" w:sz="4" w:space="0" w:color="auto"/>
              <w:bottom w:val="single" w:sz="4" w:space="0" w:color="auto"/>
              <w:right w:val="single" w:sz="4" w:space="0" w:color="auto"/>
            </w:tcBorders>
            <w:hideMark/>
          </w:tcPr>
          <w:p w14:paraId="55A4B09F"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Source</w:t>
            </w:r>
          </w:p>
        </w:tc>
        <w:tc>
          <w:tcPr>
            <w:tcW w:w="1532" w:type="pct"/>
            <w:tcBorders>
              <w:top w:val="single" w:sz="4" w:space="0" w:color="auto"/>
              <w:left w:val="single" w:sz="4" w:space="0" w:color="auto"/>
              <w:bottom w:val="single" w:sz="4" w:space="0" w:color="auto"/>
              <w:right w:val="single" w:sz="4" w:space="0" w:color="auto"/>
            </w:tcBorders>
            <w:hideMark/>
          </w:tcPr>
          <w:p w14:paraId="2A18AA91"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Comments</w:t>
            </w:r>
          </w:p>
        </w:tc>
      </w:tr>
      <w:tr w:rsidR="000A10B7" w:rsidRPr="00EC785F" w14:paraId="60F48327" w14:textId="77777777" w:rsidTr="00C9625B">
        <w:tc>
          <w:tcPr>
            <w:tcW w:w="723" w:type="pct"/>
            <w:tcBorders>
              <w:top w:val="single" w:sz="4" w:space="0" w:color="auto"/>
              <w:left w:val="single" w:sz="4" w:space="0" w:color="auto"/>
              <w:bottom w:val="single" w:sz="4" w:space="0" w:color="auto"/>
              <w:right w:val="single" w:sz="4" w:space="0" w:color="auto"/>
            </w:tcBorders>
          </w:tcPr>
          <w:p w14:paraId="3071042C"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R4-2206903</w:t>
            </w:r>
          </w:p>
        </w:tc>
        <w:tc>
          <w:tcPr>
            <w:tcW w:w="2171" w:type="pct"/>
            <w:tcBorders>
              <w:top w:val="single" w:sz="4" w:space="0" w:color="auto"/>
              <w:left w:val="single" w:sz="4" w:space="0" w:color="auto"/>
              <w:bottom w:val="single" w:sz="4" w:space="0" w:color="auto"/>
              <w:right w:val="single" w:sz="4" w:space="0" w:color="auto"/>
            </w:tcBorders>
          </w:tcPr>
          <w:p w14:paraId="7AB9CF1E"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WF on GNSS-related and timing requirements for NR NTN</w:t>
            </w:r>
          </w:p>
        </w:tc>
        <w:tc>
          <w:tcPr>
            <w:tcW w:w="574" w:type="pct"/>
            <w:tcBorders>
              <w:top w:val="single" w:sz="4" w:space="0" w:color="auto"/>
              <w:left w:val="single" w:sz="4" w:space="0" w:color="auto"/>
              <w:bottom w:val="single" w:sz="4" w:space="0" w:color="auto"/>
              <w:right w:val="single" w:sz="4" w:space="0" w:color="auto"/>
            </w:tcBorders>
          </w:tcPr>
          <w:p w14:paraId="454BA883"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Xiaomi</w:t>
            </w:r>
          </w:p>
        </w:tc>
        <w:tc>
          <w:tcPr>
            <w:tcW w:w="1532" w:type="pct"/>
            <w:tcBorders>
              <w:top w:val="single" w:sz="4" w:space="0" w:color="auto"/>
              <w:left w:val="single" w:sz="4" w:space="0" w:color="auto"/>
              <w:bottom w:val="single" w:sz="4" w:space="0" w:color="auto"/>
              <w:right w:val="single" w:sz="4" w:space="0" w:color="auto"/>
            </w:tcBorders>
          </w:tcPr>
          <w:p w14:paraId="028C71C0"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EC785F" w14:paraId="03DE47CA" w14:textId="77777777" w:rsidTr="00C9625B">
        <w:tc>
          <w:tcPr>
            <w:tcW w:w="723" w:type="pct"/>
          </w:tcPr>
          <w:p w14:paraId="1F58560D"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R4-2206904</w:t>
            </w:r>
          </w:p>
        </w:tc>
        <w:tc>
          <w:tcPr>
            <w:tcW w:w="2171" w:type="pct"/>
          </w:tcPr>
          <w:p w14:paraId="1AE9E3E7"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Reply LS on NTN UL time and frequency synchronization requirements</w:t>
            </w:r>
          </w:p>
        </w:tc>
        <w:tc>
          <w:tcPr>
            <w:tcW w:w="574" w:type="pct"/>
          </w:tcPr>
          <w:p w14:paraId="19D8CAB8"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X</w:t>
            </w:r>
            <w:r w:rsidRPr="00EC785F">
              <w:rPr>
                <w:rFonts w:ascii="Times New Roman" w:eastAsiaTheme="minorEastAsia" w:hAnsi="Times New Roman"/>
                <w:sz w:val="16"/>
                <w:szCs w:val="16"/>
                <w:lang w:val="en-US" w:eastAsia="zh-CN"/>
              </w:rPr>
              <w:t>iaomi</w:t>
            </w:r>
          </w:p>
        </w:tc>
        <w:tc>
          <w:tcPr>
            <w:tcW w:w="1532" w:type="pct"/>
          </w:tcPr>
          <w:p w14:paraId="2CE5B85B"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T</w:t>
            </w:r>
            <w:r w:rsidRPr="00EC785F">
              <w:rPr>
                <w:rFonts w:ascii="Times New Roman" w:eastAsiaTheme="minorEastAsia" w:hAnsi="Times New Roman"/>
                <w:sz w:val="16"/>
                <w:szCs w:val="16"/>
                <w:lang w:val="en-US" w:eastAsia="zh-CN"/>
              </w:rPr>
              <w:t xml:space="preserve">o: </w:t>
            </w:r>
            <w:r w:rsidRPr="00EC785F">
              <w:rPr>
                <w:rFonts w:ascii="Times New Roman" w:eastAsiaTheme="minorEastAsia" w:hAnsi="Times New Roman" w:hint="eastAsia"/>
                <w:sz w:val="16"/>
                <w:szCs w:val="16"/>
                <w:lang w:val="en-US" w:eastAsia="zh-CN"/>
              </w:rPr>
              <w:t>RAN1</w:t>
            </w:r>
          </w:p>
        </w:tc>
      </w:tr>
      <w:tr w:rsidR="000A10B7" w:rsidRPr="00EC785F" w14:paraId="56B34543" w14:textId="77777777" w:rsidTr="00C9625B">
        <w:tc>
          <w:tcPr>
            <w:tcW w:w="723" w:type="pct"/>
          </w:tcPr>
          <w:p w14:paraId="0174C3DD"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R4-2206905</w:t>
            </w:r>
          </w:p>
        </w:tc>
        <w:tc>
          <w:tcPr>
            <w:tcW w:w="2171" w:type="pct"/>
          </w:tcPr>
          <w:p w14:paraId="778AA097"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Reply LS on combination of open and closed loop TA control in NTN</w:t>
            </w:r>
          </w:p>
        </w:tc>
        <w:tc>
          <w:tcPr>
            <w:tcW w:w="574" w:type="pct"/>
          </w:tcPr>
          <w:p w14:paraId="1C3FC09D"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Q</w:t>
            </w:r>
            <w:r w:rsidRPr="00EC785F">
              <w:rPr>
                <w:rFonts w:ascii="Times New Roman" w:eastAsiaTheme="minorEastAsia" w:hAnsi="Times New Roman"/>
                <w:sz w:val="16"/>
                <w:szCs w:val="16"/>
                <w:lang w:val="en-US" w:eastAsia="zh-CN"/>
              </w:rPr>
              <w:t>ualcomm</w:t>
            </w:r>
          </w:p>
        </w:tc>
        <w:tc>
          <w:tcPr>
            <w:tcW w:w="1532" w:type="pct"/>
          </w:tcPr>
          <w:p w14:paraId="54CCFA83"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T</w:t>
            </w:r>
            <w:r w:rsidRPr="00EC785F">
              <w:rPr>
                <w:rFonts w:ascii="Times New Roman" w:eastAsiaTheme="minorEastAsia" w:hAnsi="Times New Roman"/>
                <w:sz w:val="16"/>
                <w:szCs w:val="16"/>
                <w:lang w:val="en-US" w:eastAsia="zh-CN"/>
              </w:rPr>
              <w:t xml:space="preserve">o: </w:t>
            </w:r>
            <w:r w:rsidRPr="00EC785F">
              <w:rPr>
                <w:rFonts w:ascii="Times New Roman" w:eastAsiaTheme="minorEastAsia" w:hAnsi="Times New Roman" w:hint="eastAsia"/>
                <w:sz w:val="16"/>
                <w:szCs w:val="16"/>
                <w:lang w:val="en-US" w:eastAsia="zh-CN"/>
              </w:rPr>
              <w:t>RAN1</w:t>
            </w:r>
          </w:p>
        </w:tc>
      </w:tr>
    </w:tbl>
    <w:p w14:paraId="3674F4BB" w14:textId="77777777" w:rsidR="000A10B7" w:rsidRPr="00766996" w:rsidRDefault="000A10B7" w:rsidP="000A10B7">
      <w:pPr>
        <w:spacing w:after="0"/>
        <w:rPr>
          <w:lang w:val="en-US"/>
        </w:rPr>
      </w:pPr>
    </w:p>
    <w:p w14:paraId="3FDD7829"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EC785F" w14:paraId="0A19D889"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2E5788A6"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F221448"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970EF0B"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C8F273A"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AE0B8AF"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EC785F">
              <w:rPr>
                <w:rFonts w:ascii="Times New Roman" w:eastAsiaTheme="minorEastAsia" w:hAnsi="Times New Roman"/>
                <w:b/>
                <w:bCs/>
                <w:sz w:val="16"/>
                <w:szCs w:val="16"/>
                <w:lang w:val="en-US" w:eastAsia="zh-CN"/>
              </w:rPr>
              <w:t>Comments</w:t>
            </w:r>
          </w:p>
        </w:tc>
      </w:tr>
      <w:tr w:rsidR="000A10B7" w:rsidRPr="00EC785F" w14:paraId="5545FEAC" w14:textId="77777777" w:rsidTr="00C9625B">
        <w:tc>
          <w:tcPr>
            <w:tcW w:w="1423" w:type="dxa"/>
            <w:tcBorders>
              <w:top w:val="single" w:sz="4" w:space="0" w:color="auto"/>
              <w:left w:val="single" w:sz="4" w:space="0" w:color="auto"/>
              <w:bottom w:val="single" w:sz="4" w:space="0" w:color="auto"/>
              <w:right w:val="single" w:sz="4" w:space="0" w:color="auto"/>
            </w:tcBorders>
          </w:tcPr>
          <w:p w14:paraId="1C94B3C6"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R4-2204187</w:t>
            </w:r>
          </w:p>
        </w:tc>
        <w:tc>
          <w:tcPr>
            <w:tcW w:w="2681" w:type="dxa"/>
            <w:tcBorders>
              <w:top w:val="single" w:sz="4" w:space="0" w:color="auto"/>
              <w:left w:val="single" w:sz="4" w:space="0" w:color="auto"/>
              <w:bottom w:val="single" w:sz="4" w:space="0" w:color="auto"/>
              <w:right w:val="single" w:sz="4" w:space="0" w:color="auto"/>
            </w:tcBorders>
          </w:tcPr>
          <w:p w14:paraId="0FC168A8"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Introduction of Timing advance requirement for NTN</w:t>
            </w:r>
          </w:p>
        </w:tc>
        <w:tc>
          <w:tcPr>
            <w:tcW w:w="1418" w:type="dxa"/>
            <w:tcBorders>
              <w:top w:val="single" w:sz="4" w:space="0" w:color="auto"/>
              <w:left w:val="single" w:sz="4" w:space="0" w:color="auto"/>
              <w:bottom w:val="single" w:sz="4" w:space="0" w:color="auto"/>
              <w:right w:val="single" w:sz="4" w:space="0" w:color="auto"/>
            </w:tcBorders>
          </w:tcPr>
          <w:p w14:paraId="09D8B194"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MediaTek</w:t>
            </w:r>
          </w:p>
        </w:tc>
        <w:tc>
          <w:tcPr>
            <w:tcW w:w="2409" w:type="dxa"/>
            <w:tcBorders>
              <w:top w:val="single" w:sz="4" w:space="0" w:color="auto"/>
              <w:left w:val="single" w:sz="4" w:space="0" w:color="auto"/>
              <w:bottom w:val="single" w:sz="4" w:space="0" w:color="auto"/>
              <w:right w:val="single" w:sz="4" w:space="0" w:color="auto"/>
            </w:tcBorders>
          </w:tcPr>
          <w:p w14:paraId="59212540"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79EE1B6"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EC785F" w14:paraId="2841819F" w14:textId="77777777" w:rsidTr="00C9625B">
        <w:tc>
          <w:tcPr>
            <w:tcW w:w="1423" w:type="dxa"/>
          </w:tcPr>
          <w:p w14:paraId="7947FA7A"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lastRenderedPageBreak/>
              <w:t>R4-2204239</w:t>
            </w:r>
          </w:p>
        </w:tc>
        <w:tc>
          <w:tcPr>
            <w:tcW w:w="2681" w:type="dxa"/>
          </w:tcPr>
          <w:p w14:paraId="59610D09"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DraftCR on UE timer accuracy for NR NTN</w:t>
            </w:r>
          </w:p>
        </w:tc>
        <w:tc>
          <w:tcPr>
            <w:tcW w:w="1418" w:type="dxa"/>
          </w:tcPr>
          <w:p w14:paraId="7B3DEFB4"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hint="eastAsia"/>
                <w:sz w:val="16"/>
                <w:szCs w:val="16"/>
                <w:lang w:val="en-US" w:eastAsia="zh-CN"/>
              </w:rPr>
              <w:t>X</w:t>
            </w:r>
            <w:r w:rsidRPr="00EC785F">
              <w:rPr>
                <w:rFonts w:ascii="Times New Roman" w:eastAsiaTheme="minorEastAsia" w:hAnsi="Times New Roman"/>
                <w:sz w:val="16"/>
                <w:szCs w:val="16"/>
                <w:lang w:val="en-US" w:eastAsia="zh-CN"/>
              </w:rPr>
              <w:t>iaomi</w:t>
            </w:r>
          </w:p>
        </w:tc>
        <w:tc>
          <w:tcPr>
            <w:tcW w:w="2409" w:type="dxa"/>
          </w:tcPr>
          <w:p w14:paraId="1221B9A4"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Revised</w:t>
            </w:r>
          </w:p>
        </w:tc>
        <w:tc>
          <w:tcPr>
            <w:tcW w:w="1698" w:type="dxa"/>
          </w:tcPr>
          <w:p w14:paraId="32DB75C3"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EC785F" w14:paraId="6514EF03" w14:textId="77777777" w:rsidTr="00C9625B">
        <w:tc>
          <w:tcPr>
            <w:tcW w:w="1423" w:type="dxa"/>
          </w:tcPr>
          <w:p w14:paraId="74168B0C"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R4-2205330</w:t>
            </w:r>
          </w:p>
        </w:tc>
        <w:tc>
          <w:tcPr>
            <w:tcW w:w="2681" w:type="dxa"/>
          </w:tcPr>
          <w:p w14:paraId="1FE146D8"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DraftCR on UE transmit timing requirements for NTN</w:t>
            </w:r>
          </w:p>
        </w:tc>
        <w:tc>
          <w:tcPr>
            <w:tcW w:w="1418" w:type="dxa"/>
          </w:tcPr>
          <w:p w14:paraId="20678D22"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Huawei</w:t>
            </w:r>
          </w:p>
        </w:tc>
        <w:tc>
          <w:tcPr>
            <w:tcW w:w="2409" w:type="dxa"/>
          </w:tcPr>
          <w:p w14:paraId="3F9E21D3"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Revised</w:t>
            </w:r>
          </w:p>
        </w:tc>
        <w:tc>
          <w:tcPr>
            <w:tcW w:w="1698" w:type="dxa"/>
          </w:tcPr>
          <w:p w14:paraId="308478A4" w14:textId="77777777" w:rsidR="000A10B7" w:rsidRPr="00EC785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6F223235" w14:textId="77777777" w:rsidR="000A10B7" w:rsidRDefault="000A10B7" w:rsidP="000A10B7">
      <w:pPr>
        <w:spacing w:after="0"/>
        <w:rPr>
          <w:lang w:val="en-US"/>
        </w:rPr>
      </w:pPr>
    </w:p>
    <w:p w14:paraId="0DED1F95" w14:textId="77777777" w:rsidR="000A10B7"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AB67B2" w14:paraId="3054950E" w14:textId="77777777" w:rsidTr="00C9625B">
        <w:tc>
          <w:tcPr>
            <w:tcW w:w="1423" w:type="dxa"/>
            <w:hideMark/>
          </w:tcPr>
          <w:p w14:paraId="5CE14236"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81" w:type="dxa"/>
            <w:hideMark/>
          </w:tcPr>
          <w:p w14:paraId="48B5FC77"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18" w:type="dxa"/>
            <w:hideMark/>
          </w:tcPr>
          <w:p w14:paraId="08A33BD3"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409" w:type="dxa"/>
            <w:hideMark/>
          </w:tcPr>
          <w:p w14:paraId="793AB1EA"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98" w:type="dxa"/>
            <w:hideMark/>
          </w:tcPr>
          <w:p w14:paraId="5BC85AE9"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0BD8793F" w14:textId="77777777" w:rsidTr="00C9625B">
        <w:tc>
          <w:tcPr>
            <w:tcW w:w="1423" w:type="dxa"/>
          </w:tcPr>
          <w:p w14:paraId="37E70FF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R4-2206903</w:t>
            </w:r>
          </w:p>
        </w:tc>
        <w:tc>
          <w:tcPr>
            <w:tcW w:w="2681" w:type="dxa"/>
          </w:tcPr>
          <w:p w14:paraId="365BE3A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WF on GNSS-related and timing requirements for NR NTN</w:t>
            </w:r>
          </w:p>
        </w:tc>
        <w:tc>
          <w:tcPr>
            <w:tcW w:w="1418" w:type="dxa"/>
          </w:tcPr>
          <w:p w14:paraId="7E383EB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Xiaomi</w:t>
            </w:r>
          </w:p>
        </w:tc>
        <w:tc>
          <w:tcPr>
            <w:tcW w:w="2409" w:type="dxa"/>
          </w:tcPr>
          <w:p w14:paraId="4ECC2C7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09D357B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231712B7" w14:textId="77777777" w:rsidTr="00C9625B">
        <w:tc>
          <w:tcPr>
            <w:tcW w:w="1423" w:type="dxa"/>
          </w:tcPr>
          <w:p w14:paraId="0AB02C1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R4-2206904</w:t>
            </w:r>
          </w:p>
        </w:tc>
        <w:tc>
          <w:tcPr>
            <w:tcW w:w="2681" w:type="dxa"/>
          </w:tcPr>
          <w:p w14:paraId="2398762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Reply LS on NTN UL time and frequency synchronization requirements</w:t>
            </w:r>
          </w:p>
        </w:tc>
        <w:tc>
          <w:tcPr>
            <w:tcW w:w="1418" w:type="dxa"/>
          </w:tcPr>
          <w:p w14:paraId="2AF8889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EC785F">
              <w:rPr>
                <w:rFonts w:ascii="Times New Roman" w:eastAsiaTheme="minorEastAsia" w:hAnsi="Times New Roman"/>
                <w:sz w:val="16"/>
                <w:szCs w:val="16"/>
                <w:lang w:val="en-US" w:eastAsia="zh-CN"/>
              </w:rPr>
              <w:t>Xiaomi</w:t>
            </w:r>
          </w:p>
        </w:tc>
        <w:tc>
          <w:tcPr>
            <w:tcW w:w="2409" w:type="dxa"/>
          </w:tcPr>
          <w:p w14:paraId="1B9BB51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3F7FC0D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6A8AE7FF" w14:textId="77777777" w:rsidTr="00C9625B">
        <w:tc>
          <w:tcPr>
            <w:tcW w:w="1423" w:type="dxa"/>
          </w:tcPr>
          <w:p w14:paraId="4735B8F1"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R4-2206905</w:t>
            </w:r>
          </w:p>
        </w:tc>
        <w:tc>
          <w:tcPr>
            <w:tcW w:w="2681" w:type="dxa"/>
          </w:tcPr>
          <w:p w14:paraId="7304D3CF"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Reply LS on combination of open and closed loop TA control in NTN</w:t>
            </w:r>
          </w:p>
        </w:tc>
        <w:tc>
          <w:tcPr>
            <w:tcW w:w="1418" w:type="dxa"/>
          </w:tcPr>
          <w:p w14:paraId="1B3E995F"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Qualcomm</w:t>
            </w:r>
          </w:p>
        </w:tc>
        <w:tc>
          <w:tcPr>
            <w:tcW w:w="2409" w:type="dxa"/>
          </w:tcPr>
          <w:p w14:paraId="4B8E9E03"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3950C463"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Not available</w:t>
            </w:r>
          </w:p>
        </w:tc>
      </w:tr>
      <w:tr w:rsidR="000A10B7" w:rsidRPr="00AB67B2" w14:paraId="5E570037" w14:textId="77777777" w:rsidTr="00C9625B">
        <w:tc>
          <w:tcPr>
            <w:tcW w:w="1423" w:type="dxa"/>
          </w:tcPr>
          <w:p w14:paraId="6DF3204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R4-2206906</w:t>
            </w:r>
          </w:p>
        </w:tc>
        <w:tc>
          <w:tcPr>
            <w:tcW w:w="2681" w:type="dxa"/>
          </w:tcPr>
          <w:p w14:paraId="2329A97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Introduction of Timing advance requirement for NTN</w:t>
            </w:r>
          </w:p>
        </w:tc>
        <w:tc>
          <w:tcPr>
            <w:tcW w:w="1418" w:type="dxa"/>
          </w:tcPr>
          <w:p w14:paraId="10582A0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MediaTek</w:t>
            </w:r>
          </w:p>
        </w:tc>
        <w:tc>
          <w:tcPr>
            <w:tcW w:w="2409" w:type="dxa"/>
          </w:tcPr>
          <w:p w14:paraId="2152286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7E52F5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743128B3" w14:textId="77777777" w:rsidTr="00C9625B">
        <w:tc>
          <w:tcPr>
            <w:tcW w:w="1423" w:type="dxa"/>
          </w:tcPr>
          <w:p w14:paraId="4AB01A5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R4-2206907</w:t>
            </w:r>
          </w:p>
        </w:tc>
        <w:tc>
          <w:tcPr>
            <w:tcW w:w="2681" w:type="dxa"/>
          </w:tcPr>
          <w:p w14:paraId="60F0609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DraftCR on UE timer accuracy for NR NTN</w:t>
            </w:r>
          </w:p>
        </w:tc>
        <w:tc>
          <w:tcPr>
            <w:tcW w:w="1418" w:type="dxa"/>
          </w:tcPr>
          <w:p w14:paraId="00B55B0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Xiaomi</w:t>
            </w:r>
          </w:p>
        </w:tc>
        <w:tc>
          <w:tcPr>
            <w:tcW w:w="2409" w:type="dxa"/>
          </w:tcPr>
          <w:p w14:paraId="4872699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849D9B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7C0DDF1E" w14:textId="77777777" w:rsidTr="00C9625B">
        <w:tc>
          <w:tcPr>
            <w:tcW w:w="1423" w:type="dxa"/>
          </w:tcPr>
          <w:p w14:paraId="1CF34D3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R4-2206908</w:t>
            </w:r>
          </w:p>
        </w:tc>
        <w:tc>
          <w:tcPr>
            <w:tcW w:w="2681" w:type="dxa"/>
          </w:tcPr>
          <w:p w14:paraId="3CE6304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DraftCR on UE transmit timing requirements for NTN</w:t>
            </w:r>
          </w:p>
        </w:tc>
        <w:tc>
          <w:tcPr>
            <w:tcW w:w="1418" w:type="dxa"/>
          </w:tcPr>
          <w:p w14:paraId="65D763A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Huawei</w:t>
            </w:r>
          </w:p>
        </w:tc>
        <w:tc>
          <w:tcPr>
            <w:tcW w:w="2409" w:type="dxa"/>
          </w:tcPr>
          <w:p w14:paraId="131685D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21934D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3B358420" w14:textId="77777777" w:rsidR="000A10B7" w:rsidRDefault="000A10B7" w:rsidP="000A10B7">
      <w:pPr>
        <w:rPr>
          <w:lang w:val="en-US"/>
        </w:rPr>
      </w:pPr>
    </w:p>
    <w:p w14:paraId="0F1A8DC7"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08BDD015" w14:textId="77777777" w:rsidR="000A10B7" w:rsidRDefault="000A10B7" w:rsidP="000A10B7">
      <w:pPr>
        <w:rPr>
          <w:rFonts w:ascii="Arial" w:hAnsi="Arial" w:cs="Arial"/>
          <w:b/>
          <w:sz w:val="24"/>
        </w:rPr>
      </w:pPr>
      <w:r>
        <w:rPr>
          <w:rFonts w:ascii="Arial" w:hAnsi="Arial" w:cs="Arial"/>
          <w:b/>
          <w:color w:val="0000FF"/>
          <w:sz w:val="24"/>
          <w:u w:val="thick"/>
        </w:rPr>
        <w:t>R4-2206903</w:t>
      </w:r>
      <w:r w:rsidRPr="00944C49">
        <w:rPr>
          <w:b/>
          <w:lang w:val="en-US" w:eastAsia="zh-CN"/>
        </w:rPr>
        <w:tab/>
      </w:r>
      <w:r w:rsidRPr="00FE5CD4">
        <w:rPr>
          <w:rFonts w:ascii="Arial" w:hAnsi="Arial" w:cs="Arial"/>
          <w:b/>
          <w:sz w:val="24"/>
        </w:rPr>
        <w:t>WF on GNSS-related and timing requirements for NR NTN</w:t>
      </w:r>
    </w:p>
    <w:p w14:paraId="74E45F5C"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FE5CD4">
        <w:rPr>
          <w:i/>
        </w:rPr>
        <w:t>Xiaomi</w:t>
      </w:r>
    </w:p>
    <w:p w14:paraId="782B534A"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31273C4A"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4940A6D8"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C785F">
        <w:rPr>
          <w:rFonts w:ascii="Arial" w:hAnsi="Arial" w:cs="Arial"/>
          <w:b/>
          <w:highlight w:val="green"/>
          <w:lang w:val="en-US" w:eastAsia="zh-CN"/>
        </w:rPr>
        <w:t>Approved.</w:t>
      </w:r>
    </w:p>
    <w:p w14:paraId="504D7CA4" w14:textId="77777777" w:rsidR="000A10B7" w:rsidRDefault="000A10B7" w:rsidP="000A10B7">
      <w:pPr>
        <w:rPr>
          <w:rFonts w:ascii="Arial" w:hAnsi="Arial" w:cs="Arial"/>
          <w:b/>
          <w:lang w:val="en-US" w:eastAsia="zh-CN"/>
        </w:rPr>
      </w:pPr>
    </w:p>
    <w:p w14:paraId="47B3870E" w14:textId="77777777" w:rsidR="000A10B7" w:rsidRDefault="000A10B7" w:rsidP="000A10B7">
      <w:pPr>
        <w:rPr>
          <w:rFonts w:ascii="Arial" w:hAnsi="Arial" w:cs="Arial"/>
          <w:b/>
          <w:sz w:val="24"/>
        </w:rPr>
      </w:pPr>
      <w:r>
        <w:rPr>
          <w:rFonts w:ascii="Arial" w:hAnsi="Arial" w:cs="Arial"/>
          <w:b/>
          <w:color w:val="0000FF"/>
          <w:sz w:val="24"/>
          <w:u w:val="thick"/>
        </w:rPr>
        <w:t>R4-2206904</w:t>
      </w:r>
      <w:r w:rsidRPr="00944C49">
        <w:rPr>
          <w:b/>
          <w:lang w:val="en-US" w:eastAsia="zh-CN"/>
        </w:rPr>
        <w:tab/>
      </w:r>
      <w:r w:rsidRPr="00FE5CD4">
        <w:rPr>
          <w:rFonts w:ascii="Arial" w:hAnsi="Arial" w:cs="Arial"/>
          <w:b/>
          <w:sz w:val="24"/>
        </w:rPr>
        <w:t>Reply LS on NTN UL time and frequency synchronization requirements</w:t>
      </w:r>
    </w:p>
    <w:p w14:paraId="4D50F801"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sidRPr="00FE5CD4">
        <w:rPr>
          <w:i/>
        </w:rPr>
        <w:t>Xiaomi</w:t>
      </w:r>
    </w:p>
    <w:p w14:paraId="364728FD"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62FC3797"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00ED9937"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C785F">
        <w:rPr>
          <w:rFonts w:ascii="Arial" w:hAnsi="Arial" w:cs="Arial"/>
          <w:b/>
          <w:highlight w:val="green"/>
          <w:lang w:val="en-US" w:eastAsia="zh-CN"/>
        </w:rPr>
        <w:t>Approved.</w:t>
      </w:r>
    </w:p>
    <w:p w14:paraId="361B8209" w14:textId="77777777" w:rsidR="000A10B7" w:rsidRDefault="000A10B7" w:rsidP="000A10B7">
      <w:pPr>
        <w:rPr>
          <w:rFonts w:ascii="Arial" w:hAnsi="Arial" w:cs="Arial"/>
          <w:b/>
          <w:lang w:val="en-US" w:eastAsia="zh-CN"/>
        </w:rPr>
      </w:pPr>
    </w:p>
    <w:p w14:paraId="58586FCE" w14:textId="77777777" w:rsidR="000A10B7" w:rsidRDefault="000A10B7" w:rsidP="000A10B7">
      <w:pPr>
        <w:rPr>
          <w:rFonts w:ascii="Arial" w:hAnsi="Arial" w:cs="Arial"/>
          <w:b/>
          <w:sz w:val="24"/>
        </w:rPr>
      </w:pPr>
      <w:r>
        <w:rPr>
          <w:rFonts w:ascii="Arial" w:hAnsi="Arial" w:cs="Arial"/>
          <w:b/>
          <w:color w:val="0000FF"/>
          <w:sz w:val="24"/>
          <w:u w:val="thick"/>
        </w:rPr>
        <w:t>R4-2206905</w:t>
      </w:r>
      <w:r w:rsidRPr="00944C49">
        <w:rPr>
          <w:b/>
          <w:lang w:val="en-US" w:eastAsia="zh-CN"/>
        </w:rPr>
        <w:tab/>
      </w:r>
      <w:r w:rsidRPr="00FE5CD4">
        <w:rPr>
          <w:rFonts w:ascii="Arial" w:hAnsi="Arial" w:cs="Arial"/>
          <w:b/>
          <w:sz w:val="24"/>
        </w:rPr>
        <w:t>Reply LS on combination of open and closed loop TA control in NTN</w:t>
      </w:r>
    </w:p>
    <w:p w14:paraId="53C623A7"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Qualcomm</w:t>
      </w:r>
    </w:p>
    <w:p w14:paraId="73529422"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209CDB8"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0D25DEF1"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C785F">
        <w:rPr>
          <w:rFonts w:ascii="Arial" w:hAnsi="Arial" w:cs="Arial"/>
          <w:b/>
          <w:highlight w:val="green"/>
          <w:lang w:val="en-US" w:eastAsia="zh-CN"/>
        </w:rPr>
        <w:t>Approved.</w:t>
      </w:r>
    </w:p>
    <w:p w14:paraId="00E687E4" w14:textId="77777777" w:rsidR="000A10B7" w:rsidRDefault="000A10B7" w:rsidP="000A10B7">
      <w:r>
        <w:t>================================================================================</w:t>
      </w:r>
    </w:p>
    <w:p w14:paraId="26F7DC1E" w14:textId="77777777" w:rsidR="000A10B7" w:rsidRPr="00E06FA9" w:rsidRDefault="000A10B7" w:rsidP="000A10B7">
      <w:pPr>
        <w:rPr>
          <w:lang w:eastAsia="ko-KR"/>
        </w:rPr>
      </w:pPr>
    </w:p>
    <w:p w14:paraId="0DC43DC6" w14:textId="77777777" w:rsidR="000A10B7" w:rsidRPr="002718CA" w:rsidRDefault="000A10B7" w:rsidP="000A10B7">
      <w:pPr>
        <w:rPr>
          <w:lang w:eastAsia="ko-KR"/>
        </w:rPr>
      </w:pPr>
    </w:p>
    <w:p w14:paraId="3C828FDD" w14:textId="651AE396" w:rsidR="000A10B7" w:rsidRDefault="000A10B7" w:rsidP="000A10B7">
      <w:pPr>
        <w:pStyle w:val="Heading5"/>
      </w:pPr>
      <w:bookmarkStart w:id="310" w:name="_Toc95792889"/>
      <w:r>
        <w:lastRenderedPageBreak/>
        <w:t>10.13.5.1</w:t>
      </w:r>
      <w:r>
        <w:tab/>
        <w:t>General</w:t>
      </w:r>
      <w:bookmarkEnd w:id="310"/>
    </w:p>
    <w:p w14:paraId="5399F058" w14:textId="53A64DAA" w:rsidR="00622DAB" w:rsidRDefault="00622DAB" w:rsidP="00622DAB">
      <w:pPr>
        <w:rPr>
          <w:lang w:eastAsia="ko-KR"/>
        </w:rPr>
      </w:pPr>
    </w:p>
    <w:p w14:paraId="29D4C370" w14:textId="77777777" w:rsidR="00A26F36" w:rsidRDefault="00A26F36" w:rsidP="00A26F36">
      <w:pPr>
        <w:rPr>
          <w:ins w:id="311" w:author="Intel" w:date="2022-03-04T12:46:00Z"/>
          <w:rFonts w:ascii="Arial" w:hAnsi="Arial" w:cs="Arial"/>
          <w:b/>
          <w:sz w:val="24"/>
        </w:rPr>
      </w:pPr>
      <w:ins w:id="312" w:author="Intel" w:date="2022-03-04T12:46:00Z">
        <w:r>
          <w:rPr>
            <w:rFonts w:ascii="Arial" w:hAnsi="Arial" w:cs="Arial"/>
            <w:b/>
            <w:color w:val="0000FF"/>
            <w:sz w:val="24"/>
            <w:u w:val="thick"/>
          </w:rPr>
          <w:t>R4-2207120</w:t>
        </w:r>
        <w:r w:rsidRPr="00944C49">
          <w:rPr>
            <w:b/>
            <w:lang w:val="en-US" w:eastAsia="zh-CN"/>
          </w:rPr>
          <w:tab/>
        </w:r>
        <w:r w:rsidRPr="00E53382">
          <w:rPr>
            <w:rFonts w:ascii="Arial" w:hAnsi="Arial" w:cs="Arial"/>
            <w:b/>
            <w:sz w:val="24"/>
          </w:rPr>
          <w:t>Big CR: RRM requirements for Rel-17 NR NTN</w:t>
        </w:r>
      </w:ins>
    </w:p>
    <w:p w14:paraId="625A61D9" w14:textId="28740434" w:rsidR="00A26F36" w:rsidRPr="00F25B94" w:rsidRDefault="00A26F36" w:rsidP="00A26F36">
      <w:pPr>
        <w:rPr>
          <w:ins w:id="313" w:author="Intel" w:date="2022-03-04T12:46:00Z"/>
          <w:i/>
          <w:lang w:val="en-US"/>
        </w:rPr>
      </w:pPr>
      <w:ins w:id="314" w:author="Intel" w:date="2022-03-04T12:46: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w:t>
        </w:r>
      </w:ins>
      <w:ins w:id="315" w:author="Intel" w:date="2022-03-11T15:17:00Z">
        <w:r w:rsidR="00463FCF">
          <w:rPr>
            <w:i/>
          </w:rPr>
          <w:t>2262</w:t>
        </w:r>
      </w:ins>
      <w:ins w:id="316" w:author="Intel" w:date="2022-03-04T12:46:00Z">
        <w:r>
          <w:rPr>
            <w:i/>
          </w:rPr>
          <w:t xml:space="preserve"> rev  Cat: B (Rel-17)</w:t>
        </w:r>
        <w:r>
          <w:rPr>
            <w:i/>
          </w:rPr>
          <w:br/>
        </w:r>
        <w:r>
          <w:rPr>
            <w:i/>
          </w:rPr>
          <w:br/>
        </w:r>
        <w:r>
          <w:rPr>
            <w:i/>
          </w:rPr>
          <w:tab/>
        </w:r>
        <w:r>
          <w:rPr>
            <w:i/>
          </w:rPr>
          <w:tab/>
        </w:r>
        <w:r>
          <w:rPr>
            <w:i/>
          </w:rPr>
          <w:tab/>
        </w:r>
        <w:r>
          <w:rPr>
            <w:i/>
          </w:rPr>
          <w:tab/>
        </w:r>
        <w:r>
          <w:rPr>
            <w:i/>
          </w:rPr>
          <w:tab/>
          <w:t xml:space="preserve">Source: </w:t>
        </w:r>
      </w:ins>
      <w:ins w:id="317" w:author="Intel" w:date="2022-03-11T15:17:00Z">
        <w:r w:rsidR="00463FCF">
          <w:rPr>
            <w:i/>
          </w:rPr>
          <w:t>Qualcomm</w:t>
        </w:r>
      </w:ins>
    </w:p>
    <w:p w14:paraId="4068AA95" w14:textId="77777777" w:rsidR="00A26F36" w:rsidRDefault="00A26F36" w:rsidP="00A26F36">
      <w:pPr>
        <w:rPr>
          <w:ins w:id="318" w:author="Intel" w:date="2022-03-04T12:46:00Z"/>
          <w:rFonts w:ascii="Arial" w:hAnsi="Arial" w:cs="Arial"/>
          <w:b/>
        </w:rPr>
      </w:pPr>
      <w:ins w:id="319" w:author="Intel" w:date="2022-03-04T12:46:00Z">
        <w:r>
          <w:rPr>
            <w:rFonts w:ascii="Arial" w:hAnsi="Arial" w:cs="Arial"/>
            <w:b/>
          </w:rPr>
          <w:t xml:space="preserve">Abstract: </w:t>
        </w:r>
      </w:ins>
    </w:p>
    <w:p w14:paraId="0A64ED6D" w14:textId="2EA1F2F5" w:rsidR="00A26F36" w:rsidRDefault="00463FCF" w:rsidP="00A26F36">
      <w:pPr>
        <w:rPr>
          <w:ins w:id="320" w:author="Intel" w:date="2022-03-04T12:46:00Z"/>
          <w:rFonts w:ascii="Arial" w:hAnsi="Arial" w:cs="Arial"/>
          <w:b/>
        </w:rPr>
      </w:pPr>
      <w:ins w:id="321" w:author="Intel" w:date="2022-03-11T15:17:00Z">
        <w:r>
          <w:rPr>
            <w:rFonts w:ascii="Arial" w:hAnsi="Arial" w:cs="Arial"/>
            <w:b/>
          </w:rPr>
          <w:t>Decision:</w:t>
        </w:r>
        <w:r>
          <w:rPr>
            <w:rFonts w:ascii="Arial" w:hAnsi="Arial" w:cs="Arial"/>
            <w:b/>
          </w:rPr>
          <w:tab/>
        </w:r>
        <w:r>
          <w:rPr>
            <w:rFonts w:ascii="Arial" w:hAnsi="Arial" w:cs="Arial"/>
            <w:b/>
          </w:rPr>
          <w:tab/>
        </w:r>
        <w:r w:rsidRPr="00463FCF">
          <w:rPr>
            <w:rFonts w:ascii="Arial" w:hAnsi="Arial" w:cs="Arial"/>
            <w:b/>
            <w:highlight w:val="green"/>
            <w:rPrChange w:id="322" w:author="Intel" w:date="2022-03-11T15:17:00Z">
              <w:rPr>
                <w:rFonts w:ascii="Arial" w:hAnsi="Arial" w:cs="Arial"/>
                <w:b/>
              </w:rPr>
            </w:rPrChange>
          </w:rPr>
          <w:t>Endorsed.</w:t>
        </w:r>
      </w:ins>
    </w:p>
    <w:p w14:paraId="388D34CB" w14:textId="77777777" w:rsidR="00622DAB" w:rsidRDefault="00622DAB" w:rsidP="000A10B7">
      <w:pPr>
        <w:rPr>
          <w:rFonts w:ascii="Arial" w:hAnsi="Arial" w:cs="Arial"/>
          <w:b/>
          <w:color w:val="0000FF"/>
          <w:sz w:val="24"/>
          <w:u w:val="thick"/>
        </w:rPr>
      </w:pPr>
    </w:p>
    <w:p w14:paraId="77D5D295" w14:textId="6191FC69" w:rsidR="000A10B7" w:rsidRDefault="000A10B7" w:rsidP="000A10B7">
      <w:pPr>
        <w:rPr>
          <w:rFonts w:ascii="Arial" w:hAnsi="Arial" w:cs="Arial"/>
          <w:b/>
          <w:sz w:val="24"/>
        </w:rPr>
      </w:pPr>
      <w:r>
        <w:rPr>
          <w:rFonts w:ascii="Arial" w:hAnsi="Arial" w:cs="Arial"/>
          <w:b/>
          <w:color w:val="0000FF"/>
          <w:sz w:val="24"/>
        </w:rPr>
        <w:t>R4-2203853</w:t>
      </w:r>
      <w:r>
        <w:rPr>
          <w:rFonts w:ascii="Arial" w:hAnsi="Arial" w:cs="Arial"/>
          <w:b/>
          <w:color w:val="0000FF"/>
          <w:sz w:val="24"/>
        </w:rPr>
        <w:tab/>
      </w:r>
      <w:r>
        <w:rPr>
          <w:rFonts w:ascii="Arial" w:hAnsi="Arial" w:cs="Arial"/>
          <w:b/>
          <w:sz w:val="24"/>
        </w:rPr>
        <w:t>General and RRM requirements impacts</w:t>
      </w:r>
    </w:p>
    <w:p w14:paraId="60FC969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52AE1D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2803DF" w14:textId="77777777" w:rsidR="000A10B7" w:rsidRDefault="000A10B7" w:rsidP="000A10B7">
      <w:pPr>
        <w:rPr>
          <w:color w:val="993300"/>
          <w:u w:val="single"/>
        </w:rPr>
      </w:pPr>
    </w:p>
    <w:p w14:paraId="3F297660" w14:textId="77777777" w:rsidR="000A10B7" w:rsidRDefault="000A10B7" w:rsidP="000A10B7">
      <w:pPr>
        <w:rPr>
          <w:rFonts w:ascii="Arial" w:hAnsi="Arial" w:cs="Arial"/>
          <w:b/>
          <w:sz w:val="24"/>
        </w:rPr>
      </w:pPr>
      <w:r>
        <w:rPr>
          <w:rFonts w:ascii="Arial" w:hAnsi="Arial" w:cs="Arial"/>
          <w:b/>
          <w:color w:val="0000FF"/>
          <w:sz w:val="24"/>
        </w:rPr>
        <w:t>R4-2203854</w:t>
      </w:r>
      <w:r>
        <w:rPr>
          <w:rFonts w:ascii="Arial" w:hAnsi="Arial" w:cs="Arial"/>
          <w:b/>
          <w:color w:val="0000FF"/>
          <w:sz w:val="24"/>
        </w:rPr>
        <w:tab/>
      </w:r>
      <w:r>
        <w:rPr>
          <w:rFonts w:ascii="Arial" w:hAnsi="Arial" w:cs="Arial"/>
          <w:b/>
          <w:sz w:val="24"/>
        </w:rPr>
        <w:t>draft Cat-B CR (R17) MDT in NTN</w:t>
      </w:r>
    </w:p>
    <w:p w14:paraId="34AF1E1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3D220A5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5DF33EA3" w14:textId="77777777" w:rsidR="000A10B7" w:rsidRDefault="000A10B7" w:rsidP="000A10B7">
      <w:pPr>
        <w:rPr>
          <w:color w:val="993300"/>
          <w:u w:val="single"/>
        </w:rPr>
      </w:pPr>
    </w:p>
    <w:p w14:paraId="57B6D24C" w14:textId="77777777" w:rsidR="000A10B7" w:rsidRDefault="000A10B7" w:rsidP="000A10B7">
      <w:pPr>
        <w:rPr>
          <w:rFonts w:ascii="Arial" w:hAnsi="Arial" w:cs="Arial"/>
          <w:b/>
          <w:sz w:val="24"/>
        </w:rPr>
      </w:pPr>
      <w:r>
        <w:rPr>
          <w:rFonts w:ascii="Arial" w:hAnsi="Arial" w:cs="Arial"/>
          <w:b/>
          <w:color w:val="0000FF"/>
          <w:sz w:val="24"/>
        </w:rPr>
        <w:t>R4-2203928</w:t>
      </w:r>
      <w:r>
        <w:rPr>
          <w:rFonts w:ascii="Arial" w:hAnsi="Arial" w:cs="Arial"/>
          <w:b/>
          <w:color w:val="0000FF"/>
          <w:sz w:val="24"/>
        </w:rPr>
        <w:tab/>
      </w:r>
      <w:r>
        <w:rPr>
          <w:rFonts w:ascii="Arial" w:hAnsi="Arial" w:cs="Arial"/>
          <w:b/>
          <w:sz w:val="24"/>
        </w:rPr>
        <w:t>Further discussion on  general RRM requirements for NTN</w:t>
      </w:r>
    </w:p>
    <w:p w14:paraId="1BAE9AB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471D73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5A1B11" w14:textId="77777777" w:rsidR="000A10B7" w:rsidRDefault="000A10B7" w:rsidP="000A10B7">
      <w:pPr>
        <w:rPr>
          <w:color w:val="993300"/>
          <w:u w:val="single"/>
        </w:rPr>
      </w:pPr>
    </w:p>
    <w:p w14:paraId="11CD3CF6" w14:textId="77777777" w:rsidR="000A10B7" w:rsidRDefault="000A10B7" w:rsidP="000A10B7">
      <w:pPr>
        <w:rPr>
          <w:rFonts w:ascii="Arial" w:hAnsi="Arial" w:cs="Arial"/>
          <w:b/>
          <w:sz w:val="24"/>
        </w:rPr>
      </w:pPr>
      <w:r>
        <w:rPr>
          <w:rFonts w:ascii="Arial" w:hAnsi="Arial" w:cs="Arial"/>
          <w:b/>
          <w:color w:val="0000FF"/>
          <w:sz w:val="24"/>
        </w:rPr>
        <w:t>R4-2203929</w:t>
      </w:r>
      <w:r>
        <w:rPr>
          <w:rFonts w:ascii="Arial" w:hAnsi="Arial" w:cs="Arial"/>
          <w:b/>
          <w:color w:val="0000FF"/>
          <w:sz w:val="24"/>
        </w:rPr>
        <w:tab/>
      </w:r>
      <w:r>
        <w:rPr>
          <w:rFonts w:ascii="Arial" w:hAnsi="Arial" w:cs="Arial"/>
          <w:b/>
          <w:sz w:val="24"/>
        </w:rPr>
        <w:t>Requirements for RRC connected state mobility for NTN</w:t>
      </w:r>
    </w:p>
    <w:p w14:paraId="09A85E7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1B3DD94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2EC60410" w14:textId="77777777" w:rsidR="000A10B7" w:rsidRDefault="000A10B7" w:rsidP="000A10B7">
      <w:pPr>
        <w:rPr>
          <w:color w:val="993300"/>
          <w:u w:val="single"/>
        </w:rPr>
      </w:pPr>
    </w:p>
    <w:p w14:paraId="7D96B047" w14:textId="77777777" w:rsidR="000A10B7" w:rsidRDefault="000A10B7" w:rsidP="000A10B7">
      <w:pPr>
        <w:rPr>
          <w:rFonts w:ascii="Arial" w:hAnsi="Arial" w:cs="Arial"/>
          <w:b/>
          <w:sz w:val="24"/>
        </w:rPr>
      </w:pPr>
      <w:r>
        <w:rPr>
          <w:rFonts w:ascii="Arial" w:hAnsi="Arial" w:cs="Arial"/>
          <w:b/>
          <w:color w:val="0000FF"/>
          <w:sz w:val="24"/>
        </w:rPr>
        <w:t>R4-2204185</w:t>
      </w:r>
      <w:r>
        <w:rPr>
          <w:rFonts w:ascii="Arial" w:hAnsi="Arial" w:cs="Arial"/>
          <w:b/>
          <w:color w:val="0000FF"/>
          <w:sz w:val="24"/>
        </w:rPr>
        <w:tab/>
      </w:r>
      <w:r>
        <w:rPr>
          <w:rFonts w:ascii="Arial" w:hAnsi="Arial" w:cs="Arial"/>
          <w:b/>
          <w:sz w:val="24"/>
        </w:rPr>
        <w:t>Discussion on general RRM requirements in NTN</w:t>
      </w:r>
    </w:p>
    <w:p w14:paraId="18F5852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E0248F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B6FC9B" w14:textId="77777777" w:rsidR="000A10B7" w:rsidRDefault="000A10B7" w:rsidP="000A10B7">
      <w:pPr>
        <w:rPr>
          <w:color w:val="993300"/>
          <w:u w:val="single"/>
        </w:rPr>
      </w:pPr>
    </w:p>
    <w:p w14:paraId="7F05B952" w14:textId="77777777" w:rsidR="000A10B7" w:rsidRDefault="000A10B7" w:rsidP="000A10B7">
      <w:pPr>
        <w:rPr>
          <w:rFonts w:ascii="Arial" w:hAnsi="Arial" w:cs="Arial"/>
          <w:b/>
          <w:sz w:val="24"/>
        </w:rPr>
      </w:pPr>
      <w:r>
        <w:rPr>
          <w:rFonts w:ascii="Arial" w:hAnsi="Arial" w:cs="Arial"/>
          <w:b/>
          <w:color w:val="0000FF"/>
          <w:sz w:val="24"/>
        </w:rPr>
        <w:lastRenderedPageBreak/>
        <w:t>R4-2204295</w:t>
      </w:r>
      <w:r>
        <w:rPr>
          <w:rFonts w:ascii="Arial" w:hAnsi="Arial" w:cs="Arial"/>
          <w:b/>
          <w:color w:val="0000FF"/>
          <w:sz w:val="24"/>
        </w:rPr>
        <w:tab/>
      </w:r>
      <w:r>
        <w:rPr>
          <w:rFonts w:ascii="Arial" w:hAnsi="Arial" w:cs="Arial"/>
          <w:b/>
          <w:sz w:val="24"/>
        </w:rPr>
        <w:t>Discussion on general RRM requirements for NTN</w:t>
      </w:r>
    </w:p>
    <w:p w14:paraId="19A3780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F40542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E81036" w14:textId="77777777" w:rsidR="000A10B7" w:rsidRDefault="000A10B7" w:rsidP="000A10B7">
      <w:pPr>
        <w:rPr>
          <w:color w:val="993300"/>
          <w:u w:val="single"/>
        </w:rPr>
      </w:pPr>
    </w:p>
    <w:p w14:paraId="4EC2D77C" w14:textId="77777777" w:rsidR="000A10B7" w:rsidRDefault="000A10B7" w:rsidP="000A10B7">
      <w:pPr>
        <w:rPr>
          <w:rFonts w:ascii="Arial" w:hAnsi="Arial" w:cs="Arial"/>
          <w:b/>
          <w:sz w:val="24"/>
        </w:rPr>
      </w:pPr>
      <w:r>
        <w:rPr>
          <w:rFonts w:ascii="Arial" w:hAnsi="Arial" w:cs="Arial"/>
          <w:b/>
          <w:color w:val="0000FF"/>
          <w:sz w:val="24"/>
        </w:rPr>
        <w:t>R4-2204520</w:t>
      </w:r>
      <w:r>
        <w:rPr>
          <w:rFonts w:ascii="Arial" w:hAnsi="Arial" w:cs="Arial"/>
          <w:b/>
          <w:color w:val="0000FF"/>
          <w:sz w:val="24"/>
        </w:rPr>
        <w:tab/>
      </w:r>
      <w:r>
        <w:rPr>
          <w:rFonts w:ascii="Arial" w:hAnsi="Arial" w:cs="Arial"/>
          <w:b/>
          <w:sz w:val="24"/>
        </w:rPr>
        <w:t>Discussion on NTN general requirements</w:t>
      </w:r>
    </w:p>
    <w:p w14:paraId="23D1912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39BA6E9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318680" w14:textId="77777777" w:rsidR="000A10B7" w:rsidRDefault="000A10B7" w:rsidP="000A10B7">
      <w:pPr>
        <w:rPr>
          <w:color w:val="993300"/>
          <w:u w:val="single"/>
        </w:rPr>
      </w:pPr>
    </w:p>
    <w:p w14:paraId="4701A8B4" w14:textId="77777777" w:rsidR="000A10B7" w:rsidRDefault="000A10B7" w:rsidP="000A10B7">
      <w:pPr>
        <w:rPr>
          <w:rFonts w:ascii="Arial" w:hAnsi="Arial" w:cs="Arial"/>
          <w:b/>
          <w:sz w:val="24"/>
        </w:rPr>
      </w:pPr>
      <w:r>
        <w:rPr>
          <w:rFonts w:ascii="Arial" w:hAnsi="Arial" w:cs="Arial"/>
          <w:b/>
          <w:color w:val="0000FF"/>
          <w:sz w:val="24"/>
        </w:rPr>
        <w:t>R4-2204722</w:t>
      </w:r>
      <w:r>
        <w:rPr>
          <w:rFonts w:ascii="Arial" w:hAnsi="Arial" w:cs="Arial"/>
          <w:b/>
          <w:color w:val="0000FF"/>
          <w:sz w:val="24"/>
        </w:rPr>
        <w:tab/>
      </w:r>
      <w:r>
        <w:rPr>
          <w:rFonts w:ascii="Arial" w:hAnsi="Arial" w:cs="Arial"/>
          <w:b/>
          <w:sz w:val="24"/>
        </w:rPr>
        <w:t>General requirements for NTN</w:t>
      </w:r>
    </w:p>
    <w:p w14:paraId="25B1D0D1"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1A4AA15" w14:textId="77777777" w:rsidR="000A10B7" w:rsidRDefault="000A10B7" w:rsidP="000A10B7">
      <w:pPr>
        <w:rPr>
          <w:rFonts w:ascii="Arial" w:hAnsi="Arial" w:cs="Arial"/>
          <w:b/>
        </w:rPr>
      </w:pPr>
      <w:r>
        <w:rPr>
          <w:rFonts w:ascii="Arial" w:hAnsi="Arial" w:cs="Arial"/>
          <w:b/>
        </w:rPr>
        <w:t xml:space="preserve">Abstract: </w:t>
      </w:r>
    </w:p>
    <w:p w14:paraId="151DBE66" w14:textId="77777777" w:rsidR="000A10B7" w:rsidRDefault="000A10B7" w:rsidP="000A10B7">
      <w:r>
        <w:t>General requirements for NTN</w:t>
      </w:r>
    </w:p>
    <w:p w14:paraId="311E0F9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481693" w14:textId="77777777" w:rsidR="000A10B7" w:rsidRDefault="000A10B7" w:rsidP="000A10B7">
      <w:pPr>
        <w:rPr>
          <w:color w:val="993300"/>
          <w:u w:val="single"/>
        </w:rPr>
      </w:pPr>
    </w:p>
    <w:p w14:paraId="0D96EAA2" w14:textId="77777777" w:rsidR="000A10B7" w:rsidRDefault="000A10B7" w:rsidP="000A10B7">
      <w:pPr>
        <w:rPr>
          <w:rFonts w:ascii="Arial" w:hAnsi="Arial" w:cs="Arial"/>
          <w:b/>
          <w:sz w:val="24"/>
        </w:rPr>
      </w:pPr>
      <w:r>
        <w:rPr>
          <w:rFonts w:ascii="Arial" w:hAnsi="Arial" w:cs="Arial"/>
          <w:b/>
          <w:color w:val="0000FF"/>
          <w:sz w:val="24"/>
        </w:rPr>
        <w:t>R4-2204725</w:t>
      </w:r>
      <w:r>
        <w:rPr>
          <w:rFonts w:ascii="Arial" w:hAnsi="Arial" w:cs="Arial"/>
          <w:b/>
          <w:color w:val="0000FF"/>
          <w:sz w:val="24"/>
        </w:rPr>
        <w:tab/>
      </w:r>
      <w:r>
        <w:rPr>
          <w:rFonts w:ascii="Arial" w:hAnsi="Arial" w:cs="Arial"/>
          <w:b/>
          <w:sz w:val="24"/>
        </w:rPr>
        <w:t>draft CR on signaling characteristics for NTN</w:t>
      </w:r>
    </w:p>
    <w:p w14:paraId="71B40B8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232B79F0" w14:textId="77777777" w:rsidR="000A10B7" w:rsidRDefault="000A10B7" w:rsidP="000A10B7">
      <w:pPr>
        <w:rPr>
          <w:rFonts w:ascii="Arial" w:hAnsi="Arial" w:cs="Arial"/>
          <w:b/>
        </w:rPr>
      </w:pPr>
      <w:r>
        <w:rPr>
          <w:rFonts w:ascii="Arial" w:hAnsi="Arial" w:cs="Arial"/>
          <w:b/>
        </w:rPr>
        <w:t xml:space="preserve">Abstract: </w:t>
      </w:r>
    </w:p>
    <w:p w14:paraId="55F1A6B5" w14:textId="77777777" w:rsidR="000A10B7" w:rsidRDefault="000A10B7" w:rsidP="000A10B7">
      <w:r>
        <w:t>draft CR on signaling characteristics for NTN</w:t>
      </w:r>
    </w:p>
    <w:p w14:paraId="32954246"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R4-2206900 (from R4-2204725).</w:t>
      </w:r>
    </w:p>
    <w:p w14:paraId="231C4D13" w14:textId="77777777" w:rsidR="000A10B7" w:rsidRDefault="000A10B7" w:rsidP="000A10B7">
      <w:pPr>
        <w:rPr>
          <w:rFonts w:ascii="Arial" w:hAnsi="Arial" w:cs="Arial"/>
          <w:b/>
          <w:sz w:val="24"/>
        </w:rPr>
      </w:pPr>
      <w:r>
        <w:rPr>
          <w:rFonts w:ascii="Arial" w:hAnsi="Arial" w:cs="Arial"/>
          <w:b/>
          <w:color w:val="0000FF"/>
          <w:sz w:val="24"/>
        </w:rPr>
        <w:t>R4-2206900</w:t>
      </w:r>
      <w:r>
        <w:rPr>
          <w:rFonts w:ascii="Arial" w:hAnsi="Arial" w:cs="Arial"/>
          <w:b/>
          <w:color w:val="0000FF"/>
          <w:sz w:val="24"/>
        </w:rPr>
        <w:tab/>
      </w:r>
      <w:r>
        <w:rPr>
          <w:rFonts w:ascii="Arial" w:hAnsi="Arial" w:cs="Arial"/>
          <w:b/>
          <w:sz w:val="24"/>
        </w:rPr>
        <w:t>draft CR on signaling characteristics for NTN</w:t>
      </w:r>
    </w:p>
    <w:p w14:paraId="0FC59CF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2B24232D" w14:textId="77777777" w:rsidR="000A10B7" w:rsidRDefault="000A10B7" w:rsidP="000A10B7">
      <w:pPr>
        <w:rPr>
          <w:rFonts w:ascii="Arial" w:hAnsi="Arial" w:cs="Arial"/>
          <w:b/>
        </w:rPr>
      </w:pPr>
      <w:r>
        <w:rPr>
          <w:rFonts w:ascii="Arial" w:hAnsi="Arial" w:cs="Arial"/>
          <w:b/>
        </w:rPr>
        <w:t xml:space="preserve">Abstract: </w:t>
      </w:r>
    </w:p>
    <w:p w14:paraId="24662E98" w14:textId="77777777" w:rsidR="000A10B7" w:rsidRDefault="000A10B7" w:rsidP="000A10B7">
      <w:r>
        <w:t>draft CR on signaling characteristics for NTN</w:t>
      </w:r>
    </w:p>
    <w:p w14:paraId="7F164E5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21B0">
        <w:rPr>
          <w:rFonts w:ascii="Arial" w:hAnsi="Arial" w:cs="Arial"/>
          <w:b/>
          <w:highlight w:val="green"/>
        </w:rPr>
        <w:t>Endorsed.</w:t>
      </w:r>
    </w:p>
    <w:p w14:paraId="15C93B20" w14:textId="77777777" w:rsidR="000A10B7" w:rsidRDefault="000A10B7" w:rsidP="000A10B7">
      <w:pPr>
        <w:rPr>
          <w:color w:val="993300"/>
          <w:u w:val="single"/>
        </w:rPr>
      </w:pPr>
    </w:p>
    <w:p w14:paraId="63EDFF7B" w14:textId="77777777" w:rsidR="000A10B7" w:rsidRDefault="000A10B7" w:rsidP="000A10B7">
      <w:pPr>
        <w:rPr>
          <w:rFonts w:ascii="Arial" w:hAnsi="Arial" w:cs="Arial"/>
          <w:b/>
          <w:sz w:val="24"/>
        </w:rPr>
      </w:pPr>
      <w:r>
        <w:rPr>
          <w:rFonts w:ascii="Arial" w:hAnsi="Arial" w:cs="Arial"/>
          <w:b/>
          <w:color w:val="0000FF"/>
          <w:sz w:val="24"/>
        </w:rPr>
        <w:t>R4-2205374</w:t>
      </w:r>
      <w:r>
        <w:rPr>
          <w:rFonts w:ascii="Arial" w:hAnsi="Arial" w:cs="Arial"/>
          <w:b/>
          <w:color w:val="0000FF"/>
          <w:sz w:val="24"/>
        </w:rPr>
        <w:tab/>
      </w:r>
      <w:r>
        <w:rPr>
          <w:rFonts w:ascii="Arial" w:hAnsi="Arial" w:cs="Arial"/>
          <w:b/>
          <w:sz w:val="24"/>
        </w:rPr>
        <w:t>Discussion on general issues for NTN RRM</w:t>
      </w:r>
    </w:p>
    <w:p w14:paraId="3C6F0F1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BA3A7E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6DE127" w14:textId="77777777" w:rsidR="000A10B7" w:rsidRDefault="000A10B7" w:rsidP="000A10B7">
      <w:pPr>
        <w:rPr>
          <w:color w:val="993300"/>
          <w:u w:val="single"/>
        </w:rPr>
      </w:pPr>
    </w:p>
    <w:p w14:paraId="32635588" w14:textId="77777777" w:rsidR="000A10B7" w:rsidRDefault="000A10B7" w:rsidP="000A10B7">
      <w:pPr>
        <w:rPr>
          <w:rFonts w:ascii="Arial" w:hAnsi="Arial" w:cs="Arial"/>
          <w:b/>
          <w:sz w:val="24"/>
        </w:rPr>
      </w:pPr>
      <w:r>
        <w:rPr>
          <w:rFonts w:ascii="Arial" w:hAnsi="Arial" w:cs="Arial"/>
          <w:b/>
          <w:color w:val="0000FF"/>
          <w:sz w:val="24"/>
        </w:rPr>
        <w:lastRenderedPageBreak/>
        <w:t>R4-2205422</w:t>
      </w:r>
      <w:r>
        <w:rPr>
          <w:rFonts w:ascii="Arial" w:hAnsi="Arial" w:cs="Arial"/>
          <w:b/>
          <w:color w:val="0000FF"/>
          <w:sz w:val="24"/>
        </w:rPr>
        <w:tab/>
      </w:r>
      <w:r>
        <w:rPr>
          <w:rFonts w:ascii="Arial" w:hAnsi="Arial" w:cs="Arial"/>
          <w:b/>
          <w:sz w:val="24"/>
        </w:rPr>
        <w:t>Reply LS to RAN1: LS on open loop closed loop dual correction of timing</w:t>
      </w:r>
    </w:p>
    <w:p w14:paraId="27D51D5F"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5D48C9F" w14:textId="77777777" w:rsidR="000A10B7" w:rsidRDefault="000A10B7" w:rsidP="000A10B7">
      <w:pPr>
        <w:rPr>
          <w:rFonts w:ascii="Arial" w:hAnsi="Arial" w:cs="Arial"/>
          <w:b/>
        </w:rPr>
      </w:pPr>
      <w:r>
        <w:rPr>
          <w:rFonts w:ascii="Arial" w:hAnsi="Arial" w:cs="Arial"/>
          <w:b/>
        </w:rPr>
        <w:t xml:space="preserve">Abstract: </w:t>
      </w:r>
    </w:p>
    <w:p w14:paraId="362371B3" w14:textId="77777777" w:rsidR="000A10B7" w:rsidRDefault="000A10B7" w:rsidP="000A10B7">
      <w:r>
        <w:t>Draft Reply LS to RAN1 regarding open loop closed loop dual correction of timing.</w:t>
      </w:r>
    </w:p>
    <w:p w14:paraId="08CDB3E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7A55AA" w14:textId="77777777" w:rsidR="000A10B7" w:rsidRDefault="000A10B7" w:rsidP="000A10B7">
      <w:pPr>
        <w:rPr>
          <w:color w:val="993300"/>
          <w:u w:val="single"/>
        </w:rPr>
      </w:pPr>
    </w:p>
    <w:p w14:paraId="2E354AED" w14:textId="77777777" w:rsidR="000A10B7" w:rsidRDefault="000A10B7" w:rsidP="000A10B7">
      <w:pPr>
        <w:pStyle w:val="Heading5"/>
      </w:pPr>
      <w:bookmarkStart w:id="323" w:name="_Toc95792890"/>
      <w:r>
        <w:t>10.13.5.2</w:t>
      </w:r>
      <w:r>
        <w:tab/>
        <w:t>GNSS-related requirements</w:t>
      </w:r>
      <w:bookmarkEnd w:id="323"/>
    </w:p>
    <w:p w14:paraId="4D883CB7" w14:textId="77777777" w:rsidR="000A10B7" w:rsidRDefault="000A10B7" w:rsidP="000A10B7">
      <w:pPr>
        <w:pStyle w:val="Heading5"/>
      </w:pPr>
      <w:bookmarkStart w:id="324" w:name="_Toc95792891"/>
      <w:r>
        <w:t>10.13.5.3</w:t>
      </w:r>
      <w:r>
        <w:tab/>
        <w:t>Mobility requirements</w:t>
      </w:r>
      <w:bookmarkEnd w:id="324"/>
    </w:p>
    <w:p w14:paraId="7E8E116B" w14:textId="77777777" w:rsidR="000A10B7" w:rsidRDefault="000A10B7" w:rsidP="000A10B7">
      <w:pPr>
        <w:rPr>
          <w:rFonts w:ascii="Arial" w:hAnsi="Arial" w:cs="Arial"/>
          <w:b/>
          <w:sz w:val="24"/>
        </w:rPr>
      </w:pPr>
      <w:r>
        <w:rPr>
          <w:rFonts w:ascii="Arial" w:hAnsi="Arial" w:cs="Arial"/>
          <w:b/>
          <w:color w:val="0000FF"/>
          <w:sz w:val="24"/>
        </w:rPr>
        <w:t>R4-2203793</w:t>
      </w:r>
      <w:r>
        <w:rPr>
          <w:rFonts w:ascii="Arial" w:hAnsi="Arial" w:cs="Arial"/>
          <w:b/>
          <w:color w:val="0000FF"/>
          <w:sz w:val="24"/>
        </w:rPr>
        <w:tab/>
      </w:r>
      <w:r>
        <w:rPr>
          <w:rFonts w:ascii="Arial" w:hAnsi="Arial" w:cs="Arial"/>
          <w:b/>
          <w:sz w:val="24"/>
        </w:rPr>
        <w:t>Discussion on CHO for NR NTN</w:t>
      </w:r>
    </w:p>
    <w:p w14:paraId="2B3F270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0C882B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4BA483" w14:textId="77777777" w:rsidR="000A10B7" w:rsidRDefault="000A10B7" w:rsidP="000A10B7">
      <w:pPr>
        <w:rPr>
          <w:color w:val="993300"/>
          <w:u w:val="single"/>
        </w:rPr>
      </w:pPr>
    </w:p>
    <w:p w14:paraId="4BF2FCFF" w14:textId="77777777" w:rsidR="000A10B7" w:rsidRDefault="000A10B7" w:rsidP="000A10B7">
      <w:pPr>
        <w:rPr>
          <w:rFonts w:ascii="Arial" w:hAnsi="Arial" w:cs="Arial"/>
          <w:b/>
          <w:sz w:val="24"/>
        </w:rPr>
      </w:pPr>
      <w:r>
        <w:rPr>
          <w:rFonts w:ascii="Arial" w:hAnsi="Arial" w:cs="Arial"/>
          <w:b/>
          <w:color w:val="0000FF"/>
          <w:sz w:val="24"/>
        </w:rPr>
        <w:t>R4-2203855</w:t>
      </w:r>
      <w:r>
        <w:rPr>
          <w:rFonts w:ascii="Arial" w:hAnsi="Arial" w:cs="Arial"/>
          <w:b/>
          <w:color w:val="0000FF"/>
          <w:sz w:val="24"/>
        </w:rPr>
        <w:tab/>
      </w:r>
      <w:r>
        <w:rPr>
          <w:rFonts w:ascii="Arial" w:hAnsi="Arial" w:cs="Arial"/>
          <w:b/>
          <w:sz w:val="24"/>
        </w:rPr>
        <w:t>Mobility requirements</w:t>
      </w:r>
    </w:p>
    <w:p w14:paraId="43E0A07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B781F2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F66DE" w14:textId="77777777" w:rsidR="000A10B7" w:rsidRDefault="000A10B7" w:rsidP="000A10B7">
      <w:pPr>
        <w:rPr>
          <w:color w:val="993300"/>
          <w:u w:val="single"/>
        </w:rPr>
      </w:pPr>
    </w:p>
    <w:p w14:paraId="032A34BC" w14:textId="77777777" w:rsidR="000A10B7" w:rsidRDefault="000A10B7" w:rsidP="000A10B7">
      <w:pPr>
        <w:rPr>
          <w:rFonts w:ascii="Arial" w:hAnsi="Arial" w:cs="Arial"/>
          <w:b/>
          <w:sz w:val="24"/>
        </w:rPr>
      </w:pPr>
      <w:r>
        <w:rPr>
          <w:rFonts w:ascii="Arial" w:hAnsi="Arial" w:cs="Arial"/>
          <w:b/>
          <w:color w:val="0000FF"/>
          <w:sz w:val="24"/>
        </w:rPr>
        <w:t>R4-2203930</w:t>
      </w:r>
      <w:r>
        <w:rPr>
          <w:rFonts w:ascii="Arial" w:hAnsi="Arial" w:cs="Arial"/>
          <w:b/>
          <w:color w:val="0000FF"/>
          <w:sz w:val="24"/>
        </w:rPr>
        <w:tab/>
      </w:r>
      <w:r>
        <w:rPr>
          <w:rFonts w:ascii="Arial" w:hAnsi="Arial" w:cs="Arial"/>
          <w:b/>
          <w:sz w:val="24"/>
        </w:rPr>
        <w:t>Further discussion on mobility requirements for NTN</w:t>
      </w:r>
    </w:p>
    <w:p w14:paraId="0535BAD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94E43F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934F57" w14:textId="77777777" w:rsidR="000A10B7" w:rsidRDefault="000A10B7" w:rsidP="000A10B7">
      <w:pPr>
        <w:rPr>
          <w:color w:val="993300"/>
          <w:u w:val="single"/>
        </w:rPr>
      </w:pPr>
    </w:p>
    <w:p w14:paraId="105792B4" w14:textId="77777777" w:rsidR="000A10B7" w:rsidRDefault="000A10B7" w:rsidP="000A10B7">
      <w:pPr>
        <w:rPr>
          <w:rFonts w:ascii="Arial" w:hAnsi="Arial" w:cs="Arial"/>
          <w:b/>
          <w:sz w:val="24"/>
        </w:rPr>
      </w:pPr>
      <w:r>
        <w:rPr>
          <w:rFonts w:ascii="Arial" w:hAnsi="Arial" w:cs="Arial"/>
          <w:b/>
          <w:color w:val="0000FF"/>
          <w:sz w:val="24"/>
        </w:rPr>
        <w:t>R4-2204236</w:t>
      </w:r>
      <w:r>
        <w:rPr>
          <w:rFonts w:ascii="Arial" w:hAnsi="Arial" w:cs="Arial"/>
          <w:b/>
          <w:color w:val="0000FF"/>
          <w:sz w:val="24"/>
        </w:rPr>
        <w:tab/>
      </w:r>
      <w:r>
        <w:rPr>
          <w:rFonts w:ascii="Arial" w:hAnsi="Arial" w:cs="Arial"/>
          <w:b/>
          <w:sz w:val="24"/>
        </w:rPr>
        <w:t>Further discussion on mobility requirements for NR NTN</w:t>
      </w:r>
    </w:p>
    <w:p w14:paraId="0AA3AB8E"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3F927D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7A91B0" w14:textId="77777777" w:rsidR="000A10B7" w:rsidRDefault="000A10B7" w:rsidP="000A10B7">
      <w:pPr>
        <w:rPr>
          <w:color w:val="993300"/>
          <w:u w:val="single"/>
        </w:rPr>
      </w:pPr>
    </w:p>
    <w:p w14:paraId="2133EF52" w14:textId="77777777" w:rsidR="000A10B7" w:rsidRDefault="000A10B7" w:rsidP="000A10B7">
      <w:pPr>
        <w:rPr>
          <w:rFonts w:ascii="Arial" w:hAnsi="Arial" w:cs="Arial"/>
          <w:b/>
          <w:sz w:val="24"/>
        </w:rPr>
      </w:pPr>
      <w:r>
        <w:rPr>
          <w:rFonts w:ascii="Arial" w:hAnsi="Arial" w:cs="Arial"/>
          <w:b/>
          <w:color w:val="0000FF"/>
          <w:sz w:val="24"/>
        </w:rPr>
        <w:t>R4-2204237</w:t>
      </w:r>
      <w:r>
        <w:rPr>
          <w:rFonts w:ascii="Arial" w:hAnsi="Arial" w:cs="Arial"/>
          <w:b/>
          <w:color w:val="0000FF"/>
          <w:sz w:val="24"/>
        </w:rPr>
        <w:tab/>
      </w:r>
      <w:r>
        <w:rPr>
          <w:rFonts w:ascii="Arial" w:hAnsi="Arial" w:cs="Arial"/>
          <w:b/>
          <w:sz w:val="24"/>
        </w:rPr>
        <w:t>DraftCR on maximum interruption in paging reception for NR NTN</w:t>
      </w:r>
    </w:p>
    <w:p w14:paraId="6070E33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65C9D1A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0A7CEC9B" w14:textId="77777777" w:rsidR="000A10B7" w:rsidRDefault="000A10B7" w:rsidP="000A10B7">
      <w:pPr>
        <w:rPr>
          <w:color w:val="993300"/>
          <w:u w:val="single"/>
        </w:rPr>
      </w:pPr>
    </w:p>
    <w:p w14:paraId="758DB03A" w14:textId="77777777" w:rsidR="000A10B7" w:rsidRDefault="000A10B7" w:rsidP="000A10B7">
      <w:pPr>
        <w:rPr>
          <w:rFonts w:ascii="Arial" w:hAnsi="Arial" w:cs="Arial"/>
          <w:b/>
          <w:sz w:val="24"/>
        </w:rPr>
      </w:pPr>
      <w:r>
        <w:rPr>
          <w:rFonts w:ascii="Arial" w:hAnsi="Arial" w:cs="Arial"/>
          <w:b/>
          <w:color w:val="0000FF"/>
          <w:sz w:val="24"/>
        </w:rPr>
        <w:t>R4-2204296</w:t>
      </w:r>
      <w:r>
        <w:rPr>
          <w:rFonts w:ascii="Arial" w:hAnsi="Arial" w:cs="Arial"/>
          <w:b/>
          <w:color w:val="0000FF"/>
          <w:sz w:val="24"/>
        </w:rPr>
        <w:tab/>
      </w:r>
      <w:r>
        <w:rPr>
          <w:rFonts w:ascii="Arial" w:hAnsi="Arial" w:cs="Arial"/>
          <w:b/>
          <w:sz w:val="24"/>
        </w:rPr>
        <w:t>Discussion on mobility requirements for NTN</w:t>
      </w:r>
    </w:p>
    <w:p w14:paraId="57AE8A9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E06D34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E485F7" w14:textId="77777777" w:rsidR="000A10B7" w:rsidRDefault="000A10B7" w:rsidP="000A10B7">
      <w:pPr>
        <w:rPr>
          <w:color w:val="993300"/>
          <w:u w:val="single"/>
        </w:rPr>
      </w:pPr>
    </w:p>
    <w:p w14:paraId="47F42487" w14:textId="77777777" w:rsidR="000A10B7" w:rsidRDefault="000A10B7" w:rsidP="000A10B7">
      <w:pPr>
        <w:rPr>
          <w:rFonts w:ascii="Arial" w:hAnsi="Arial" w:cs="Arial"/>
          <w:b/>
          <w:sz w:val="24"/>
        </w:rPr>
      </w:pPr>
      <w:r>
        <w:rPr>
          <w:rFonts w:ascii="Arial" w:hAnsi="Arial" w:cs="Arial"/>
          <w:b/>
          <w:color w:val="0000FF"/>
          <w:sz w:val="24"/>
        </w:rPr>
        <w:t>R4-2204418</w:t>
      </w:r>
      <w:r>
        <w:rPr>
          <w:rFonts w:ascii="Arial" w:hAnsi="Arial" w:cs="Arial"/>
          <w:b/>
          <w:color w:val="0000FF"/>
          <w:sz w:val="24"/>
        </w:rPr>
        <w:tab/>
      </w:r>
      <w:r>
        <w:rPr>
          <w:rFonts w:ascii="Arial" w:hAnsi="Arial" w:cs="Arial"/>
          <w:b/>
          <w:sz w:val="24"/>
        </w:rPr>
        <w:t>Discussion on CHO delay requirements for NTN UE</w:t>
      </w:r>
    </w:p>
    <w:p w14:paraId="7C2A3A0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B017A2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8395C" w14:textId="77777777" w:rsidR="000A10B7" w:rsidRDefault="000A10B7" w:rsidP="000A10B7">
      <w:pPr>
        <w:rPr>
          <w:color w:val="993300"/>
          <w:u w:val="single"/>
        </w:rPr>
      </w:pPr>
    </w:p>
    <w:p w14:paraId="707D3664" w14:textId="77777777" w:rsidR="000A10B7" w:rsidRDefault="000A10B7" w:rsidP="000A10B7">
      <w:pPr>
        <w:rPr>
          <w:rFonts w:ascii="Arial" w:hAnsi="Arial" w:cs="Arial"/>
          <w:b/>
          <w:sz w:val="24"/>
        </w:rPr>
      </w:pPr>
      <w:r>
        <w:rPr>
          <w:rFonts w:ascii="Arial" w:hAnsi="Arial" w:cs="Arial"/>
          <w:b/>
          <w:color w:val="0000FF"/>
          <w:sz w:val="24"/>
        </w:rPr>
        <w:t>R4-2204421</w:t>
      </w:r>
      <w:r>
        <w:rPr>
          <w:rFonts w:ascii="Arial" w:hAnsi="Arial" w:cs="Arial"/>
          <w:b/>
          <w:color w:val="0000FF"/>
          <w:sz w:val="24"/>
        </w:rPr>
        <w:tab/>
      </w:r>
      <w:r>
        <w:rPr>
          <w:rFonts w:ascii="Arial" w:hAnsi="Arial" w:cs="Arial"/>
          <w:b/>
          <w:sz w:val="24"/>
        </w:rPr>
        <w:t>DraftCR for serving cell evaluation and intra-frequency measurements of NTN UE cell reselections</w:t>
      </w:r>
    </w:p>
    <w:p w14:paraId="0E9C8E7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71270FB"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R4-2206901 (from R4-2204421).</w:t>
      </w:r>
    </w:p>
    <w:p w14:paraId="0985096E" w14:textId="77777777" w:rsidR="000A10B7" w:rsidRDefault="000A10B7" w:rsidP="000A10B7">
      <w:pPr>
        <w:rPr>
          <w:rFonts w:ascii="Arial" w:hAnsi="Arial" w:cs="Arial"/>
          <w:b/>
          <w:sz w:val="24"/>
        </w:rPr>
      </w:pPr>
      <w:r>
        <w:rPr>
          <w:rFonts w:ascii="Arial" w:hAnsi="Arial" w:cs="Arial"/>
          <w:b/>
          <w:color w:val="0000FF"/>
          <w:sz w:val="24"/>
        </w:rPr>
        <w:t>R4-2206901</w:t>
      </w:r>
      <w:r>
        <w:rPr>
          <w:rFonts w:ascii="Arial" w:hAnsi="Arial" w:cs="Arial"/>
          <w:b/>
          <w:color w:val="0000FF"/>
          <w:sz w:val="24"/>
        </w:rPr>
        <w:tab/>
      </w:r>
      <w:r>
        <w:rPr>
          <w:rFonts w:ascii="Arial" w:hAnsi="Arial" w:cs="Arial"/>
          <w:b/>
          <w:sz w:val="24"/>
        </w:rPr>
        <w:t>DraftCR for serving cell evaluation and intra-frequency measurements of NTN UE cell reselections</w:t>
      </w:r>
    </w:p>
    <w:p w14:paraId="4FC775E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2043BC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21B0">
        <w:rPr>
          <w:rFonts w:ascii="Arial" w:hAnsi="Arial" w:cs="Arial"/>
          <w:b/>
          <w:highlight w:val="green"/>
        </w:rPr>
        <w:t>Endorsed.</w:t>
      </w:r>
    </w:p>
    <w:p w14:paraId="6775EE9F" w14:textId="77777777" w:rsidR="000A10B7" w:rsidRDefault="000A10B7" w:rsidP="000A10B7">
      <w:pPr>
        <w:rPr>
          <w:color w:val="993300"/>
          <w:u w:val="single"/>
        </w:rPr>
      </w:pPr>
    </w:p>
    <w:p w14:paraId="325045D8" w14:textId="77777777" w:rsidR="000A10B7" w:rsidRDefault="000A10B7" w:rsidP="000A10B7">
      <w:pPr>
        <w:rPr>
          <w:rFonts w:ascii="Arial" w:hAnsi="Arial" w:cs="Arial"/>
          <w:b/>
          <w:sz w:val="24"/>
        </w:rPr>
      </w:pPr>
      <w:r>
        <w:rPr>
          <w:rFonts w:ascii="Arial" w:hAnsi="Arial" w:cs="Arial"/>
          <w:b/>
          <w:color w:val="0000FF"/>
          <w:sz w:val="24"/>
        </w:rPr>
        <w:t>R4-2204474</w:t>
      </w:r>
      <w:r>
        <w:rPr>
          <w:rFonts w:ascii="Arial" w:hAnsi="Arial" w:cs="Arial"/>
          <w:b/>
          <w:color w:val="0000FF"/>
          <w:sz w:val="24"/>
        </w:rPr>
        <w:tab/>
      </w:r>
      <w:r>
        <w:rPr>
          <w:rFonts w:ascii="Arial" w:hAnsi="Arial" w:cs="Arial"/>
          <w:b/>
          <w:sz w:val="24"/>
        </w:rPr>
        <w:t>Draft CR for idle mode UE meausrement capability in NTN.</w:t>
      </w:r>
    </w:p>
    <w:p w14:paraId="4C94418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 UK</w:t>
      </w:r>
    </w:p>
    <w:p w14:paraId="6EA23AD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60B76A45" w14:textId="77777777" w:rsidR="000A10B7" w:rsidRDefault="000A10B7" w:rsidP="000A10B7">
      <w:pPr>
        <w:rPr>
          <w:color w:val="993300"/>
          <w:u w:val="single"/>
        </w:rPr>
      </w:pPr>
    </w:p>
    <w:p w14:paraId="7774CD21" w14:textId="77777777" w:rsidR="000A10B7" w:rsidRDefault="000A10B7" w:rsidP="000A10B7">
      <w:pPr>
        <w:rPr>
          <w:rFonts w:ascii="Arial" w:hAnsi="Arial" w:cs="Arial"/>
          <w:b/>
          <w:sz w:val="24"/>
        </w:rPr>
      </w:pPr>
      <w:r>
        <w:rPr>
          <w:rFonts w:ascii="Arial" w:hAnsi="Arial" w:cs="Arial"/>
          <w:b/>
          <w:color w:val="0000FF"/>
          <w:sz w:val="24"/>
        </w:rPr>
        <w:t>R4-2204522</w:t>
      </w:r>
      <w:r>
        <w:rPr>
          <w:rFonts w:ascii="Arial" w:hAnsi="Arial" w:cs="Arial"/>
          <w:b/>
          <w:color w:val="0000FF"/>
          <w:sz w:val="24"/>
        </w:rPr>
        <w:tab/>
      </w:r>
      <w:r>
        <w:rPr>
          <w:rFonts w:ascii="Arial" w:hAnsi="Arial" w:cs="Arial"/>
          <w:b/>
          <w:sz w:val="24"/>
        </w:rPr>
        <w:t>Discussion on NTN Mobility requirements</w:t>
      </w:r>
    </w:p>
    <w:p w14:paraId="56EE52B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0FE712C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C7A11A" w14:textId="77777777" w:rsidR="000A10B7" w:rsidRDefault="000A10B7" w:rsidP="000A10B7">
      <w:pPr>
        <w:rPr>
          <w:color w:val="993300"/>
          <w:u w:val="single"/>
        </w:rPr>
      </w:pPr>
    </w:p>
    <w:p w14:paraId="3B7C2941" w14:textId="77777777" w:rsidR="000A10B7" w:rsidRDefault="000A10B7" w:rsidP="000A10B7">
      <w:pPr>
        <w:rPr>
          <w:rFonts w:ascii="Arial" w:hAnsi="Arial" w:cs="Arial"/>
          <w:b/>
          <w:sz w:val="24"/>
        </w:rPr>
      </w:pPr>
      <w:r>
        <w:rPr>
          <w:rFonts w:ascii="Arial" w:hAnsi="Arial" w:cs="Arial"/>
          <w:b/>
          <w:color w:val="0000FF"/>
          <w:sz w:val="24"/>
        </w:rPr>
        <w:t>R4-2204724</w:t>
      </w:r>
      <w:r>
        <w:rPr>
          <w:rFonts w:ascii="Arial" w:hAnsi="Arial" w:cs="Arial"/>
          <w:b/>
          <w:color w:val="0000FF"/>
          <w:sz w:val="24"/>
        </w:rPr>
        <w:tab/>
      </w:r>
      <w:r>
        <w:rPr>
          <w:rFonts w:ascii="Arial" w:hAnsi="Arial" w:cs="Arial"/>
          <w:b/>
          <w:sz w:val="24"/>
        </w:rPr>
        <w:t>Mobility requirements for NTN</w:t>
      </w:r>
    </w:p>
    <w:p w14:paraId="25476F0B" w14:textId="77777777" w:rsidR="000A10B7" w:rsidRDefault="000A10B7" w:rsidP="000A10B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07BB6F6" w14:textId="77777777" w:rsidR="000A10B7" w:rsidRDefault="000A10B7" w:rsidP="000A10B7">
      <w:pPr>
        <w:rPr>
          <w:rFonts w:ascii="Arial" w:hAnsi="Arial" w:cs="Arial"/>
          <w:b/>
        </w:rPr>
      </w:pPr>
      <w:r>
        <w:rPr>
          <w:rFonts w:ascii="Arial" w:hAnsi="Arial" w:cs="Arial"/>
          <w:b/>
        </w:rPr>
        <w:t xml:space="preserve">Abstract: </w:t>
      </w:r>
    </w:p>
    <w:p w14:paraId="6526DD85" w14:textId="77777777" w:rsidR="000A10B7" w:rsidRDefault="000A10B7" w:rsidP="000A10B7">
      <w:r>
        <w:t>Measurement requirements for NTN</w:t>
      </w:r>
    </w:p>
    <w:p w14:paraId="1F0D359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CCFE59" w14:textId="77777777" w:rsidR="000A10B7" w:rsidRDefault="000A10B7" w:rsidP="000A10B7">
      <w:pPr>
        <w:rPr>
          <w:color w:val="993300"/>
          <w:u w:val="single"/>
        </w:rPr>
      </w:pPr>
    </w:p>
    <w:p w14:paraId="4B469424" w14:textId="77777777" w:rsidR="000A10B7" w:rsidRDefault="000A10B7" w:rsidP="000A10B7">
      <w:pPr>
        <w:rPr>
          <w:rFonts w:ascii="Arial" w:hAnsi="Arial" w:cs="Arial"/>
          <w:b/>
          <w:sz w:val="24"/>
        </w:rPr>
      </w:pPr>
      <w:r>
        <w:rPr>
          <w:rFonts w:ascii="Arial" w:hAnsi="Arial" w:cs="Arial"/>
          <w:b/>
          <w:color w:val="0000FF"/>
          <w:sz w:val="24"/>
        </w:rPr>
        <w:t>R4-2205228</w:t>
      </w:r>
      <w:r>
        <w:rPr>
          <w:rFonts w:ascii="Arial" w:hAnsi="Arial" w:cs="Arial"/>
          <w:b/>
          <w:color w:val="0000FF"/>
          <w:sz w:val="24"/>
        </w:rPr>
        <w:tab/>
      </w:r>
      <w:r>
        <w:rPr>
          <w:rFonts w:ascii="Arial" w:hAnsi="Arial" w:cs="Arial"/>
          <w:b/>
          <w:sz w:val="24"/>
        </w:rPr>
        <w:t xml:space="preserve">NTN CHO timeline considerations  </w:t>
      </w:r>
    </w:p>
    <w:p w14:paraId="6DAE13EC"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A3F45B0" w14:textId="77777777" w:rsidR="000A10B7" w:rsidRDefault="000A10B7" w:rsidP="000A10B7">
      <w:pPr>
        <w:rPr>
          <w:rFonts w:ascii="Arial" w:hAnsi="Arial" w:cs="Arial"/>
          <w:b/>
        </w:rPr>
      </w:pPr>
      <w:r>
        <w:rPr>
          <w:rFonts w:ascii="Arial" w:hAnsi="Arial" w:cs="Arial"/>
          <w:b/>
        </w:rPr>
        <w:t xml:space="preserve">Abstract: </w:t>
      </w:r>
    </w:p>
    <w:p w14:paraId="78613BA3" w14:textId="77777777" w:rsidR="000A10B7" w:rsidRDefault="000A10B7" w:rsidP="000A10B7">
      <w:r>
        <w:t>we discuss the preferred option for the definition of the NTN CHO timeline (DCHO) and the corresponding delay uncertainties involved</w:t>
      </w:r>
    </w:p>
    <w:p w14:paraId="4539E01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56A034" w14:textId="77777777" w:rsidR="000A10B7" w:rsidRDefault="000A10B7" w:rsidP="000A10B7">
      <w:pPr>
        <w:rPr>
          <w:color w:val="993300"/>
          <w:u w:val="single"/>
        </w:rPr>
      </w:pPr>
    </w:p>
    <w:p w14:paraId="0E4CE088" w14:textId="77777777" w:rsidR="000A10B7" w:rsidRDefault="000A10B7" w:rsidP="000A10B7">
      <w:pPr>
        <w:rPr>
          <w:rFonts w:ascii="Arial" w:hAnsi="Arial" w:cs="Arial"/>
          <w:b/>
          <w:sz w:val="24"/>
        </w:rPr>
      </w:pPr>
      <w:r>
        <w:rPr>
          <w:rFonts w:ascii="Arial" w:hAnsi="Arial" w:cs="Arial"/>
          <w:b/>
          <w:color w:val="0000FF"/>
          <w:sz w:val="24"/>
        </w:rPr>
        <w:t>R4-2205375</w:t>
      </w:r>
      <w:r>
        <w:rPr>
          <w:rFonts w:ascii="Arial" w:hAnsi="Arial" w:cs="Arial"/>
          <w:b/>
          <w:color w:val="0000FF"/>
          <w:sz w:val="24"/>
        </w:rPr>
        <w:tab/>
      </w:r>
      <w:r>
        <w:rPr>
          <w:rFonts w:ascii="Arial" w:hAnsi="Arial" w:cs="Arial"/>
          <w:b/>
          <w:sz w:val="24"/>
        </w:rPr>
        <w:t>Discussion on mobility requirements for NTN RRM</w:t>
      </w:r>
    </w:p>
    <w:p w14:paraId="364E7BA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BE9882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18667B" w14:textId="77777777" w:rsidR="000A10B7" w:rsidRDefault="000A10B7" w:rsidP="000A10B7">
      <w:pPr>
        <w:rPr>
          <w:color w:val="993300"/>
          <w:u w:val="single"/>
        </w:rPr>
      </w:pPr>
    </w:p>
    <w:p w14:paraId="48204657" w14:textId="77777777" w:rsidR="000A10B7" w:rsidRDefault="000A10B7" w:rsidP="000A10B7">
      <w:pPr>
        <w:rPr>
          <w:rFonts w:ascii="Arial" w:hAnsi="Arial" w:cs="Arial"/>
          <w:b/>
          <w:sz w:val="24"/>
        </w:rPr>
      </w:pPr>
      <w:r>
        <w:rPr>
          <w:rFonts w:ascii="Arial" w:hAnsi="Arial" w:cs="Arial"/>
          <w:b/>
          <w:color w:val="0000FF"/>
          <w:sz w:val="24"/>
        </w:rPr>
        <w:t>R4-2205376</w:t>
      </w:r>
      <w:r>
        <w:rPr>
          <w:rFonts w:ascii="Arial" w:hAnsi="Arial" w:cs="Arial"/>
          <w:b/>
          <w:color w:val="0000FF"/>
          <w:sz w:val="24"/>
        </w:rPr>
        <w:tab/>
      </w:r>
      <w:r>
        <w:rPr>
          <w:rFonts w:ascii="Arial" w:hAnsi="Arial" w:cs="Arial"/>
          <w:b/>
          <w:sz w:val="24"/>
        </w:rPr>
        <w:t>CR on IDLE mode mobility requirements for NTN</w:t>
      </w:r>
    </w:p>
    <w:p w14:paraId="1937404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7AA11B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R4-2206902 (from R4-2205376).</w:t>
      </w:r>
    </w:p>
    <w:p w14:paraId="5275F06B" w14:textId="77777777" w:rsidR="000A10B7" w:rsidRDefault="000A10B7" w:rsidP="000A10B7">
      <w:pPr>
        <w:rPr>
          <w:rFonts w:ascii="Arial" w:hAnsi="Arial" w:cs="Arial"/>
          <w:b/>
          <w:sz w:val="24"/>
        </w:rPr>
      </w:pPr>
      <w:bookmarkStart w:id="325" w:name="_Toc95792892"/>
      <w:r>
        <w:rPr>
          <w:rFonts w:ascii="Arial" w:hAnsi="Arial" w:cs="Arial"/>
          <w:b/>
          <w:color w:val="0000FF"/>
          <w:sz w:val="24"/>
        </w:rPr>
        <w:t>R4-2206902</w:t>
      </w:r>
      <w:r>
        <w:rPr>
          <w:rFonts w:ascii="Arial" w:hAnsi="Arial" w:cs="Arial"/>
          <w:b/>
          <w:color w:val="0000FF"/>
          <w:sz w:val="24"/>
        </w:rPr>
        <w:tab/>
      </w:r>
      <w:r>
        <w:rPr>
          <w:rFonts w:ascii="Arial" w:hAnsi="Arial" w:cs="Arial"/>
          <w:b/>
          <w:sz w:val="24"/>
        </w:rPr>
        <w:t>CR on IDLE mode mobility requirements for NTN</w:t>
      </w:r>
    </w:p>
    <w:p w14:paraId="1195246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1A2034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21B0">
        <w:rPr>
          <w:rFonts w:ascii="Arial" w:hAnsi="Arial" w:cs="Arial"/>
          <w:b/>
          <w:highlight w:val="green"/>
        </w:rPr>
        <w:t>Endorsed.</w:t>
      </w:r>
    </w:p>
    <w:p w14:paraId="5F6439F8" w14:textId="77777777" w:rsidR="000A10B7" w:rsidRDefault="000A10B7" w:rsidP="000A10B7">
      <w:pPr>
        <w:rPr>
          <w:color w:val="993300"/>
          <w:u w:val="single"/>
        </w:rPr>
      </w:pPr>
    </w:p>
    <w:p w14:paraId="2310B903" w14:textId="77777777" w:rsidR="000A10B7" w:rsidRDefault="000A10B7" w:rsidP="000A10B7">
      <w:pPr>
        <w:pStyle w:val="Heading5"/>
      </w:pPr>
      <w:r>
        <w:t>10.13.5.4</w:t>
      </w:r>
      <w:r>
        <w:tab/>
        <w:t>Timing requirements</w:t>
      </w:r>
      <w:bookmarkEnd w:id="325"/>
    </w:p>
    <w:p w14:paraId="53965A5E" w14:textId="77777777" w:rsidR="000A10B7" w:rsidRDefault="000A10B7" w:rsidP="000A10B7">
      <w:pPr>
        <w:rPr>
          <w:rFonts w:ascii="Arial" w:hAnsi="Arial" w:cs="Arial"/>
          <w:b/>
          <w:sz w:val="24"/>
        </w:rPr>
      </w:pPr>
      <w:r>
        <w:rPr>
          <w:rFonts w:ascii="Arial" w:hAnsi="Arial" w:cs="Arial"/>
          <w:b/>
          <w:color w:val="0000FF"/>
          <w:sz w:val="24"/>
        </w:rPr>
        <w:t>R4-2203794</w:t>
      </w:r>
      <w:r>
        <w:rPr>
          <w:rFonts w:ascii="Arial" w:hAnsi="Arial" w:cs="Arial"/>
          <w:b/>
          <w:color w:val="0000FF"/>
          <w:sz w:val="24"/>
        </w:rPr>
        <w:tab/>
      </w:r>
      <w:r>
        <w:rPr>
          <w:rFonts w:ascii="Arial" w:hAnsi="Arial" w:cs="Arial"/>
          <w:b/>
          <w:sz w:val="24"/>
        </w:rPr>
        <w:t>Discussion on timing requirements for NR NTN</w:t>
      </w:r>
    </w:p>
    <w:p w14:paraId="4A159D6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A44E079" w14:textId="77777777" w:rsidR="000A10B7" w:rsidRDefault="000A10B7" w:rsidP="000A10B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F644A2F" w14:textId="77777777" w:rsidR="000A10B7" w:rsidRDefault="000A10B7" w:rsidP="000A10B7">
      <w:pPr>
        <w:rPr>
          <w:color w:val="993300"/>
          <w:u w:val="single"/>
        </w:rPr>
      </w:pPr>
    </w:p>
    <w:p w14:paraId="457EF12C" w14:textId="77777777" w:rsidR="000A10B7" w:rsidRDefault="000A10B7" w:rsidP="000A10B7">
      <w:pPr>
        <w:rPr>
          <w:rFonts w:ascii="Arial" w:hAnsi="Arial" w:cs="Arial"/>
          <w:b/>
          <w:sz w:val="24"/>
        </w:rPr>
      </w:pPr>
      <w:r>
        <w:rPr>
          <w:rFonts w:ascii="Arial" w:hAnsi="Arial" w:cs="Arial"/>
          <w:b/>
          <w:color w:val="0000FF"/>
          <w:sz w:val="24"/>
        </w:rPr>
        <w:t>R4-2203856</w:t>
      </w:r>
      <w:r>
        <w:rPr>
          <w:rFonts w:ascii="Arial" w:hAnsi="Arial" w:cs="Arial"/>
          <w:b/>
          <w:color w:val="0000FF"/>
          <w:sz w:val="24"/>
        </w:rPr>
        <w:tab/>
      </w:r>
      <w:r>
        <w:rPr>
          <w:rFonts w:ascii="Arial" w:hAnsi="Arial" w:cs="Arial"/>
          <w:b/>
          <w:sz w:val="24"/>
        </w:rPr>
        <w:t>Timing requirements</w:t>
      </w:r>
    </w:p>
    <w:p w14:paraId="31F707D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CF3A6C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530A6C" w14:textId="77777777" w:rsidR="000A10B7" w:rsidRDefault="000A10B7" w:rsidP="000A10B7">
      <w:pPr>
        <w:rPr>
          <w:color w:val="993300"/>
          <w:u w:val="single"/>
        </w:rPr>
      </w:pPr>
    </w:p>
    <w:p w14:paraId="3EC3A621" w14:textId="77777777" w:rsidR="000A10B7" w:rsidRDefault="000A10B7" w:rsidP="000A10B7">
      <w:pPr>
        <w:rPr>
          <w:rFonts w:ascii="Arial" w:hAnsi="Arial" w:cs="Arial"/>
          <w:b/>
          <w:sz w:val="24"/>
        </w:rPr>
      </w:pPr>
      <w:r>
        <w:rPr>
          <w:rFonts w:ascii="Arial" w:hAnsi="Arial" w:cs="Arial"/>
          <w:b/>
          <w:color w:val="0000FF"/>
          <w:sz w:val="24"/>
        </w:rPr>
        <w:t>R4-2203931</w:t>
      </w:r>
      <w:r>
        <w:rPr>
          <w:rFonts w:ascii="Arial" w:hAnsi="Arial" w:cs="Arial"/>
          <w:b/>
          <w:color w:val="0000FF"/>
          <w:sz w:val="24"/>
        </w:rPr>
        <w:tab/>
      </w:r>
      <w:r>
        <w:rPr>
          <w:rFonts w:ascii="Arial" w:hAnsi="Arial" w:cs="Arial"/>
          <w:b/>
          <w:sz w:val="24"/>
        </w:rPr>
        <w:t>Further discussion on timing requirements for NTN</w:t>
      </w:r>
    </w:p>
    <w:p w14:paraId="72C9121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6C8990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A2BDA9" w14:textId="77777777" w:rsidR="000A10B7" w:rsidRDefault="000A10B7" w:rsidP="000A10B7">
      <w:pPr>
        <w:rPr>
          <w:color w:val="993300"/>
          <w:u w:val="single"/>
        </w:rPr>
      </w:pPr>
    </w:p>
    <w:p w14:paraId="1652F7BB" w14:textId="77777777" w:rsidR="000A10B7" w:rsidRDefault="000A10B7" w:rsidP="000A10B7">
      <w:pPr>
        <w:rPr>
          <w:rFonts w:ascii="Arial" w:hAnsi="Arial" w:cs="Arial"/>
          <w:b/>
          <w:sz w:val="24"/>
        </w:rPr>
      </w:pPr>
      <w:r>
        <w:rPr>
          <w:rFonts w:ascii="Arial" w:hAnsi="Arial" w:cs="Arial"/>
          <w:b/>
          <w:color w:val="0000FF"/>
          <w:sz w:val="24"/>
        </w:rPr>
        <w:t>R4-2204160</w:t>
      </w:r>
      <w:r>
        <w:rPr>
          <w:rFonts w:ascii="Arial" w:hAnsi="Arial" w:cs="Arial"/>
          <w:b/>
          <w:color w:val="0000FF"/>
          <w:sz w:val="24"/>
        </w:rPr>
        <w:tab/>
      </w:r>
      <w:r>
        <w:rPr>
          <w:rFonts w:ascii="Arial" w:hAnsi="Arial" w:cs="Arial"/>
          <w:b/>
          <w:sz w:val="24"/>
        </w:rPr>
        <w:t>Discussion on timing requirements for NTN UE</w:t>
      </w:r>
    </w:p>
    <w:p w14:paraId="07F673D0"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4C5B2D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6B2930" w14:textId="77777777" w:rsidR="000A10B7" w:rsidRDefault="000A10B7" w:rsidP="000A10B7">
      <w:pPr>
        <w:rPr>
          <w:color w:val="993300"/>
          <w:u w:val="single"/>
        </w:rPr>
      </w:pPr>
    </w:p>
    <w:p w14:paraId="4D180807" w14:textId="77777777" w:rsidR="000A10B7" w:rsidRDefault="000A10B7" w:rsidP="000A10B7">
      <w:pPr>
        <w:rPr>
          <w:rFonts w:ascii="Arial" w:hAnsi="Arial" w:cs="Arial"/>
          <w:b/>
          <w:sz w:val="24"/>
        </w:rPr>
      </w:pPr>
      <w:r>
        <w:rPr>
          <w:rFonts w:ascii="Arial" w:hAnsi="Arial" w:cs="Arial"/>
          <w:b/>
          <w:color w:val="0000FF"/>
          <w:sz w:val="24"/>
        </w:rPr>
        <w:t>R4-2204186</w:t>
      </w:r>
      <w:r>
        <w:rPr>
          <w:rFonts w:ascii="Arial" w:hAnsi="Arial" w:cs="Arial"/>
          <w:b/>
          <w:color w:val="0000FF"/>
          <w:sz w:val="24"/>
        </w:rPr>
        <w:tab/>
      </w:r>
      <w:r>
        <w:rPr>
          <w:rFonts w:ascii="Arial" w:hAnsi="Arial" w:cs="Arial"/>
          <w:b/>
          <w:sz w:val="24"/>
        </w:rPr>
        <w:t>Discussion on timing requirements in NTN</w:t>
      </w:r>
    </w:p>
    <w:p w14:paraId="2DF8DC7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F2EBEF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60B543" w14:textId="77777777" w:rsidR="000A10B7" w:rsidRDefault="000A10B7" w:rsidP="000A10B7">
      <w:pPr>
        <w:rPr>
          <w:color w:val="993300"/>
          <w:u w:val="single"/>
        </w:rPr>
      </w:pPr>
    </w:p>
    <w:p w14:paraId="3C16B9A3" w14:textId="77777777" w:rsidR="000A10B7" w:rsidRDefault="000A10B7" w:rsidP="000A10B7">
      <w:pPr>
        <w:rPr>
          <w:rFonts w:ascii="Arial" w:hAnsi="Arial" w:cs="Arial"/>
          <w:b/>
          <w:sz w:val="24"/>
        </w:rPr>
      </w:pPr>
      <w:r>
        <w:rPr>
          <w:rFonts w:ascii="Arial" w:hAnsi="Arial" w:cs="Arial"/>
          <w:b/>
          <w:color w:val="0000FF"/>
          <w:sz w:val="24"/>
        </w:rPr>
        <w:t>R4-2204187</w:t>
      </w:r>
      <w:r>
        <w:rPr>
          <w:rFonts w:ascii="Arial" w:hAnsi="Arial" w:cs="Arial"/>
          <w:b/>
          <w:color w:val="0000FF"/>
          <w:sz w:val="24"/>
        </w:rPr>
        <w:tab/>
      </w:r>
      <w:r>
        <w:rPr>
          <w:rFonts w:ascii="Arial" w:hAnsi="Arial" w:cs="Arial"/>
          <w:b/>
          <w:sz w:val="24"/>
        </w:rPr>
        <w:t>Introduction of Timing advance requirement for NTN</w:t>
      </w:r>
    </w:p>
    <w:p w14:paraId="4EDC641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7F82024"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R4-2206906 (from R4-2204187).</w:t>
      </w:r>
    </w:p>
    <w:p w14:paraId="04F5ECDC" w14:textId="77777777" w:rsidR="000A10B7" w:rsidRDefault="000A10B7" w:rsidP="000A10B7">
      <w:pPr>
        <w:rPr>
          <w:rFonts w:ascii="Arial" w:hAnsi="Arial" w:cs="Arial"/>
          <w:b/>
          <w:sz w:val="24"/>
        </w:rPr>
      </w:pPr>
      <w:r>
        <w:rPr>
          <w:rFonts w:ascii="Arial" w:hAnsi="Arial" w:cs="Arial"/>
          <w:b/>
          <w:color w:val="0000FF"/>
          <w:sz w:val="24"/>
        </w:rPr>
        <w:t>R4-2206906</w:t>
      </w:r>
      <w:r>
        <w:rPr>
          <w:rFonts w:ascii="Arial" w:hAnsi="Arial" w:cs="Arial"/>
          <w:b/>
          <w:color w:val="0000FF"/>
          <w:sz w:val="24"/>
        </w:rPr>
        <w:tab/>
      </w:r>
      <w:r>
        <w:rPr>
          <w:rFonts w:ascii="Arial" w:hAnsi="Arial" w:cs="Arial"/>
          <w:b/>
          <w:sz w:val="24"/>
        </w:rPr>
        <w:t>Introduction of Timing advance requirement for NTN</w:t>
      </w:r>
    </w:p>
    <w:p w14:paraId="698C571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7F4E1E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4D83">
        <w:rPr>
          <w:rFonts w:ascii="Arial" w:hAnsi="Arial" w:cs="Arial"/>
          <w:b/>
          <w:highlight w:val="green"/>
        </w:rPr>
        <w:t>Endorsed.</w:t>
      </w:r>
    </w:p>
    <w:p w14:paraId="188BDDCC" w14:textId="77777777" w:rsidR="000A10B7" w:rsidRDefault="000A10B7" w:rsidP="000A10B7">
      <w:pPr>
        <w:rPr>
          <w:color w:val="993300"/>
          <w:u w:val="single"/>
        </w:rPr>
      </w:pPr>
    </w:p>
    <w:p w14:paraId="48C8A464" w14:textId="77777777" w:rsidR="000A10B7" w:rsidRDefault="000A10B7" w:rsidP="000A10B7">
      <w:pPr>
        <w:rPr>
          <w:rFonts w:ascii="Arial" w:hAnsi="Arial" w:cs="Arial"/>
          <w:b/>
          <w:sz w:val="24"/>
        </w:rPr>
      </w:pPr>
      <w:r>
        <w:rPr>
          <w:rFonts w:ascii="Arial" w:hAnsi="Arial" w:cs="Arial"/>
          <w:b/>
          <w:color w:val="0000FF"/>
          <w:sz w:val="24"/>
        </w:rPr>
        <w:t>R4-2204238</w:t>
      </w:r>
      <w:r>
        <w:rPr>
          <w:rFonts w:ascii="Arial" w:hAnsi="Arial" w:cs="Arial"/>
          <w:b/>
          <w:color w:val="0000FF"/>
          <w:sz w:val="24"/>
        </w:rPr>
        <w:tab/>
      </w:r>
      <w:r>
        <w:rPr>
          <w:rFonts w:ascii="Arial" w:hAnsi="Arial" w:cs="Arial"/>
          <w:b/>
          <w:sz w:val="24"/>
        </w:rPr>
        <w:t>Further discussion on timing requirements for NR NTN</w:t>
      </w:r>
    </w:p>
    <w:p w14:paraId="54575C8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6859CD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DE5F89" w14:textId="77777777" w:rsidR="000A10B7" w:rsidRDefault="000A10B7" w:rsidP="000A10B7">
      <w:pPr>
        <w:rPr>
          <w:color w:val="993300"/>
          <w:u w:val="single"/>
        </w:rPr>
      </w:pPr>
    </w:p>
    <w:p w14:paraId="7403E189" w14:textId="77777777" w:rsidR="000A10B7" w:rsidRDefault="000A10B7" w:rsidP="000A10B7">
      <w:pPr>
        <w:rPr>
          <w:rFonts w:ascii="Arial" w:hAnsi="Arial" w:cs="Arial"/>
          <w:b/>
          <w:sz w:val="24"/>
        </w:rPr>
      </w:pPr>
      <w:r>
        <w:rPr>
          <w:rFonts w:ascii="Arial" w:hAnsi="Arial" w:cs="Arial"/>
          <w:b/>
          <w:color w:val="0000FF"/>
          <w:sz w:val="24"/>
        </w:rPr>
        <w:t>R4-2204239</w:t>
      </w:r>
      <w:r>
        <w:rPr>
          <w:rFonts w:ascii="Arial" w:hAnsi="Arial" w:cs="Arial"/>
          <w:b/>
          <w:color w:val="0000FF"/>
          <w:sz w:val="24"/>
        </w:rPr>
        <w:tab/>
      </w:r>
      <w:r>
        <w:rPr>
          <w:rFonts w:ascii="Arial" w:hAnsi="Arial" w:cs="Arial"/>
          <w:b/>
          <w:sz w:val="24"/>
        </w:rPr>
        <w:t>DraftCR on UE timer accuracy for NR NTN</w:t>
      </w:r>
    </w:p>
    <w:p w14:paraId="53F02BA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3FC741EB"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R4-2206907 (from R4-2204239).</w:t>
      </w:r>
    </w:p>
    <w:p w14:paraId="5A389A34" w14:textId="77777777" w:rsidR="000A10B7" w:rsidRDefault="000A10B7" w:rsidP="000A10B7">
      <w:pPr>
        <w:rPr>
          <w:rFonts w:ascii="Arial" w:hAnsi="Arial" w:cs="Arial"/>
          <w:b/>
          <w:sz w:val="24"/>
        </w:rPr>
      </w:pPr>
      <w:r>
        <w:rPr>
          <w:rFonts w:ascii="Arial" w:hAnsi="Arial" w:cs="Arial"/>
          <w:b/>
          <w:color w:val="0000FF"/>
          <w:sz w:val="24"/>
        </w:rPr>
        <w:t>R4-2206907</w:t>
      </w:r>
      <w:r>
        <w:rPr>
          <w:rFonts w:ascii="Arial" w:hAnsi="Arial" w:cs="Arial"/>
          <w:b/>
          <w:color w:val="0000FF"/>
          <w:sz w:val="24"/>
        </w:rPr>
        <w:tab/>
      </w:r>
      <w:r>
        <w:rPr>
          <w:rFonts w:ascii="Arial" w:hAnsi="Arial" w:cs="Arial"/>
          <w:b/>
          <w:sz w:val="24"/>
        </w:rPr>
        <w:t>DraftCR on UE timer accuracy for NR NTN</w:t>
      </w:r>
    </w:p>
    <w:p w14:paraId="4880A1D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09CCC27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85F">
        <w:rPr>
          <w:rFonts w:ascii="Arial" w:hAnsi="Arial" w:cs="Arial"/>
          <w:b/>
          <w:highlight w:val="green"/>
        </w:rPr>
        <w:t>Endorsed.</w:t>
      </w:r>
    </w:p>
    <w:p w14:paraId="0F4D2C85" w14:textId="77777777" w:rsidR="000A10B7" w:rsidRDefault="000A10B7" w:rsidP="000A10B7">
      <w:pPr>
        <w:rPr>
          <w:color w:val="993300"/>
          <w:u w:val="single"/>
        </w:rPr>
      </w:pPr>
    </w:p>
    <w:p w14:paraId="1EB1A344" w14:textId="77777777" w:rsidR="000A10B7" w:rsidRDefault="000A10B7" w:rsidP="000A10B7">
      <w:pPr>
        <w:rPr>
          <w:rFonts w:ascii="Arial" w:hAnsi="Arial" w:cs="Arial"/>
          <w:b/>
          <w:sz w:val="24"/>
        </w:rPr>
      </w:pPr>
      <w:r>
        <w:rPr>
          <w:rFonts w:ascii="Arial" w:hAnsi="Arial" w:cs="Arial"/>
          <w:b/>
          <w:color w:val="0000FF"/>
          <w:sz w:val="24"/>
        </w:rPr>
        <w:t>R4-2204316</w:t>
      </w:r>
      <w:r>
        <w:rPr>
          <w:rFonts w:ascii="Arial" w:hAnsi="Arial" w:cs="Arial"/>
          <w:b/>
          <w:color w:val="0000FF"/>
          <w:sz w:val="24"/>
        </w:rPr>
        <w:tab/>
      </w:r>
      <w:r>
        <w:rPr>
          <w:rFonts w:ascii="Arial" w:hAnsi="Arial" w:cs="Arial"/>
          <w:b/>
          <w:sz w:val="24"/>
        </w:rPr>
        <w:t>Discussion on NTN timing requirements</w:t>
      </w:r>
    </w:p>
    <w:p w14:paraId="1FD11CF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451824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FFC75E" w14:textId="77777777" w:rsidR="000A10B7" w:rsidRDefault="000A10B7" w:rsidP="000A10B7">
      <w:pPr>
        <w:rPr>
          <w:color w:val="993300"/>
          <w:u w:val="single"/>
        </w:rPr>
      </w:pPr>
    </w:p>
    <w:p w14:paraId="3090385E" w14:textId="77777777" w:rsidR="000A10B7" w:rsidRDefault="000A10B7" w:rsidP="000A10B7">
      <w:pPr>
        <w:rPr>
          <w:rFonts w:ascii="Arial" w:hAnsi="Arial" w:cs="Arial"/>
          <w:b/>
          <w:sz w:val="24"/>
        </w:rPr>
      </w:pPr>
      <w:r>
        <w:rPr>
          <w:rFonts w:ascii="Arial" w:hAnsi="Arial" w:cs="Arial"/>
          <w:b/>
          <w:color w:val="0000FF"/>
          <w:sz w:val="24"/>
        </w:rPr>
        <w:t>R4-2204419</w:t>
      </w:r>
      <w:r>
        <w:rPr>
          <w:rFonts w:ascii="Arial" w:hAnsi="Arial" w:cs="Arial"/>
          <w:b/>
          <w:color w:val="0000FF"/>
          <w:sz w:val="24"/>
        </w:rPr>
        <w:tab/>
      </w:r>
      <w:r>
        <w:rPr>
          <w:rFonts w:ascii="Arial" w:hAnsi="Arial" w:cs="Arial"/>
          <w:b/>
          <w:sz w:val="24"/>
        </w:rPr>
        <w:t>Discussion on the remaining issues for NTN timing requirements</w:t>
      </w:r>
    </w:p>
    <w:p w14:paraId="27CF321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2C22C5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2C1371" w14:textId="77777777" w:rsidR="000A10B7" w:rsidRDefault="000A10B7" w:rsidP="000A10B7">
      <w:pPr>
        <w:rPr>
          <w:color w:val="993300"/>
          <w:u w:val="single"/>
        </w:rPr>
      </w:pPr>
    </w:p>
    <w:p w14:paraId="7BF2D055" w14:textId="77777777" w:rsidR="000A10B7" w:rsidRDefault="000A10B7" w:rsidP="000A10B7">
      <w:pPr>
        <w:rPr>
          <w:rFonts w:ascii="Arial" w:hAnsi="Arial" w:cs="Arial"/>
          <w:b/>
          <w:sz w:val="24"/>
        </w:rPr>
      </w:pPr>
      <w:r>
        <w:rPr>
          <w:rFonts w:ascii="Arial" w:hAnsi="Arial" w:cs="Arial"/>
          <w:b/>
          <w:color w:val="0000FF"/>
          <w:sz w:val="24"/>
        </w:rPr>
        <w:t>R4-2204530</w:t>
      </w:r>
      <w:r>
        <w:rPr>
          <w:rFonts w:ascii="Arial" w:hAnsi="Arial" w:cs="Arial"/>
          <w:b/>
          <w:color w:val="0000FF"/>
          <w:sz w:val="24"/>
        </w:rPr>
        <w:tab/>
      </w:r>
      <w:r>
        <w:rPr>
          <w:rFonts w:ascii="Arial" w:hAnsi="Arial" w:cs="Arial"/>
          <w:b/>
          <w:sz w:val="24"/>
        </w:rPr>
        <w:t>Discussion on NTN timing requirements</w:t>
      </w:r>
    </w:p>
    <w:p w14:paraId="2D2F378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77115A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5752B9" w14:textId="77777777" w:rsidR="000A10B7" w:rsidRDefault="000A10B7" w:rsidP="000A10B7">
      <w:pPr>
        <w:rPr>
          <w:color w:val="993300"/>
          <w:u w:val="single"/>
        </w:rPr>
      </w:pPr>
    </w:p>
    <w:p w14:paraId="690D5481" w14:textId="77777777" w:rsidR="000A10B7" w:rsidRDefault="000A10B7" w:rsidP="000A10B7">
      <w:pPr>
        <w:rPr>
          <w:rFonts w:ascii="Arial" w:hAnsi="Arial" w:cs="Arial"/>
          <w:b/>
          <w:sz w:val="24"/>
        </w:rPr>
      </w:pPr>
      <w:r>
        <w:rPr>
          <w:rFonts w:ascii="Arial" w:hAnsi="Arial" w:cs="Arial"/>
          <w:b/>
          <w:color w:val="0000FF"/>
          <w:sz w:val="24"/>
        </w:rPr>
        <w:t>R4-2205329</w:t>
      </w:r>
      <w:r>
        <w:rPr>
          <w:rFonts w:ascii="Arial" w:hAnsi="Arial" w:cs="Arial"/>
          <w:b/>
          <w:color w:val="0000FF"/>
          <w:sz w:val="24"/>
        </w:rPr>
        <w:tab/>
      </w:r>
      <w:r>
        <w:rPr>
          <w:rFonts w:ascii="Arial" w:hAnsi="Arial" w:cs="Arial"/>
          <w:b/>
          <w:sz w:val="24"/>
        </w:rPr>
        <w:t>Discussion on NTN UE timing related requirements</w:t>
      </w:r>
    </w:p>
    <w:p w14:paraId="3F6FB5C6"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B9D4FC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09B5B9" w14:textId="77777777" w:rsidR="000A10B7" w:rsidRDefault="000A10B7" w:rsidP="000A10B7">
      <w:pPr>
        <w:rPr>
          <w:color w:val="993300"/>
          <w:u w:val="single"/>
        </w:rPr>
      </w:pPr>
    </w:p>
    <w:p w14:paraId="188D316F" w14:textId="77777777" w:rsidR="000A10B7" w:rsidRDefault="000A10B7" w:rsidP="000A10B7">
      <w:pPr>
        <w:rPr>
          <w:rFonts w:ascii="Arial" w:hAnsi="Arial" w:cs="Arial"/>
          <w:b/>
          <w:sz w:val="24"/>
        </w:rPr>
      </w:pPr>
      <w:r>
        <w:rPr>
          <w:rFonts w:ascii="Arial" w:hAnsi="Arial" w:cs="Arial"/>
          <w:b/>
          <w:color w:val="0000FF"/>
          <w:sz w:val="24"/>
        </w:rPr>
        <w:t>R4-2205330</w:t>
      </w:r>
      <w:r>
        <w:rPr>
          <w:rFonts w:ascii="Arial" w:hAnsi="Arial" w:cs="Arial"/>
          <w:b/>
          <w:color w:val="0000FF"/>
          <w:sz w:val="24"/>
        </w:rPr>
        <w:tab/>
      </w:r>
      <w:r>
        <w:rPr>
          <w:rFonts w:ascii="Arial" w:hAnsi="Arial" w:cs="Arial"/>
          <w:b/>
          <w:sz w:val="24"/>
        </w:rPr>
        <w:t>DraftCR on UE transmit timing requirements for NTN</w:t>
      </w:r>
    </w:p>
    <w:p w14:paraId="7BAE1DC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1B94CC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R4-2206908 (from R4-2205330).</w:t>
      </w:r>
    </w:p>
    <w:p w14:paraId="1CC4823C" w14:textId="77777777" w:rsidR="000A10B7" w:rsidRDefault="000A10B7" w:rsidP="000A10B7">
      <w:pPr>
        <w:rPr>
          <w:rFonts w:ascii="Arial" w:hAnsi="Arial" w:cs="Arial"/>
          <w:b/>
          <w:sz w:val="24"/>
        </w:rPr>
      </w:pPr>
      <w:r>
        <w:rPr>
          <w:rFonts w:ascii="Arial" w:hAnsi="Arial" w:cs="Arial"/>
          <w:b/>
          <w:color w:val="0000FF"/>
          <w:sz w:val="24"/>
        </w:rPr>
        <w:lastRenderedPageBreak/>
        <w:t>R4-2206908</w:t>
      </w:r>
      <w:r>
        <w:rPr>
          <w:rFonts w:ascii="Arial" w:hAnsi="Arial" w:cs="Arial"/>
          <w:b/>
          <w:color w:val="0000FF"/>
          <w:sz w:val="24"/>
        </w:rPr>
        <w:tab/>
      </w:r>
      <w:r>
        <w:rPr>
          <w:rFonts w:ascii="Arial" w:hAnsi="Arial" w:cs="Arial"/>
          <w:b/>
          <w:sz w:val="24"/>
        </w:rPr>
        <w:t>DraftCR on UE transmit timing requirements for NTN</w:t>
      </w:r>
    </w:p>
    <w:p w14:paraId="39C4F3E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3CD3F3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4D83">
        <w:rPr>
          <w:rFonts w:ascii="Arial" w:hAnsi="Arial" w:cs="Arial"/>
          <w:b/>
          <w:highlight w:val="green"/>
        </w:rPr>
        <w:t>Endorsed.</w:t>
      </w:r>
    </w:p>
    <w:p w14:paraId="03FF8644" w14:textId="77777777" w:rsidR="000A10B7" w:rsidRDefault="000A10B7" w:rsidP="000A10B7">
      <w:pPr>
        <w:rPr>
          <w:color w:val="993300"/>
          <w:u w:val="single"/>
        </w:rPr>
      </w:pPr>
    </w:p>
    <w:p w14:paraId="7CCE8B48" w14:textId="77777777" w:rsidR="000A10B7" w:rsidRDefault="000A10B7" w:rsidP="000A10B7">
      <w:pPr>
        <w:rPr>
          <w:rFonts w:ascii="Arial" w:hAnsi="Arial" w:cs="Arial"/>
          <w:b/>
          <w:sz w:val="24"/>
        </w:rPr>
      </w:pPr>
      <w:r>
        <w:rPr>
          <w:rFonts w:ascii="Arial" w:hAnsi="Arial" w:cs="Arial"/>
          <w:b/>
          <w:color w:val="0000FF"/>
          <w:sz w:val="24"/>
        </w:rPr>
        <w:t>R4-2205420</w:t>
      </w:r>
      <w:r>
        <w:rPr>
          <w:rFonts w:ascii="Arial" w:hAnsi="Arial" w:cs="Arial"/>
          <w:b/>
          <w:color w:val="0000FF"/>
          <w:sz w:val="24"/>
        </w:rPr>
        <w:tab/>
      </w:r>
      <w:r>
        <w:rPr>
          <w:rFonts w:ascii="Arial" w:hAnsi="Arial" w:cs="Arial"/>
          <w:b/>
          <w:sz w:val="24"/>
        </w:rPr>
        <w:t>UE Timing requirements</w:t>
      </w:r>
    </w:p>
    <w:p w14:paraId="1AC24C49"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AF53B34" w14:textId="77777777" w:rsidR="000A10B7" w:rsidRDefault="000A10B7" w:rsidP="000A10B7">
      <w:pPr>
        <w:rPr>
          <w:rFonts w:ascii="Arial" w:hAnsi="Arial" w:cs="Arial"/>
          <w:b/>
        </w:rPr>
      </w:pPr>
      <w:r>
        <w:rPr>
          <w:rFonts w:ascii="Arial" w:hAnsi="Arial" w:cs="Arial"/>
          <w:b/>
        </w:rPr>
        <w:t xml:space="preserve">Abstract: </w:t>
      </w:r>
    </w:p>
    <w:p w14:paraId="1CECF396" w14:textId="77777777" w:rsidR="000A10B7" w:rsidRDefault="000A10B7" w:rsidP="000A10B7">
      <w:r>
        <w:t>Analysis of remaining NTN timing requirements.</w:t>
      </w:r>
    </w:p>
    <w:p w14:paraId="4949961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0FA69B" w14:textId="77777777" w:rsidR="000A10B7" w:rsidRDefault="000A10B7" w:rsidP="000A10B7">
      <w:pPr>
        <w:rPr>
          <w:color w:val="993300"/>
          <w:u w:val="single"/>
        </w:rPr>
      </w:pPr>
    </w:p>
    <w:p w14:paraId="1E774F45" w14:textId="77777777" w:rsidR="000A10B7" w:rsidRDefault="000A10B7" w:rsidP="000A10B7">
      <w:pPr>
        <w:rPr>
          <w:rFonts w:ascii="Arial" w:hAnsi="Arial" w:cs="Arial"/>
          <w:b/>
          <w:sz w:val="24"/>
        </w:rPr>
      </w:pPr>
      <w:r>
        <w:rPr>
          <w:rFonts w:ascii="Arial" w:hAnsi="Arial" w:cs="Arial"/>
          <w:b/>
          <w:color w:val="0000FF"/>
          <w:sz w:val="24"/>
        </w:rPr>
        <w:t>R4-2205421</w:t>
      </w:r>
      <w:r>
        <w:rPr>
          <w:rFonts w:ascii="Arial" w:hAnsi="Arial" w:cs="Arial"/>
          <w:b/>
          <w:color w:val="0000FF"/>
          <w:sz w:val="24"/>
        </w:rPr>
        <w:tab/>
      </w:r>
      <w:r>
        <w:rPr>
          <w:rFonts w:ascii="Arial" w:hAnsi="Arial" w:cs="Arial"/>
          <w:b/>
          <w:sz w:val="24"/>
        </w:rPr>
        <w:t>Reply LS to RAN1: LS on NTN UL time and frequency synchronization requirements (Timing)</w:t>
      </w:r>
    </w:p>
    <w:p w14:paraId="6228BE11"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0106E43" w14:textId="77777777" w:rsidR="000A10B7" w:rsidRDefault="000A10B7" w:rsidP="000A10B7">
      <w:pPr>
        <w:rPr>
          <w:rFonts w:ascii="Arial" w:hAnsi="Arial" w:cs="Arial"/>
          <w:b/>
        </w:rPr>
      </w:pPr>
      <w:r>
        <w:rPr>
          <w:rFonts w:ascii="Arial" w:hAnsi="Arial" w:cs="Arial"/>
          <w:b/>
        </w:rPr>
        <w:t xml:space="preserve">Abstract: </w:t>
      </w:r>
    </w:p>
    <w:p w14:paraId="2162E33F" w14:textId="77777777" w:rsidR="000A10B7" w:rsidRDefault="000A10B7" w:rsidP="000A10B7">
      <w:r>
        <w:t>Draft Reply LS to RAN1 regarding UE timing requirements.</w:t>
      </w:r>
    </w:p>
    <w:p w14:paraId="69B4B8B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1FDDC3" w14:textId="77777777" w:rsidR="000A10B7" w:rsidRDefault="000A10B7" w:rsidP="000A10B7">
      <w:pPr>
        <w:rPr>
          <w:color w:val="993300"/>
          <w:u w:val="single"/>
        </w:rPr>
      </w:pPr>
    </w:p>
    <w:p w14:paraId="428B5709" w14:textId="77777777" w:rsidR="000A10B7" w:rsidRDefault="000A10B7" w:rsidP="000A10B7">
      <w:pPr>
        <w:pStyle w:val="Heading5"/>
      </w:pPr>
      <w:bookmarkStart w:id="326" w:name="_Toc95792893"/>
      <w:r>
        <w:t>10.13.5.5</w:t>
      </w:r>
      <w:r>
        <w:tab/>
        <w:t>Measurement procedure requirements</w:t>
      </w:r>
      <w:bookmarkEnd w:id="326"/>
    </w:p>
    <w:p w14:paraId="7696BBE6" w14:textId="77777777" w:rsidR="000A10B7" w:rsidRDefault="000A10B7" w:rsidP="000A10B7">
      <w:pPr>
        <w:rPr>
          <w:rFonts w:ascii="Arial" w:hAnsi="Arial" w:cs="Arial"/>
          <w:b/>
          <w:sz w:val="24"/>
        </w:rPr>
      </w:pPr>
      <w:r>
        <w:rPr>
          <w:rFonts w:ascii="Arial" w:hAnsi="Arial" w:cs="Arial"/>
          <w:b/>
          <w:color w:val="0000FF"/>
          <w:sz w:val="24"/>
        </w:rPr>
        <w:t>R4-2203795</w:t>
      </w:r>
      <w:r>
        <w:rPr>
          <w:rFonts w:ascii="Arial" w:hAnsi="Arial" w:cs="Arial"/>
          <w:b/>
          <w:color w:val="0000FF"/>
          <w:sz w:val="24"/>
        </w:rPr>
        <w:tab/>
      </w:r>
      <w:r>
        <w:rPr>
          <w:rFonts w:ascii="Arial" w:hAnsi="Arial" w:cs="Arial"/>
          <w:b/>
          <w:sz w:val="24"/>
        </w:rPr>
        <w:t>Discussion on measurement procedure requirements for NTN</w:t>
      </w:r>
    </w:p>
    <w:p w14:paraId="0FB35946"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6E74898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CBE0C0" w14:textId="77777777" w:rsidR="000A10B7" w:rsidRDefault="000A10B7" w:rsidP="000A10B7">
      <w:pPr>
        <w:rPr>
          <w:color w:val="993300"/>
          <w:u w:val="single"/>
        </w:rPr>
      </w:pPr>
    </w:p>
    <w:p w14:paraId="3379D2EF" w14:textId="77777777" w:rsidR="000A10B7" w:rsidRDefault="000A10B7" w:rsidP="000A10B7">
      <w:pPr>
        <w:rPr>
          <w:rFonts w:ascii="Arial" w:hAnsi="Arial" w:cs="Arial"/>
          <w:b/>
          <w:sz w:val="24"/>
        </w:rPr>
      </w:pPr>
      <w:r>
        <w:rPr>
          <w:rFonts w:ascii="Arial" w:hAnsi="Arial" w:cs="Arial"/>
          <w:b/>
          <w:color w:val="0000FF"/>
          <w:sz w:val="24"/>
        </w:rPr>
        <w:t>R4-2203857</w:t>
      </w:r>
      <w:r>
        <w:rPr>
          <w:rFonts w:ascii="Arial" w:hAnsi="Arial" w:cs="Arial"/>
          <w:b/>
          <w:color w:val="0000FF"/>
          <w:sz w:val="24"/>
        </w:rPr>
        <w:tab/>
      </w:r>
      <w:r>
        <w:rPr>
          <w:rFonts w:ascii="Arial" w:hAnsi="Arial" w:cs="Arial"/>
          <w:b/>
          <w:sz w:val="24"/>
        </w:rPr>
        <w:t>Measurement procedure requirements</w:t>
      </w:r>
    </w:p>
    <w:p w14:paraId="639DE29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B0B2E9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0778B4" w14:textId="77777777" w:rsidR="000A10B7" w:rsidRDefault="000A10B7" w:rsidP="000A10B7">
      <w:pPr>
        <w:rPr>
          <w:color w:val="993300"/>
          <w:u w:val="single"/>
        </w:rPr>
      </w:pPr>
    </w:p>
    <w:p w14:paraId="34AE520E" w14:textId="77777777" w:rsidR="000A10B7" w:rsidRDefault="000A10B7" w:rsidP="000A10B7">
      <w:pPr>
        <w:rPr>
          <w:rFonts w:ascii="Arial" w:hAnsi="Arial" w:cs="Arial"/>
          <w:b/>
          <w:sz w:val="24"/>
        </w:rPr>
      </w:pPr>
      <w:r>
        <w:rPr>
          <w:rFonts w:ascii="Arial" w:hAnsi="Arial" w:cs="Arial"/>
          <w:b/>
          <w:color w:val="0000FF"/>
          <w:sz w:val="24"/>
        </w:rPr>
        <w:t>R4-2203932</w:t>
      </w:r>
      <w:r>
        <w:rPr>
          <w:rFonts w:ascii="Arial" w:hAnsi="Arial" w:cs="Arial"/>
          <w:b/>
          <w:color w:val="0000FF"/>
          <w:sz w:val="24"/>
        </w:rPr>
        <w:tab/>
      </w:r>
      <w:r>
        <w:rPr>
          <w:rFonts w:ascii="Arial" w:hAnsi="Arial" w:cs="Arial"/>
          <w:b/>
          <w:sz w:val="24"/>
        </w:rPr>
        <w:t>Further discussion on measurement procedure requirements for NTN</w:t>
      </w:r>
    </w:p>
    <w:p w14:paraId="1E8EB39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38B51EF" w14:textId="77777777" w:rsidR="000A10B7" w:rsidRDefault="000A10B7" w:rsidP="000A10B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2D3279F" w14:textId="77777777" w:rsidR="000A10B7" w:rsidRDefault="000A10B7" w:rsidP="000A10B7">
      <w:pPr>
        <w:rPr>
          <w:color w:val="993300"/>
          <w:u w:val="single"/>
        </w:rPr>
      </w:pPr>
    </w:p>
    <w:p w14:paraId="29A3EAE3" w14:textId="77777777" w:rsidR="000A10B7" w:rsidRDefault="000A10B7" w:rsidP="000A10B7">
      <w:pPr>
        <w:rPr>
          <w:rFonts w:ascii="Arial" w:hAnsi="Arial" w:cs="Arial"/>
          <w:b/>
          <w:sz w:val="24"/>
        </w:rPr>
      </w:pPr>
      <w:r>
        <w:rPr>
          <w:rFonts w:ascii="Arial" w:hAnsi="Arial" w:cs="Arial"/>
          <w:b/>
          <w:color w:val="0000FF"/>
          <w:sz w:val="24"/>
        </w:rPr>
        <w:t>R4-2204240</w:t>
      </w:r>
      <w:r>
        <w:rPr>
          <w:rFonts w:ascii="Arial" w:hAnsi="Arial" w:cs="Arial"/>
          <w:b/>
          <w:color w:val="0000FF"/>
          <w:sz w:val="24"/>
        </w:rPr>
        <w:tab/>
      </w:r>
      <w:r>
        <w:rPr>
          <w:rFonts w:ascii="Arial" w:hAnsi="Arial" w:cs="Arial"/>
          <w:b/>
          <w:sz w:val="24"/>
        </w:rPr>
        <w:t>Further discussion on measurement requirements for NR NTN</w:t>
      </w:r>
    </w:p>
    <w:p w14:paraId="1076BE2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6691CF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89A1F8" w14:textId="77777777" w:rsidR="000A10B7" w:rsidRDefault="000A10B7" w:rsidP="000A10B7">
      <w:pPr>
        <w:rPr>
          <w:color w:val="993300"/>
          <w:u w:val="single"/>
        </w:rPr>
      </w:pPr>
    </w:p>
    <w:p w14:paraId="3017B0AA" w14:textId="77777777" w:rsidR="000A10B7" w:rsidRDefault="000A10B7" w:rsidP="000A10B7">
      <w:pPr>
        <w:rPr>
          <w:rFonts w:ascii="Arial" w:hAnsi="Arial" w:cs="Arial"/>
          <w:b/>
          <w:sz w:val="24"/>
        </w:rPr>
      </w:pPr>
      <w:r>
        <w:rPr>
          <w:rFonts w:ascii="Arial" w:hAnsi="Arial" w:cs="Arial"/>
          <w:b/>
          <w:color w:val="0000FF"/>
          <w:sz w:val="24"/>
        </w:rPr>
        <w:t>R4-2204241</w:t>
      </w:r>
      <w:r>
        <w:rPr>
          <w:rFonts w:ascii="Arial" w:hAnsi="Arial" w:cs="Arial"/>
          <w:b/>
          <w:color w:val="0000FF"/>
          <w:sz w:val="24"/>
        </w:rPr>
        <w:tab/>
      </w:r>
      <w:r>
        <w:rPr>
          <w:rFonts w:ascii="Arial" w:hAnsi="Arial" w:cs="Arial"/>
          <w:b/>
          <w:sz w:val="24"/>
        </w:rPr>
        <w:t>DraftCR on inter-frequency measurement requirements for NR NTN</w:t>
      </w:r>
    </w:p>
    <w:p w14:paraId="17E1301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34FFB7E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513E096E" w14:textId="77777777" w:rsidR="000A10B7" w:rsidRDefault="000A10B7" w:rsidP="000A10B7">
      <w:pPr>
        <w:rPr>
          <w:color w:val="993300"/>
          <w:u w:val="single"/>
        </w:rPr>
      </w:pPr>
    </w:p>
    <w:p w14:paraId="53FCA0DE" w14:textId="77777777" w:rsidR="000A10B7" w:rsidRDefault="000A10B7" w:rsidP="000A10B7">
      <w:pPr>
        <w:rPr>
          <w:rFonts w:ascii="Arial" w:hAnsi="Arial" w:cs="Arial"/>
          <w:b/>
          <w:sz w:val="24"/>
        </w:rPr>
      </w:pPr>
      <w:r>
        <w:rPr>
          <w:rFonts w:ascii="Arial" w:hAnsi="Arial" w:cs="Arial"/>
          <w:b/>
          <w:color w:val="0000FF"/>
          <w:sz w:val="24"/>
        </w:rPr>
        <w:t>R4-2204297</w:t>
      </w:r>
      <w:r>
        <w:rPr>
          <w:rFonts w:ascii="Arial" w:hAnsi="Arial" w:cs="Arial"/>
          <w:b/>
          <w:color w:val="0000FF"/>
          <w:sz w:val="24"/>
        </w:rPr>
        <w:tab/>
      </w:r>
      <w:r>
        <w:rPr>
          <w:rFonts w:ascii="Arial" w:hAnsi="Arial" w:cs="Arial"/>
          <w:b/>
          <w:sz w:val="24"/>
        </w:rPr>
        <w:t>Draft CR to general measurement requirement for NTN</w:t>
      </w:r>
    </w:p>
    <w:p w14:paraId="1DB451A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29ADF1F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1128CA08" w14:textId="77777777" w:rsidR="000A10B7" w:rsidRDefault="000A10B7" w:rsidP="000A10B7">
      <w:pPr>
        <w:rPr>
          <w:color w:val="993300"/>
          <w:u w:val="single"/>
        </w:rPr>
      </w:pPr>
    </w:p>
    <w:p w14:paraId="64DB4FF3" w14:textId="77777777" w:rsidR="000A10B7" w:rsidRDefault="000A10B7" w:rsidP="000A10B7">
      <w:pPr>
        <w:rPr>
          <w:rFonts w:ascii="Arial" w:hAnsi="Arial" w:cs="Arial"/>
          <w:b/>
          <w:sz w:val="24"/>
        </w:rPr>
      </w:pPr>
      <w:r>
        <w:rPr>
          <w:rFonts w:ascii="Arial" w:hAnsi="Arial" w:cs="Arial"/>
          <w:b/>
          <w:color w:val="0000FF"/>
          <w:sz w:val="24"/>
        </w:rPr>
        <w:t>R4-2204420</w:t>
      </w:r>
      <w:r>
        <w:rPr>
          <w:rFonts w:ascii="Arial" w:hAnsi="Arial" w:cs="Arial"/>
          <w:b/>
          <w:color w:val="0000FF"/>
          <w:sz w:val="24"/>
        </w:rPr>
        <w:tab/>
      </w:r>
      <w:r>
        <w:rPr>
          <w:rFonts w:ascii="Arial" w:hAnsi="Arial" w:cs="Arial"/>
          <w:b/>
          <w:sz w:val="24"/>
        </w:rPr>
        <w:t>Discussion on multiple SMTC and measurement gaps for NTN UE</w:t>
      </w:r>
    </w:p>
    <w:p w14:paraId="4C96FC36"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75682C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E3D9FF" w14:textId="77777777" w:rsidR="000A10B7" w:rsidRDefault="000A10B7" w:rsidP="000A10B7">
      <w:pPr>
        <w:rPr>
          <w:color w:val="993300"/>
          <w:u w:val="single"/>
        </w:rPr>
      </w:pPr>
    </w:p>
    <w:p w14:paraId="3C2ECCFA" w14:textId="77777777" w:rsidR="000A10B7" w:rsidRDefault="000A10B7" w:rsidP="000A10B7">
      <w:pPr>
        <w:rPr>
          <w:rFonts w:ascii="Arial" w:hAnsi="Arial" w:cs="Arial"/>
          <w:b/>
          <w:sz w:val="24"/>
        </w:rPr>
      </w:pPr>
      <w:r>
        <w:rPr>
          <w:rFonts w:ascii="Arial" w:hAnsi="Arial" w:cs="Arial"/>
          <w:b/>
          <w:color w:val="0000FF"/>
          <w:sz w:val="24"/>
        </w:rPr>
        <w:t>R4-2204545</w:t>
      </w:r>
      <w:r>
        <w:rPr>
          <w:rFonts w:ascii="Arial" w:hAnsi="Arial" w:cs="Arial"/>
          <w:b/>
          <w:color w:val="0000FF"/>
          <w:sz w:val="24"/>
        </w:rPr>
        <w:tab/>
      </w:r>
      <w:r>
        <w:rPr>
          <w:rFonts w:ascii="Arial" w:hAnsi="Arial" w:cs="Arial"/>
          <w:b/>
          <w:sz w:val="24"/>
        </w:rPr>
        <w:t>Discussion on NTN measurement requirements</w:t>
      </w:r>
    </w:p>
    <w:p w14:paraId="6A7A554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7226896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7294AE" w14:textId="77777777" w:rsidR="000A10B7" w:rsidRDefault="000A10B7" w:rsidP="000A10B7">
      <w:pPr>
        <w:rPr>
          <w:color w:val="993300"/>
          <w:u w:val="single"/>
        </w:rPr>
      </w:pPr>
    </w:p>
    <w:p w14:paraId="05BEA3B7" w14:textId="77777777" w:rsidR="000A10B7" w:rsidRDefault="000A10B7" w:rsidP="000A10B7">
      <w:pPr>
        <w:rPr>
          <w:rFonts w:ascii="Arial" w:hAnsi="Arial" w:cs="Arial"/>
          <w:b/>
          <w:sz w:val="24"/>
        </w:rPr>
      </w:pPr>
      <w:r>
        <w:rPr>
          <w:rFonts w:ascii="Arial" w:hAnsi="Arial" w:cs="Arial"/>
          <w:b/>
          <w:color w:val="0000FF"/>
          <w:sz w:val="24"/>
        </w:rPr>
        <w:t>R4-2204723</w:t>
      </w:r>
      <w:r>
        <w:rPr>
          <w:rFonts w:ascii="Arial" w:hAnsi="Arial" w:cs="Arial"/>
          <w:b/>
          <w:color w:val="0000FF"/>
          <w:sz w:val="24"/>
        </w:rPr>
        <w:tab/>
      </w:r>
      <w:r>
        <w:rPr>
          <w:rFonts w:ascii="Arial" w:hAnsi="Arial" w:cs="Arial"/>
          <w:b/>
          <w:sz w:val="24"/>
        </w:rPr>
        <w:t>Measurement requirements for NTN</w:t>
      </w:r>
    </w:p>
    <w:p w14:paraId="7D9B6869"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E01888B" w14:textId="77777777" w:rsidR="000A10B7" w:rsidRDefault="000A10B7" w:rsidP="000A10B7">
      <w:pPr>
        <w:rPr>
          <w:rFonts w:ascii="Arial" w:hAnsi="Arial" w:cs="Arial"/>
          <w:b/>
        </w:rPr>
      </w:pPr>
      <w:r>
        <w:rPr>
          <w:rFonts w:ascii="Arial" w:hAnsi="Arial" w:cs="Arial"/>
          <w:b/>
        </w:rPr>
        <w:t xml:space="preserve">Abstract: </w:t>
      </w:r>
    </w:p>
    <w:p w14:paraId="2BE014D7" w14:textId="77777777" w:rsidR="000A10B7" w:rsidRDefault="000A10B7" w:rsidP="000A10B7">
      <w:r>
        <w:t>Measurement requirements for NTN</w:t>
      </w:r>
    </w:p>
    <w:p w14:paraId="4E8C358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ED4E95" w14:textId="77777777" w:rsidR="000A10B7" w:rsidRDefault="000A10B7" w:rsidP="000A10B7">
      <w:pPr>
        <w:rPr>
          <w:color w:val="993300"/>
          <w:u w:val="single"/>
        </w:rPr>
      </w:pPr>
    </w:p>
    <w:p w14:paraId="71EC9739" w14:textId="77777777" w:rsidR="000A10B7" w:rsidRDefault="000A10B7" w:rsidP="000A10B7">
      <w:pPr>
        <w:rPr>
          <w:rFonts w:ascii="Arial" w:hAnsi="Arial" w:cs="Arial"/>
          <w:b/>
          <w:sz w:val="24"/>
        </w:rPr>
      </w:pPr>
      <w:r>
        <w:rPr>
          <w:rFonts w:ascii="Arial" w:hAnsi="Arial" w:cs="Arial"/>
          <w:b/>
          <w:color w:val="0000FF"/>
          <w:sz w:val="24"/>
        </w:rPr>
        <w:lastRenderedPageBreak/>
        <w:t>R4-2205230</w:t>
      </w:r>
      <w:r>
        <w:rPr>
          <w:rFonts w:ascii="Arial" w:hAnsi="Arial" w:cs="Arial"/>
          <w:b/>
          <w:color w:val="0000FF"/>
          <w:sz w:val="24"/>
        </w:rPr>
        <w:tab/>
      </w:r>
      <w:r>
        <w:rPr>
          <w:rFonts w:ascii="Arial" w:hAnsi="Arial" w:cs="Arial"/>
          <w:b/>
          <w:sz w:val="24"/>
        </w:rPr>
        <w:t xml:space="preserve">Discussions on SMTC and measurement gaps  </w:t>
      </w:r>
    </w:p>
    <w:p w14:paraId="1C725188"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8AE9091" w14:textId="77777777" w:rsidR="000A10B7" w:rsidRDefault="000A10B7" w:rsidP="000A10B7">
      <w:pPr>
        <w:rPr>
          <w:rFonts w:ascii="Arial" w:hAnsi="Arial" w:cs="Arial"/>
          <w:b/>
        </w:rPr>
      </w:pPr>
      <w:r>
        <w:rPr>
          <w:rFonts w:ascii="Arial" w:hAnsi="Arial" w:cs="Arial"/>
          <w:b/>
        </w:rPr>
        <w:t xml:space="preserve">Abstract: </w:t>
      </w:r>
    </w:p>
    <w:p w14:paraId="0BECF36E" w14:textId="77777777" w:rsidR="000A10B7" w:rsidRDefault="000A10B7" w:rsidP="000A10B7">
      <w:r>
        <w:t>This contribution addresses measurements with SMTC.</w:t>
      </w:r>
    </w:p>
    <w:p w14:paraId="1C4373E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C1BCC1" w14:textId="77777777" w:rsidR="000A10B7" w:rsidRDefault="000A10B7" w:rsidP="000A10B7">
      <w:pPr>
        <w:rPr>
          <w:color w:val="993300"/>
          <w:u w:val="single"/>
        </w:rPr>
      </w:pPr>
    </w:p>
    <w:p w14:paraId="3D732A87" w14:textId="77777777" w:rsidR="000A10B7" w:rsidRDefault="000A10B7" w:rsidP="000A10B7">
      <w:pPr>
        <w:rPr>
          <w:rFonts w:ascii="Arial" w:hAnsi="Arial" w:cs="Arial"/>
          <w:b/>
          <w:sz w:val="24"/>
        </w:rPr>
      </w:pPr>
      <w:r>
        <w:rPr>
          <w:rFonts w:ascii="Arial" w:hAnsi="Arial" w:cs="Arial"/>
          <w:b/>
          <w:color w:val="0000FF"/>
          <w:sz w:val="24"/>
        </w:rPr>
        <w:t>R4-2205377</w:t>
      </w:r>
      <w:r>
        <w:rPr>
          <w:rFonts w:ascii="Arial" w:hAnsi="Arial" w:cs="Arial"/>
          <w:b/>
          <w:color w:val="0000FF"/>
          <w:sz w:val="24"/>
        </w:rPr>
        <w:tab/>
      </w:r>
      <w:r>
        <w:rPr>
          <w:rFonts w:ascii="Arial" w:hAnsi="Arial" w:cs="Arial"/>
          <w:b/>
          <w:sz w:val="24"/>
        </w:rPr>
        <w:t>Discussion on measurement requirements for NTN</w:t>
      </w:r>
    </w:p>
    <w:p w14:paraId="063364E6"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CB2759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55F7DF" w14:textId="77777777" w:rsidR="000A10B7" w:rsidRDefault="000A10B7" w:rsidP="000A10B7">
      <w:pPr>
        <w:rPr>
          <w:color w:val="993300"/>
          <w:u w:val="single"/>
        </w:rPr>
      </w:pPr>
    </w:p>
    <w:p w14:paraId="2E1313EF" w14:textId="77777777" w:rsidR="000A10B7" w:rsidRDefault="000A10B7" w:rsidP="000A10B7">
      <w:pPr>
        <w:rPr>
          <w:rFonts w:ascii="Arial" w:hAnsi="Arial" w:cs="Arial"/>
          <w:b/>
          <w:sz w:val="24"/>
        </w:rPr>
      </w:pPr>
      <w:r>
        <w:rPr>
          <w:rFonts w:ascii="Arial" w:hAnsi="Arial" w:cs="Arial"/>
          <w:b/>
          <w:color w:val="0000FF"/>
          <w:sz w:val="24"/>
        </w:rPr>
        <w:t>R4-2205378</w:t>
      </w:r>
      <w:r>
        <w:rPr>
          <w:rFonts w:ascii="Arial" w:hAnsi="Arial" w:cs="Arial"/>
          <w:b/>
          <w:color w:val="0000FF"/>
          <w:sz w:val="24"/>
        </w:rPr>
        <w:tab/>
      </w:r>
      <w:r>
        <w:rPr>
          <w:rFonts w:ascii="Arial" w:hAnsi="Arial" w:cs="Arial"/>
          <w:b/>
          <w:sz w:val="24"/>
        </w:rPr>
        <w:t>CR on intra-frequency measurement requirements for NTN</w:t>
      </w:r>
    </w:p>
    <w:p w14:paraId="2CF07D3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1003BB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21008134" w14:textId="77777777" w:rsidR="000A10B7" w:rsidRDefault="000A10B7" w:rsidP="000A10B7">
      <w:pPr>
        <w:rPr>
          <w:color w:val="993300"/>
          <w:u w:val="single"/>
        </w:rPr>
      </w:pPr>
    </w:p>
    <w:p w14:paraId="2B695C91" w14:textId="77777777" w:rsidR="000A10B7" w:rsidRDefault="000A10B7" w:rsidP="000A10B7">
      <w:pPr>
        <w:rPr>
          <w:rFonts w:ascii="Arial" w:hAnsi="Arial" w:cs="Arial"/>
          <w:b/>
          <w:sz w:val="24"/>
        </w:rPr>
      </w:pPr>
      <w:r>
        <w:rPr>
          <w:rFonts w:ascii="Arial" w:hAnsi="Arial" w:cs="Arial"/>
          <w:b/>
          <w:color w:val="0000FF"/>
          <w:sz w:val="24"/>
        </w:rPr>
        <w:t>R4-2205958</w:t>
      </w:r>
      <w:r>
        <w:rPr>
          <w:rFonts w:ascii="Arial" w:hAnsi="Arial" w:cs="Arial"/>
          <w:b/>
          <w:color w:val="0000FF"/>
          <w:sz w:val="24"/>
        </w:rPr>
        <w:tab/>
      </w:r>
      <w:r>
        <w:rPr>
          <w:rFonts w:ascii="Arial" w:hAnsi="Arial" w:cs="Arial"/>
          <w:b/>
          <w:sz w:val="24"/>
        </w:rPr>
        <w:t>Draft CR on L1-RSRP measurements for Reporting in NTN</w:t>
      </w:r>
    </w:p>
    <w:p w14:paraId="0410F4C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198A4DE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69DC77AE" w14:textId="77777777" w:rsidR="000A10B7" w:rsidRDefault="000A10B7" w:rsidP="000A10B7">
      <w:pPr>
        <w:rPr>
          <w:color w:val="993300"/>
          <w:u w:val="single"/>
        </w:rPr>
      </w:pPr>
    </w:p>
    <w:p w14:paraId="49E82E58" w14:textId="77777777" w:rsidR="000A10B7" w:rsidRDefault="000A10B7" w:rsidP="000A10B7">
      <w:pPr>
        <w:pStyle w:val="Heading3"/>
      </w:pPr>
      <w:bookmarkStart w:id="327" w:name="_Toc95792904"/>
      <w:r>
        <w:t>10.14</w:t>
      </w:r>
      <w:r>
        <w:tab/>
        <w:t>UE Power Saving Enhancements for NR</w:t>
      </w:r>
      <w:bookmarkEnd w:id="327"/>
    </w:p>
    <w:p w14:paraId="6B46C187" w14:textId="77777777" w:rsidR="000A10B7" w:rsidRDefault="000A10B7" w:rsidP="000A10B7">
      <w:bookmarkStart w:id="328" w:name="_Toc95792905"/>
      <w:r>
        <w:t>================================================================================</w:t>
      </w:r>
    </w:p>
    <w:p w14:paraId="147B56E6"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7815A9">
        <w:rPr>
          <w:rFonts w:ascii="Arial" w:hAnsi="Arial" w:cs="Arial"/>
          <w:b/>
          <w:color w:val="C00000"/>
          <w:sz w:val="24"/>
          <w:u w:val="single"/>
        </w:rPr>
        <w:t>[102-e][222] NR_UE_pow_sav_enh</w:t>
      </w:r>
    </w:p>
    <w:tbl>
      <w:tblPr>
        <w:tblW w:w="0" w:type="auto"/>
        <w:tblLook w:val="04A0" w:firstRow="1" w:lastRow="0" w:firstColumn="1" w:lastColumn="0" w:noHBand="0" w:noVBand="1"/>
      </w:tblPr>
      <w:tblGrid>
        <w:gridCol w:w="2973"/>
        <w:gridCol w:w="1852"/>
        <w:gridCol w:w="1804"/>
        <w:gridCol w:w="1697"/>
        <w:gridCol w:w="1303"/>
      </w:tblGrid>
      <w:tr w:rsidR="000A10B7" w:rsidRPr="00201923" w14:paraId="11435645"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AC17CF6"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BE3C72D"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7C5CF311"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4E5DEB2"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19D0E88"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2D9271BF"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F5146E4" w14:textId="77777777" w:rsidR="000A10B7" w:rsidRPr="002B4D53" w:rsidRDefault="000A10B7" w:rsidP="00C9625B">
            <w:pPr>
              <w:overflowPunct/>
              <w:autoSpaceDE/>
              <w:autoSpaceDN/>
              <w:adjustRightInd/>
              <w:spacing w:after="0"/>
              <w:rPr>
                <w:sz w:val="16"/>
                <w:szCs w:val="16"/>
                <w:lang w:val="en-US" w:eastAsia="en-US"/>
              </w:rPr>
            </w:pPr>
            <w:r w:rsidRPr="007815A9">
              <w:rPr>
                <w:sz w:val="16"/>
                <w:szCs w:val="16"/>
                <w:lang w:val="en-US" w:eastAsia="en-US"/>
              </w:rPr>
              <w:t>[102-e][222] NR_UE_pow_sav_enh</w:t>
            </w:r>
          </w:p>
        </w:tc>
        <w:tc>
          <w:tcPr>
            <w:tcW w:w="1852" w:type="dxa"/>
            <w:tcBorders>
              <w:top w:val="nil"/>
              <w:left w:val="nil"/>
              <w:bottom w:val="single" w:sz="4" w:space="0" w:color="auto"/>
              <w:right w:val="single" w:sz="4" w:space="0" w:color="auto"/>
            </w:tcBorders>
            <w:shd w:val="clear" w:color="auto" w:fill="auto"/>
            <w:hideMark/>
          </w:tcPr>
          <w:p w14:paraId="4C199103" w14:textId="77777777" w:rsidR="000A10B7" w:rsidRPr="002B4D53" w:rsidRDefault="000A10B7" w:rsidP="00C9625B">
            <w:pPr>
              <w:overflowPunct/>
              <w:autoSpaceDE/>
              <w:autoSpaceDN/>
              <w:adjustRightInd/>
              <w:spacing w:after="0"/>
              <w:rPr>
                <w:sz w:val="16"/>
                <w:szCs w:val="16"/>
                <w:lang w:val="en-US" w:eastAsia="en-US"/>
              </w:rPr>
            </w:pPr>
            <w:r w:rsidRPr="007815A9">
              <w:rPr>
                <w:sz w:val="16"/>
                <w:szCs w:val="16"/>
                <w:lang w:val="en-US" w:eastAsia="en-US"/>
              </w:rPr>
              <w:t>R17 NR Power Saving enhancements (NR_UE_pow_sav_enh)</w:t>
            </w:r>
          </w:p>
        </w:tc>
        <w:tc>
          <w:tcPr>
            <w:tcW w:w="1804" w:type="dxa"/>
            <w:tcBorders>
              <w:top w:val="nil"/>
              <w:left w:val="nil"/>
              <w:bottom w:val="single" w:sz="4" w:space="0" w:color="auto"/>
              <w:right w:val="single" w:sz="4" w:space="0" w:color="auto"/>
            </w:tcBorders>
            <w:shd w:val="clear" w:color="auto" w:fill="auto"/>
            <w:hideMark/>
          </w:tcPr>
          <w:p w14:paraId="0BDD076B" w14:textId="77777777" w:rsidR="000A10B7" w:rsidRPr="002B4D53" w:rsidRDefault="000A10B7" w:rsidP="00C9625B">
            <w:pPr>
              <w:overflowPunct/>
              <w:autoSpaceDE/>
              <w:autoSpaceDN/>
              <w:adjustRightInd/>
              <w:spacing w:after="0"/>
              <w:rPr>
                <w:sz w:val="16"/>
                <w:szCs w:val="16"/>
                <w:lang w:val="en-US" w:eastAsia="en-US"/>
              </w:rPr>
            </w:pPr>
            <w:r w:rsidRPr="007815A9">
              <w:rPr>
                <w:sz w:val="16"/>
                <w:szCs w:val="16"/>
                <w:lang w:val="en-US" w:eastAsia="en-US"/>
              </w:rPr>
              <w:t>RRM Core requirements</w:t>
            </w:r>
            <w:r w:rsidRPr="007815A9">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397259DB" w14:textId="77777777" w:rsidR="000A10B7" w:rsidRPr="002B4D53" w:rsidRDefault="000A10B7" w:rsidP="00C9625B">
            <w:pPr>
              <w:overflowPunct/>
              <w:autoSpaceDE/>
              <w:autoSpaceDN/>
              <w:adjustRightInd/>
              <w:spacing w:after="0"/>
              <w:rPr>
                <w:sz w:val="16"/>
                <w:szCs w:val="16"/>
                <w:lang w:val="en-US" w:eastAsia="en-US"/>
              </w:rPr>
            </w:pPr>
            <w:r w:rsidRPr="007815A9">
              <w:rPr>
                <w:sz w:val="16"/>
                <w:szCs w:val="16"/>
                <w:lang w:val="en-US" w:eastAsia="en-US"/>
              </w:rPr>
              <w:t>10.14.1</w:t>
            </w:r>
            <w:r w:rsidRPr="007815A9">
              <w:rPr>
                <w:sz w:val="16"/>
                <w:szCs w:val="16"/>
                <w:lang w:val="en-US" w:eastAsia="en-US"/>
              </w:rPr>
              <w:br/>
              <w:t>10.14.2</w:t>
            </w:r>
            <w:r w:rsidRPr="007815A9">
              <w:rPr>
                <w:sz w:val="16"/>
                <w:szCs w:val="16"/>
                <w:lang w:val="en-US" w:eastAsia="en-US"/>
              </w:rPr>
              <w:br/>
              <w:t>10.14.3</w:t>
            </w:r>
          </w:p>
        </w:tc>
        <w:tc>
          <w:tcPr>
            <w:tcW w:w="1303" w:type="dxa"/>
            <w:tcBorders>
              <w:top w:val="nil"/>
              <w:left w:val="nil"/>
              <w:bottom w:val="single" w:sz="4" w:space="0" w:color="auto"/>
              <w:right w:val="single" w:sz="4" w:space="0" w:color="auto"/>
            </w:tcBorders>
            <w:shd w:val="clear" w:color="auto" w:fill="auto"/>
            <w:hideMark/>
          </w:tcPr>
          <w:p w14:paraId="72EDF30F" w14:textId="77777777" w:rsidR="000A10B7" w:rsidRPr="002B4D53" w:rsidRDefault="000A10B7" w:rsidP="00C9625B">
            <w:pPr>
              <w:overflowPunct/>
              <w:autoSpaceDE/>
              <w:autoSpaceDN/>
              <w:adjustRightInd/>
              <w:spacing w:after="0"/>
              <w:rPr>
                <w:sz w:val="16"/>
                <w:szCs w:val="16"/>
                <w:lang w:val="en-US" w:eastAsia="en-US"/>
              </w:rPr>
            </w:pPr>
            <w:r w:rsidRPr="007815A9">
              <w:rPr>
                <w:sz w:val="16"/>
                <w:szCs w:val="16"/>
                <w:lang w:val="en-US" w:eastAsia="en-US"/>
              </w:rPr>
              <w:t>Hsuanli Lin</w:t>
            </w:r>
          </w:p>
        </w:tc>
      </w:tr>
    </w:tbl>
    <w:p w14:paraId="66228A6B" w14:textId="77777777" w:rsidR="000A10B7" w:rsidRDefault="000A10B7" w:rsidP="000A10B7">
      <w:pPr>
        <w:rPr>
          <w:lang w:val="en-US"/>
        </w:rPr>
      </w:pPr>
    </w:p>
    <w:p w14:paraId="56252980"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65</w:t>
      </w:r>
      <w:r w:rsidRPr="00944C49">
        <w:rPr>
          <w:b/>
          <w:lang w:val="en-US" w:eastAsia="zh-CN"/>
        </w:rPr>
        <w:tab/>
      </w:r>
      <w:r>
        <w:rPr>
          <w:rFonts w:ascii="Arial" w:hAnsi="Arial" w:cs="Arial"/>
          <w:b/>
          <w:sz w:val="24"/>
        </w:rPr>
        <w:t xml:space="preserve">Email discussion summary: </w:t>
      </w:r>
      <w:r w:rsidRPr="007815A9">
        <w:rPr>
          <w:rFonts w:ascii="Arial" w:hAnsi="Arial" w:cs="Arial"/>
          <w:b/>
          <w:sz w:val="24"/>
        </w:rPr>
        <w:t>[102-e][222] NR_UE_pow_sav_enh</w:t>
      </w:r>
    </w:p>
    <w:p w14:paraId="6AB5EC4A"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6036B616"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2DF456B7"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11AF7377" w14:textId="77777777" w:rsidR="000A10B7" w:rsidRDefault="000A10B7" w:rsidP="000A10B7">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R4-2207063 (from R4-2206765).</w:t>
      </w:r>
    </w:p>
    <w:p w14:paraId="12ED4C90"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R4-2207063</w:t>
      </w:r>
      <w:r w:rsidRPr="00944C49">
        <w:rPr>
          <w:b/>
          <w:lang w:val="en-US" w:eastAsia="zh-CN"/>
        </w:rPr>
        <w:tab/>
      </w:r>
      <w:r>
        <w:rPr>
          <w:rFonts w:ascii="Arial" w:hAnsi="Arial" w:cs="Arial"/>
          <w:b/>
          <w:sz w:val="24"/>
        </w:rPr>
        <w:t xml:space="preserve">Email discussion summary: </w:t>
      </w:r>
      <w:r w:rsidRPr="007815A9">
        <w:rPr>
          <w:rFonts w:ascii="Arial" w:hAnsi="Arial" w:cs="Arial"/>
          <w:b/>
          <w:sz w:val="24"/>
        </w:rPr>
        <w:t>[102-e][222] NR_UE_pow_sav_enh</w:t>
      </w:r>
    </w:p>
    <w:p w14:paraId="349EE9DC"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4F7E6394"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3EBF099F"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41E0DEF8"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D6B180" w14:textId="77777777" w:rsidR="000A10B7" w:rsidRDefault="000A10B7" w:rsidP="000A10B7">
      <w:pPr>
        <w:rPr>
          <w:lang w:val="en-US"/>
        </w:rPr>
      </w:pPr>
    </w:p>
    <w:p w14:paraId="49645A6F"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29EE338F" w14:textId="77777777" w:rsidR="000A10B7" w:rsidRPr="00EC4A0A" w:rsidRDefault="000A10B7" w:rsidP="000A10B7">
      <w:pPr>
        <w:spacing w:line="252" w:lineRule="auto"/>
        <w:rPr>
          <w:u w:val="single"/>
        </w:rPr>
      </w:pPr>
      <w:r>
        <w:rPr>
          <w:u w:val="single"/>
        </w:rPr>
        <w:t>Key open issues</w:t>
      </w:r>
    </w:p>
    <w:p w14:paraId="323CC99F" w14:textId="77777777" w:rsidR="000A10B7" w:rsidRPr="00C732E7" w:rsidRDefault="000A10B7" w:rsidP="000A10B7">
      <w:pPr>
        <w:pStyle w:val="ListParagraph"/>
        <w:numPr>
          <w:ilvl w:val="0"/>
          <w:numId w:val="10"/>
        </w:numPr>
        <w:overflowPunct w:val="0"/>
        <w:autoSpaceDE w:val="0"/>
        <w:autoSpaceDN w:val="0"/>
        <w:adjustRightInd w:val="0"/>
        <w:spacing w:line="252" w:lineRule="auto"/>
        <w:rPr>
          <w:bCs/>
        </w:rPr>
      </w:pPr>
      <w:r w:rsidRPr="00C732E7">
        <w:rPr>
          <w:bCs/>
        </w:rPr>
        <w:t>Topic #1: General and work plan (AI 10.14.1)</w:t>
      </w:r>
    </w:p>
    <w:p w14:paraId="610F95FA" w14:textId="77777777" w:rsidR="000A10B7" w:rsidRPr="00C732E7" w:rsidRDefault="000A10B7" w:rsidP="000A10B7">
      <w:pPr>
        <w:pStyle w:val="ListParagraph"/>
        <w:numPr>
          <w:ilvl w:val="0"/>
          <w:numId w:val="10"/>
        </w:numPr>
        <w:overflowPunct w:val="0"/>
        <w:autoSpaceDE w:val="0"/>
        <w:autoSpaceDN w:val="0"/>
        <w:adjustRightInd w:val="0"/>
        <w:spacing w:line="252" w:lineRule="auto"/>
        <w:rPr>
          <w:bCs/>
        </w:rPr>
      </w:pPr>
      <w:r w:rsidRPr="00C732E7">
        <w:rPr>
          <w:bCs/>
        </w:rPr>
        <w:t>Topic #2: UE measurements relaxation for RLM and/or BFD (AI 10.14.2)</w:t>
      </w:r>
    </w:p>
    <w:p w14:paraId="2DF98105" w14:textId="77777777" w:rsidR="000A10B7" w:rsidRPr="00C732E7" w:rsidRDefault="000A10B7" w:rsidP="000A10B7">
      <w:pPr>
        <w:pStyle w:val="ListParagraph"/>
        <w:numPr>
          <w:ilvl w:val="1"/>
          <w:numId w:val="10"/>
        </w:numPr>
        <w:overflowPunct w:val="0"/>
        <w:autoSpaceDE w:val="0"/>
        <w:autoSpaceDN w:val="0"/>
        <w:adjustRightInd w:val="0"/>
        <w:spacing w:line="252" w:lineRule="auto"/>
        <w:rPr>
          <w:bCs/>
        </w:rPr>
      </w:pPr>
      <w:r w:rsidRPr="00C732E7">
        <w:rPr>
          <w:bCs/>
        </w:rPr>
        <w:t>Sub-topic 1 Relaxation applicability and criterion</w:t>
      </w:r>
    </w:p>
    <w:p w14:paraId="57D7778E" w14:textId="77777777" w:rsidR="000A10B7" w:rsidRPr="00C732E7" w:rsidRDefault="000A10B7" w:rsidP="000A10B7">
      <w:pPr>
        <w:pStyle w:val="ListParagraph"/>
        <w:numPr>
          <w:ilvl w:val="1"/>
          <w:numId w:val="10"/>
        </w:numPr>
        <w:overflowPunct w:val="0"/>
        <w:autoSpaceDE w:val="0"/>
        <w:autoSpaceDN w:val="0"/>
        <w:adjustRightInd w:val="0"/>
        <w:spacing w:line="252" w:lineRule="auto"/>
        <w:rPr>
          <w:bCs/>
        </w:rPr>
      </w:pPr>
      <w:r w:rsidRPr="00C732E7">
        <w:rPr>
          <w:bCs/>
        </w:rPr>
        <w:t>Sub-topic 2 Low motility criteria</w:t>
      </w:r>
    </w:p>
    <w:p w14:paraId="00125B28" w14:textId="77777777" w:rsidR="000A10B7" w:rsidRPr="00C732E7" w:rsidRDefault="000A10B7" w:rsidP="000A10B7">
      <w:pPr>
        <w:pStyle w:val="ListParagraph"/>
        <w:numPr>
          <w:ilvl w:val="1"/>
          <w:numId w:val="10"/>
        </w:numPr>
        <w:overflowPunct w:val="0"/>
        <w:autoSpaceDE w:val="0"/>
        <w:autoSpaceDN w:val="0"/>
        <w:adjustRightInd w:val="0"/>
        <w:spacing w:line="252" w:lineRule="auto"/>
        <w:rPr>
          <w:bCs/>
        </w:rPr>
      </w:pPr>
      <w:r w:rsidRPr="00C732E7">
        <w:rPr>
          <w:bCs/>
        </w:rPr>
        <w:t>Sub-topic 3 Good serving cell quality criteria</w:t>
      </w:r>
    </w:p>
    <w:p w14:paraId="5B3FB577" w14:textId="77777777" w:rsidR="000A10B7" w:rsidRPr="00C732E7" w:rsidRDefault="000A10B7" w:rsidP="000A10B7">
      <w:pPr>
        <w:pStyle w:val="ListParagraph"/>
        <w:numPr>
          <w:ilvl w:val="1"/>
          <w:numId w:val="10"/>
        </w:numPr>
        <w:overflowPunct w:val="0"/>
        <w:autoSpaceDE w:val="0"/>
        <w:autoSpaceDN w:val="0"/>
        <w:adjustRightInd w:val="0"/>
        <w:spacing w:line="252" w:lineRule="auto"/>
        <w:rPr>
          <w:bCs/>
        </w:rPr>
      </w:pPr>
      <w:r w:rsidRPr="00C732E7">
        <w:rPr>
          <w:bCs/>
        </w:rPr>
        <w:t>Sub-topic 4 Exiting Relaxation criteria</w:t>
      </w:r>
    </w:p>
    <w:p w14:paraId="36218F51" w14:textId="77777777" w:rsidR="000A10B7" w:rsidRPr="00C732E7" w:rsidRDefault="000A10B7" w:rsidP="000A10B7">
      <w:pPr>
        <w:pStyle w:val="ListParagraph"/>
        <w:numPr>
          <w:ilvl w:val="1"/>
          <w:numId w:val="10"/>
        </w:numPr>
        <w:overflowPunct w:val="0"/>
        <w:autoSpaceDE w:val="0"/>
        <w:autoSpaceDN w:val="0"/>
        <w:adjustRightInd w:val="0"/>
        <w:spacing w:line="252" w:lineRule="auto"/>
        <w:rPr>
          <w:bCs/>
        </w:rPr>
      </w:pPr>
      <w:r w:rsidRPr="00C732E7">
        <w:rPr>
          <w:bCs/>
        </w:rPr>
        <w:t>Sub-topic 5 During Relaxation mode</w:t>
      </w:r>
    </w:p>
    <w:p w14:paraId="4083EBEB" w14:textId="77777777" w:rsidR="000A10B7" w:rsidRPr="00C732E7" w:rsidRDefault="000A10B7" w:rsidP="000A10B7">
      <w:pPr>
        <w:pStyle w:val="ListParagraph"/>
        <w:numPr>
          <w:ilvl w:val="1"/>
          <w:numId w:val="10"/>
        </w:numPr>
        <w:overflowPunct w:val="0"/>
        <w:autoSpaceDE w:val="0"/>
        <w:autoSpaceDN w:val="0"/>
        <w:adjustRightInd w:val="0"/>
        <w:spacing w:line="252" w:lineRule="auto"/>
        <w:rPr>
          <w:bCs/>
        </w:rPr>
      </w:pPr>
      <w:r w:rsidRPr="00C732E7">
        <w:rPr>
          <w:bCs/>
        </w:rPr>
        <w:t xml:space="preserve">Sub-topic 6 Other Aspects </w:t>
      </w:r>
    </w:p>
    <w:p w14:paraId="1FFE79E1" w14:textId="77777777" w:rsidR="000A10B7" w:rsidRPr="00C732E7" w:rsidRDefault="000A10B7" w:rsidP="000A10B7">
      <w:pPr>
        <w:pStyle w:val="ListParagraph"/>
        <w:numPr>
          <w:ilvl w:val="0"/>
          <w:numId w:val="10"/>
        </w:numPr>
        <w:overflowPunct w:val="0"/>
        <w:autoSpaceDE w:val="0"/>
        <w:autoSpaceDN w:val="0"/>
        <w:adjustRightInd w:val="0"/>
        <w:spacing w:line="252" w:lineRule="auto"/>
        <w:rPr>
          <w:bCs/>
        </w:rPr>
      </w:pPr>
      <w:r w:rsidRPr="00C732E7">
        <w:rPr>
          <w:bCs/>
        </w:rPr>
        <w:t>Topic #3: RRM performance requirements (AI 10.14.3)</w:t>
      </w:r>
    </w:p>
    <w:p w14:paraId="0096689C" w14:textId="77777777" w:rsidR="000A10B7" w:rsidRDefault="000A10B7" w:rsidP="000A10B7">
      <w:pPr>
        <w:spacing w:line="252" w:lineRule="auto"/>
        <w:rPr>
          <w:bCs/>
        </w:rPr>
      </w:pPr>
    </w:p>
    <w:p w14:paraId="2537E12B" w14:textId="77777777" w:rsidR="000A10B7" w:rsidRPr="00DA7235" w:rsidRDefault="000A10B7" w:rsidP="000A10B7">
      <w:pPr>
        <w:spacing w:line="252" w:lineRule="auto"/>
        <w:rPr>
          <w:u w:val="single"/>
        </w:rPr>
      </w:pPr>
      <w:r w:rsidRPr="00DA7235">
        <w:rPr>
          <w:u w:val="single"/>
        </w:rPr>
        <w:t>Issue 2-3-5: Configuration type of offset for the cell quality criteria</w:t>
      </w:r>
    </w:p>
    <w:p w14:paraId="6BC606CF"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270036E3" w14:textId="77777777" w:rsidR="000A10B7" w:rsidRPr="003D64C4" w:rsidRDefault="000A10B7" w:rsidP="000A10B7">
      <w:pPr>
        <w:pStyle w:val="ListParagraph"/>
        <w:numPr>
          <w:ilvl w:val="1"/>
          <w:numId w:val="10"/>
        </w:numPr>
        <w:overflowPunct w:val="0"/>
        <w:autoSpaceDE w:val="0"/>
        <w:autoSpaceDN w:val="0"/>
        <w:adjustRightInd w:val="0"/>
        <w:spacing w:line="252" w:lineRule="auto"/>
        <w:rPr>
          <w:bCs/>
        </w:rPr>
      </w:pPr>
      <w:r w:rsidRPr="003D64C4">
        <w:rPr>
          <w:bCs/>
        </w:rPr>
        <w:t xml:space="preserve">Q1: </w:t>
      </w:r>
      <w:r>
        <w:rPr>
          <w:bCs/>
        </w:rPr>
        <w:t>Signalling method</w:t>
      </w:r>
      <w:r w:rsidRPr="003D64C4">
        <w:rPr>
          <w:bCs/>
        </w:rPr>
        <w:t xml:space="preserve"> </w:t>
      </w:r>
    </w:p>
    <w:p w14:paraId="4E46721D" w14:textId="77777777" w:rsidR="000A10B7" w:rsidRPr="003D64C4" w:rsidRDefault="000A10B7" w:rsidP="000A10B7">
      <w:pPr>
        <w:pStyle w:val="ListParagraph"/>
        <w:numPr>
          <w:ilvl w:val="2"/>
          <w:numId w:val="10"/>
        </w:numPr>
        <w:overflowPunct w:val="0"/>
        <w:autoSpaceDE w:val="0"/>
        <w:autoSpaceDN w:val="0"/>
        <w:adjustRightInd w:val="0"/>
        <w:spacing w:line="252" w:lineRule="auto"/>
        <w:rPr>
          <w:bCs/>
        </w:rPr>
      </w:pPr>
      <w:r w:rsidRPr="003D64C4">
        <w:rPr>
          <w:bCs/>
        </w:rPr>
        <w:t>Option 1: Offset for RLM/BFD relaxation is configured either per serving cell or per-CG. (Intel, MTK, vivo)</w:t>
      </w:r>
    </w:p>
    <w:p w14:paraId="7F949F98" w14:textId="77777777" w:rsidR="000A10B7" w:rsidRPr="003D64C4" w:rsidRDefault="000A10B7" w:rsidP="000A10B7">
      <w:pPr>
        <w:pStyle w:val="ListParagraph"/>
        <w:numPr>
          <w:ilvl w:val="2"/>
          <w:numId w:val="10"/>
        </w:numPr>
        <w:overflowPunct w:val="0"/>
        <w:autoSpaceDE w:val="0"/>
        <w:autoSpaceDN w:val="0"/>
        <w:adjustRightInd w:val="0"/>
        <w:spacing w:line="252" w:lineRule="auto"/>
        <w:rPr>
          <w:bCs/>
        </w:rPr>
      </w:pPr>
      <w:r w:rsidRPr="003D64C4">
        <w:rPr>
          <w:rFonts w:hint="eastAsia"/>
          <w:bCs/>
        </w:rPr>
        <w:t>O</w:t>
      </w:r>
      <w:r w:rsidRPr="003D64C4">
        <w:rPr>
          <w:bCs/>
        </w:rPr>
        <w:t>ption 1a: (Intel, MTK, [vivo])</w:t>
      </w:r>
    </w:p>
    <w:p w14:paraId="03BB7AFD" w14:textId="77777777" w:rsidR="000A10B7" w:rsidRPr="003D64C4" w:rsidRDefault="000A10B7" w:rsidP="000A10B7">
      <w:pPr>
        <w:pStyle w:val="ListParagraph"/>
        <w:numPr>
          <w:ilvl w:val="3"/>
          <w:numId w:val="10"/>
        </w:numPr>
        <w:overflowPunct w:val="0"/>
        <w:autoSpaceDE w:val="0"/>
        <w:autoSpaceDN w:val="0"/>
        <w:adjustRightInd w:val="0"/>
        <w:spacing w:line="252" w:lineRule="auto"/>
        <w:rPr>
          <w:bCs/>
        </w:rPr>
      </w:pPr>
      <w:r w:rsidRPr="003D64C4">
        <w:rPr>
          <w:bCs/>
        </w:rPr>
        <w:t>Offset for RLM relaxation is configured per serving cell and offset for BFD is configured per-CG.</w:t>
      </w:r>
    </w:p>
    <w:p w14:paraId="4A69FD9F" w14:textId="77777777" w:rsidR="000A10B7" w:rsidRPr="003D64C4" w:rsidRDefault="000A10B7" w:rsidP="000A10B7">
      <w:pPr>
        <w:pStyle w:val="ListParagraph"/>
        <w:numPr>
          <w:ilvl w:val="2"/>
          <w:numId w:val="10"/>
        </w:numPr>
        <w:overflowPunct w:val="0"/>
        <w:autoSpaceDE w:val="0"/>
        <w:autoSpaceDN w:val="0"/>
        <w:adjustRightInd w:val="0"/>
        <w:spacing w:line="252" w:lineRule="auto"/>
        <w:rPr>
          <w:bCs/>
        </w:rPr>
      </w:pPr>
      <w:r w:rsidRPr="003D64C4">
        <w:rPr>
          <w:rFonts w:hint="eastAsia"/>
          <w:bCs/>
        </w:rPr>
        <w:t>O</w:t>
      </w:r>
      <w:r w:rsidRPr="003D64C4">
        <w:rPr>
          <w:bCs/>
        </w:rPr>
        <w:t>ption 1b: (vivo)</w:t>
      </w:r>
    </w:p>
    <w:p w14:paraId="5F33A210" w14:textId="77777777" w:rsidR="000A10B7" w:rsidRPr="003D64C4" w:rsidRDefault="000A10B7" w:rsidP="000A10B7">
      <w:pPr>
        <w:pStyle w:val="ListParagraph"/>
        <w:numPr>
          <w:ilvl w:val="3"/>
          <w:numId w:val="10"/>
        </w:numPr>
        <w:overflowPunct w:val="0"/>
        <w:autoSpaceDE w:val="0"/>
        <w:autoSpaceDN w:val="0"/>
        <w:adjustRightInd w:val="0"/>
        <w:spacing w:line="252" w:lineRule="auto"/>
        <w:rPr>
          <w:bCs/>
        </w:rPr>
      </w:pPr>
      <w:r w:rsidRPr="003D64C4">
        <w:rPr>
          <w:bCs/>
        </w:rPr>
        <w:t>If the offset X is shared for both RLM and BFD, the offset configuration is on a per-serving cell basis, because BFD is configured on a per-serving cell basis.</w:t>
      </w:r>
    </w:p>
    <w:p w14:paraId="5ADD2FD4" w14:textId="77777777" w:rsidR="000A10B7" w:rsidRPr="003D64C4" w:rsidRDefault="000A10B7" w:rsidP="000A10B7">
      <w:pPr>
        <w:pStyle w:val="ListParagraph"/>
        <w:numPr>
          <w:ilvl w:val="3"/>
          <w:numId w:val="10"/>
        </w:numPr>
        <w:overflowPunct w:val="0"/>
        <w:autoSpaceDE w:val="0"/>
        <w:autoSpaceDN w:val="0"/>
        <w:adjustRightInd w:val="0"/>
        <w:spacing w:line="252" w:lineRule="auto"/>
        <w:rPr>
          <w:bCs/>
        </w:rPr>
      </w:pPr>
      <w:r w:rsidRPr="003D64C4">
        <w:rPr>
          <w:bCs/>
        </w:rPr>
        <w:t>Cell quality criterion is evaluated on a per-CC basis. UE can make RLM/BFD relaxation decisions separately for each configured CC/band according to the configured cell quality thresholds.</w:t>
      </w:r>
    </w:p>
    <w:p w14:paraId="7280C70E" w14:textId="77777777" w:rsidR="000A10B7" w:rsidRPr="003D64C4" w:rsidRDefault="000A10B7" w:rsidP="000A10B7">
      <w:pPr>
        <w:pStyle w:val="ListParagraph"/>
        <w:numPr>
          <w:ilvl w:val="2"/>
          <w:numId w:val="10"/>
        </w:numPr>
        <w:overflowPunct w:val="0"/>
        <w:autoSpaceDE w:val="0"/>
        <w:autoSpaceDN w:val="0"/>
        <w:adjustRightInd w:val="0"/>
        <w:spacing w:line="252" w:lineRule="auto"/>
        <w:rPr>
          <w:bCs/>
        </w:rPr>
      </w:pPr>
      <w:r w:rsidRPr="003D64C4">
        <w:rPr>
          <w:bCs/>
        </w:rPr>
        <w:t>Option 2: per-UE basis. (Qualcomm, Apple, CMCC, Ericsson, Xiaomi, Oppo, Nokia)</w:t>
      </w:r>
    </w:p>
    <w:p w14:paraId="51616BA1" w14:textId="77777777" w:rsidR="000A10B7" w:rsidRPr="003D64C4" w:rsidRDefault="000A10B7" w:rsidP="000A10B7">
      <w:pPr>
        <w:pStyle w:val="ListParagraph"/>
        <w:numPr>
          <w:ilvl w:val="3"/>
          <w:numId w:val="10"/>
        </w:numPr>
        <w:overflowPunct w:val="0"/>
        <w:autoSpaceDE w:val="0"/>
        <w:autoSpaceDN w:val="0"/>
        <w:adjustRightInd w:val="0"/>
        <w:spacing w:line="252" w:lineRule="auto"/>
        <w:rPr>
          <w:bCs/>
        </w:rPr>
      </w:pPr>
      <w:r w:rsidRPr="003D64C4">
        <w:rPr>
          <w:bCs/>
        </w:rPr>
        <w:t>Option 2a: per-UE basis, and the offset is shared for both RLM and BFD. (Qualcomm)</w:t>
      </w:r>
    </w:p>
    <w:p w14:paraId="216AEFF5" w14:textId="77777777" w:rsidR="000A10B7" w:rsidRPr="003D64C4" w:rsidRDefault="000A10B7" w:rsidP="000A10B7">
      <w:pPr>
        <w:pStyle w:val="ListParagraph"/>
        <w:numPr>
          <w:ilvl w:val="2"/>
          <w:numId w:val="10"/>
        </w:numPr>
        <w:overflowPunct w:val="0"/>
        <w:autoSpaceDE w:val="0"/>
        <w:autoSpaceDN w:val="0"/>
        <w:adjustRightInd w:val="0"/>
        <w:spacing w:line="252" w:lineRule="auto"/>
        <w:rPr>
          <w:bCs/>
        </w:rPr>
      </w:pPr>
      <w:r w:rsidRPr="003D64C4">
        <w:rPr>
          <w:bCs/>
        </w:rPr>
        <w:t>Option 3: The offset X for the cell quality criteria is per UE with FR differentiation (Moderator, Intel, vivo)</w:t>
      </w:r>
    </w:p>
    <w:p w14:paraId="1E845622" w14:textId="77777777" w:rsidR="000A10B7" w:rsidRPr="003D64C4" w:rsidRDefault="000A10B7" w:rsidP="000A10B7">
      <w:pPr>
        <w:pStyle w:val="ListParagraph"/>
        <w:numPr>
          <w:ilvl w:val="1"/>
          <w:numId w:val="10"/>
        </w:numPr>
        <w:overflowPunct w:val="0"/>
        <w:autoSpaceDE w:val="0"/>
        <w:autoSpaceDN w:val="0"/>
        <w:adjustRightInd w:val="0"/>
        <w:spacing w:line="252" w:lineRule="auto"/>
        <w:rPr>
          <w:bCs/>
        </w:rPr>
      </w:pPr>
      <w:r w:rsidRPr="003D64C4">
        <w:rPr>
          <w:bCs/>
        </w:rPr>
        <w:t>Q2: whether the offset is configured separately for RLM and BFD or not?</w:t>
      </w:r>
    </w:p>
    <w:p w14:paraId="55E91ECE" w14:textId="77777777" w:rsidR="000A10B7" w:rsidRPr="003D64C4" w:rsidRDefault="000A10B7" w:rsidP="000A10B7">
      <w:pPr>
        <w:pStyle w:val="ListParagraph"/>
        <w:numPr>
          <w:ilvl w:val="2"/>
          <w:numId w:val="10"/>
        </w:numPr>
        <w:overflowPunct w:val="0"/>
        <w:autoSpaceDE w:val="0"/>
        <w:autoSpaceDN w:val="0"/>
        <w:adjustRightInd w:val="0"/>
        <w:spacing w:line="252" w:lineRule="auto"/>
        <w:rPr>
          <w:bCs/>
        </w:rPr>
      </w:pPr>
      <w:r w:rsidRPr="003D64C4">
        <w:rPr>
          <w:bCs/>
        </w:rPr>
        <w:lastRenderedPageBreak/>
        <w:t>Option 1: the offset are configured separately for RLM and BFD. (Huawei, MTK, Nokia, Ericsson, vivo)</w:t>
      </w:r>
    </w:p>
    <w:p w14:paraId="6B4FB779" w14:textId="77777777" w:rsidR="000A10B7" w:rsidRPr="003D64C4" w:rsidRDefault="000A10B7" w:rsidP="000A10B7">
      <w:pPr>
        <w:pStyle w:val="ListParagraph"/>
        <w:numPr>
          <w:ilvl w:val="2"/>
          <w:numId w:val="10"/>
        </w:numPr>
        <w:overflowPunct w:val="0"/>
        <w:autoSpaceDE w:val="0"/>
        <w:autoSpaceDN w:val="0"/>
        <w:adjustRightInd w:val="0"/>
        <w:spacing w:line="252" w:lineRule="auto"/>
        <w:rPr>
          <w:bCs/>
        </w:rPr>
      </w:pPr>
      <w:r w:rsidRPr="003D64C4">
        <w:rPr>
          <w:bCs/>
        </w:rPr>
        <w:t>Option 2: the offset X is shared for both RLM and BFD (Qualcomm, Intel, vivo)</w:t>
      </w:r>
    </w:p>
    <w:p w14:paraId="6C3E99B6"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Pr>
          <w:bCs/>
        </w:rPr>
        <w:t>Moderator WF</w:t>
      </w:r>
    </w:p>
    <w:p w14:paraId="389BC597" w14:textId="77777777" w:rsidR="000A10B7" w:rsidRPr="0061380C" w:rsidRDefault="000A10B7" w:rsidP="000A10B7">
      <w:pPr>
        <w:pStyle w:val="ListParagraph"/>
        <w:numPr>
          <w:ilvl w:val="1"/>
          <w:numId w:val="10"/>
        </w:numPr>
        <w:overflowPunct w:val="0"/>
        <w:autoSpaceDE w:val="0"/>
        <w:autoSpaceDN w:val="0"/>
        <w:adjustRightInd w:val="0"/>
        <w:spacing w:line="252" w:lineRule="auto"/>
        <w:rPr>
          <w:bCs/>
        </w:rPr>
      </w:pPr>
      <w:r w:rsidRPr="0061380C">
        <w:rPr>
          <w:bCs/>
        </w:rPr>
        <w:t xml:space="preserve">The offset X dB can be configured separately for RLM and BFD, if different configurable offset for RLM/BFD are agreed. </w:t>
      </w:r>
    </w:p>
    <w:p w14:paraId="4AF8100A" w14:textId="77777777" w:rsidR="000A10B7" w:rsidRPr="0061380C" w:rsidRDefault="000A10B7" w:rsidP="000A10B7">
      <w:pPr>
        <w:pStyle w:val="ListParagraph"/>
        <w:numPr>
          <w:ilvl w:val="1"/>
          <w:numId w:val="10"/>
        </w:numPr>
        <w:overflowPunct w:val="0"/>
        <w:autoSpaceDE w:val="0"/>
        <w:autoSpaceDN w:val="0"/>
        <w:adjustRightInd w:val="0"/>
        <w:spacing w:line="252" w:lineRule="auto"/>
        <w:rPr>
          <w:bCs/>
        </w:rPr>
      </w:pPr>
      <w:r w:rsidRPr="0061380C">
        <w:rPr>
          <w:bCs/>
        </w:rPr>
        <w:t xml:space="preserve">The offset X </w:t>
      </w:r>
      <w:r w:rsidRPr="0061380C">
        <w:rPr>
          <w:rFonts w:hint="eastAsia"/>
          <w:bCs/>
        </w:rPr>
        <w:t xml:space="preserve">dB </w:t>
      </w:r>
      <w:r w:rsidRPr="0061380C">
        <w:rPr>
          <w:bCs/>
        </w:rPr>
        <w:t>for the cell quality criteria is per UE with FR differentiation</w:t>
      </w:r>
      <w:r w:rsidRPr="0061380C">
        <w:rPr>
          <w:rFonts w:hint="eastAsia"/>
          <w:bCs/>
        </w:rPr>
        <w:t>.</w:t>
      </w:r>
    </w:p>
    <w:p w14:paraId="298C35D6" w14:textId="77777777" w:rsidR="000A10B7" w:rsidRPr="00731E24"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731E24">
        <w:rPr>
          <w:highlight w:val="green"/>
          <w:lang w:eastAsia="ja-JP"/>
        </w:rPr>
        <w:t>Agreements</w:t>
      </w:r>
    </w:p>
    <w:p w14:paraId="02FA234B" w14:textId="77777777" w:rsidR="000A10B7" w:rsidRPr="002211C4" w:rsidRDefault="000A10B7" w:rsidP="000A10B7">
      <w:pPr>
        <w:pStyle w:val="ListParagraph"/>
        <w:numPr>
          <w:ilvl w:val="1"/>
          <w:numId w:val="10"/>
        </w:numPr>
        <w:overflowPunct w:val="0"/>
        <w:autoSpaceDE w:val="0"/>
        <w:autoSpaceDN w:val="0"/>
        <w:adjustRightInd w:val="0"/>
        <w:spacing w:line="252" w:lineRule="auto"/>
        <w:rPr>
          <w:bCs/>
          <w:highlight w:val="green"/>
        </w:rPr>
      </w:pPr>
      <w:r w:rsidRPr="002211C4">
        <w:rPr>
          <w:bCs/>
          <w:highlight w:val="green"/>
        </w:rPr>
        <w:t xml:space="preserve">The offset X </w:t>
      </w:r>
      <w:r w:rsidRPr="002211C4">
        <w:rPr>
          <w:rFonts w:hint="eastAsia"/>
          <w:bCs/>
          <w:highlight w:val="green"/>
        </w:rPr>
        <w:t xml:space="preserve">dB </w:t>
      </w:r>
      <w:r w:rsidRPr="002211C4">
        <w:rPr>
          <w:bCs/>
          <w:highlight w:val="green"/>
        </w:rPr>
        <w:t>for the cell quality criteria is configured per UE. Separate values can be configured per FR</w:t>
      </w:r>
      <w:r w:rsidRPr="002211C4">
        <w:rPr>
          <w:rFonts w:hint="eastAsia"/>
          <w:bCs/>
          <w:highlight w:val="green"/>
        </w:rPr>
        <w:t>.</w:t>
      </w:r>
    </w:p>
    <w:p w14:paraId="5128B1D6" w14:textId="77777777" w:rsidR="000A10B7" w:rsidRDefault="000A10B7" w:rsidP="000A10B7">
      <w:pPr>
        <w:pStyle w:val="ListParagraph"/>
        <w:numPr>
          <w:ilvl w:val="1"/>
          <w:numId w:val="10"/>
        </w:numPr>
        <w:overflowPunct w:val="0"/>
        <w:autoSpaceDE w:val="0"/>
        <w:autoSpaceDN w:val="0"/>
        <w:adjustRightInd w:val="0"/>
        <w:spacing w:line="252" w:lineRule="auto"/>
        <w:rPr>
          <w:bCs/>
          <w:highlight w:val="green"/>
        </w:rPr>
      </w:pPr>
      <w:r w:rsidRPr="002211C4">
        <w:rPr>
          <w:bCs/>
          <w:highlight w:val="green"/>
        </w:rPr>
        <w:t>The offset X dB can be configured separately for RLM and BFD</w:t>
      </w:r>
    </w:p>
    <w:p w14:paraId="213B446D" w14:textId="77777777" w:rsidR="000A10B7" w:rsidRDefault="000A10B7" w:rsidP="000A10B7">
      <w:pPr>
        <w:spacing w:line="252" w:lineRule="auto"/>
        <w:rPr>
          <w:u w:val="single"/>
          <w:lang w:val="en-US"/>
        </w:rPr>
      </w:pPr>
    </w:p>
    <w:p w14:paraId="79BCC05E" w14:textId="77777777" w:rsidR="000A10B7" w:rsidRPr="00DA7235" w:rsidRDefault="000A10B7" w:rsidP="000A10B7">
      <w:pPr>
        <w:spacing w:line="252" w:lineRule="auto"/>
        <w:rPr>
          <w:u w:val="single"/>
        </w:rPr>
      </w:pPr>
      <w:r w:rsidRPr="00DA7235">
        <w:rPr>
          <w:u w:val="single"/>
        </w:rPr>
        <w:t>Issue 2-2-4: Clarifications for Low mobility criteria evaluation</w:t>
      </w:r>
    </w:p>
    <w:p w14:paraId="592CCDE2"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26E33B22" w14:textId="77777777" w:rsidR="000A10B7" w:rsidRPr="00820E58" w:rsidRDefault="000A10B7" w:rsidP="000A10B7">
      <w:pPr>
        <w:pStyle w:val="ListParagraph"/>
        <w:numPr>
          <w:ilvl w:val="1"/>
          <w:numId w:val="10"/>
        </w:numPr>
        <w:overflowPunct w:val="0"/>
        <w:autoSpaceDE w:val="0"/>
        <w:autoSpaceDN w:val="0"/>
        <w:adjustRightInd w:val="0"/>
        <w:spacing w:line="252" w:lineRule="auto"/>
        <w:rPr>
          <w:bCs/>
        </w:rPr>
      </w:pPr>
      <w:r w:rsidRPr="00820E58">
        <w:rPr>
          <w:bCs/>
        </w:rPr>
        <w:t>Proposal 1: the low mobility criteria is evaluated on the NR PCell for the case of NR single carrier, NR CA, NE-DC, and evaluated on the NR PSCell for the case of EN-DC. (Vivo, MTK, Apple, CMCC, Xiaomi)</w:t>
      </w:r>
    </w:p>
    <w:p w14:paraId="76604DA2" w14:textId="77777777" w:rsidR="000A10B7" w:rsidRPr="00820E58" w:rsidRDefault="000A10B7" w:rsidP="000A10B7">
      <w:pPr>
        <w:pStyle w:val="ListParagraph"/>
        <w:numPr>
          <w:ilvl w:val="2"/>
          <w:numId w:val="10"/>
        </w:numPr>
        <w:overflowPunct w:val="0"/>
        <w:autoSpaceDE w:val="0"/>
        <w:autoSpaceDN w:val="0"/>
        <w:adjustRightInd w:val="0"/>
        <w:spacing w:line="252" w:lineRule="auto"/>
        <w:rPr>
          <w:bCs/>
        </w:rPr>
      </w:pPr>
      <w:r w:rsidRPr="00820E58">
        <w:rPr>
          <w:bCs/>
        </w:rPr>
        <w:t>Proposal 1a: (Vivo, MTK, Apple, CMCC, Xiaomi)</w:t>
      </w:r>
    </w:p>
    <w:p w14:paraId="678F2839" w14:textId="77777777" w:rsidR="000A10B7" w:rsidRPr="00820E58" w:rsidRDefault="000A10B7" w:rsidP="000A10B7">
      <w:pPr>
        <w:pStyle w:val="ListParagraph"/>
        <w:numPr>
          <w:ilvl w:val="3"/>
          <w:numId w:val="10"/>
        </w:numPr>
        <w:overflowPunct w:val="0"/>
        <w:autoSpaceDE w:val="0"/>
        <w:autoSpaceDN w:val="0"/>
        <w:adjustRightInd w:val="0"/>
        <w:spacing w:line="252" w:lineRule="auto"/>
        <w:rPr>
          <w:bCs/>
        </w:rPr>
      </w:pPr>
      <w:r w:rsidRPr="00820E58">
        <w:rPr>
          <w:bCs/>
        </w:rPr>
        <w:t>the low mobility criteria is evaluated on Pcell in NR-DC.</w:t>
      </w:r>
    </w:p>
    <w:p w14:paraId="7A0713F5" w14:textId="77777777" w:rsidR="000A10B7" w:rsidRPr="00820E58" w:rsidRDefault="000A10B7" w:rsidP="000A10B7">
      <w:pPr>
        <w:pStyle w:val="ListParagraph"/>
        <w:numPr>
          <w:ilvl w:val="2"/>
          <w:numId w:val="10"/>
        </w:numPr>
        <w:overflowPunct w:val="0"/>
        <w:autoSpaceDE w:val="0"/>
        <w:autoSpaceDN w:val="0"/>
        <w:adjustRightInd w:val="0"/>
        <w:spacing w:line="252" w:lineRule="auto"/>
        <w:rPr>
          <w:bCs/>
        </w:rPr>
      </w:pPr>
      <w:r w:rsidRPr="00820E58">
        <w:rPr>
          <w:bCs/>
        </w:rPr>
        <w:t>Proposal 1b: (Qu</w:t>
      </w:r>
      <w:r>
        <w:rPr>
          <w:bCs/>
        </w:rPr>
        <w:t>a</w:t>
      </w:r>
      <w:r w:rsidRPr="00820E58">
        <w:rPr>
          <w:bCs/>
        </w:rPr>
        <w:t>lcomm)</w:t>
      </w:r>
    </w:p>
    <w:p w14:paraId="7C958481" w14:textId="77777777" w:rsidR="000A10B7" w:rsidRPr="00820E58" w:rsidRDefault="000A10B7" w:rsidP="000A10B7">
      <w:pPr>
        <w:pStyle w:val="ListParagraph"/>
        <w:numPr>
          <w:ilvl w:val="3"/>
          <w:numId w:val="10"/>
        </w:numPr>
        <w:overflowPunct w:val="0"/>
        <w:autoSpaceDE w:val="0"/>
        <w:autoSpaceDN w:val="0"/>
        <w:adjustRightInd w:val="0"/>
        <w:spacing w:line="252" w:lineRule="auto"/>
        <w:rPr>
          <w:bCs/>
        </w:rPr>
      </w:pPr>
      <w:r w:rsidRPr="00820E58">
        <w:rPr>
          <w:bCs/>
        </w:rPr>
        <w:t>the low mobility criteria is evaluated separately on Pcell and PSCell in NR-DC.</w:t>
      </w:r>
    </w:p>
    <w:p w14:paraId="0F09354A" w14:textId="77777777" w:rsidR="000A10B7" w:rsidRPr="00820E58" w:rsidRDefault="000A10B7" w:rsidP="000A10B7">
      <w:pPr>
        <w:pStyle w:val="ListParagraph"/>
        <w:numPr>
          <w:ilvl w:val="1"/>
          <w:numId w:val="10"/>
        </w:numPr>
        <w:overflowPunct w:val="0"/>
        <w:autoSpaceDE w:val="0"/>
        <w:autoSpaceDN w:val="0"/>
        <w:adjustRightInd w:val="0"/>
        <w:spacing w:line="252" w:lineRule="auto"/>
        <w:rPr>
          <w:bCs/>
        </w:rPr>
      </w:pPr>
      <w:r w:rsidRPr="00820E58">
        <w:rPr>
          <w:bCs/>
        </w:rPr>
        <w:t>Proposal 2: the low mobility criteria is evaluated on the cells where RLM-RS/BFD-RS is present. (Ericsson, Nokia)</w:t>
      </w:r>
    </w:p>
    <w:p w14:paraId="6F4E0510" w14:textId="77777777" w:rsidR="000A10B7" w:rsidRPr="007E44DB"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7E44DB">
        <w:rPr>
          <w:highlight w:val="green"/>
          <w:lang w:eastAsia="ja-JP"/>
        </w:rPr>
        <w:t>Agreements</w:t>
      </w:r>
    </w:p>
    <w:p w14:paraId="1F2524F6" w14:textId="77777777" w:rsidR="000A10B7" w:rsidRPr="007E44DB" w:rsidRDefault="000A10B7" w:rsidP="000A10B7">
      <w:pPr>
        <w:pStyle w:val="ListParagraph"/>
        <w:numPr>
          <w:ilvl w:val="1"/>
          <w:numId w:val="10"/>
        </w:numPr>
        <w:overflowPunct w:val="0"/>
        <w:autoSpaceDE w:val="0"/>
        <w:autoSpaceDN w:val="0"/>
        <w:adjustRightInd w:val="0"/>
        <w:spacing w:line="252" w:lineRule="auto"/>
        <w:rPr>
          <w:bCs/>
          <w:highlight w:val="green"/>
        </w:rPr>
      </w:pPr>
      <w:r w:rsidRPr="007E44DB">
        <w:rPr>
          <w:bCs/>
          <w:highlight w:val="green"/>
        </w:rPr>
        <w:t xml:space="preserve">The low mobility criteria is evaluated on the </w:t>
      </w:r>
    </w:p>
    <w:p w14:paraId="6F07A571" w14:textId="77777777" w:rsidR="000A10B7" w:rsidRPr="007E44DB" w:rsidRDefault="000A10B7" w:rsidP="000A10B7">
      <w:pPr>
        <w:pStyle w:val="ListParagraph"/>
        <w:numPr>
          <w:ilvl w:val="2"/>
          <w:numId w:val="10"/>
        </w:numPr>
        <w:overflowPunct w:val="0"/>
        <w:autoSpaceDE w:val="0"/>
        <w:autoSpaceDN w:val="0"/>
        <w:adjustRightInd w:val="0"/>
        <w:spacing w:line="252" w:lineRule="auto"/>
        <w:rPr>
          <w:bCs/>
          <w:highlight w:val="green"/>
        </w:rPr>
      </w:pPr>
      <w:r w:rsidRPr="007E44DB">
        <w:rPr>
          <w:bCs/>
          <w:highlight w:val="green"/>
        </w:rPr>
        <w:t>NR PCell for the case of NR single carrier, NR CA, NE-DC</w:t>
      </w:r>
    </w:p>
    <w:p w14:paraId="1362C31C" w14:textId="77777777" w:rsidR="000A10B7" w:rsidRPr="007E44DB" w:rsidRDefault="000A10B7" w:rsidP="000A10B7">
      <w:pPr>
        <w:pStyle w:val="ListParagraph"/>
        <w:numPr>
          <w:ilvl w:val="2"/>
          <w:numId w:val="10"/>
        </w:numPr>
        <w:overflowPunct w:val="0"/>
        <w:autoSpaceDE w:val="0"/>
        <w:autoSpaceDN w:val="0"/>
        <w:adjustRightInd w:val="0"/>
        <w:spacing w:line="252" w:lineRule="auto"/>
        <w:rPr>
          <w:bCs/>
          <w:highlight w:val="green"/>
        </w:rPr>
      </w:pPr>
      <w:r w:rsidRPr="007E44DB">
        <w:rPr>
          <w:bCs/>
          <w:highlight w:val="green"/>
        </w:rPr>
        <w:t>NR PSCell for the case of EN-DC</w:t>
      </w:r>
    </w:p>
    <w:p w14:paraId="4EE3C1BE" w14:textId="77777777" w:rsidR="000A10B7" w:rsidRPr="007E44DB" w:rsidRDefault="000A10B7" w:rsidP="000A10B7">
      <w:pPr>
        <w:pStyle w:val="ListParagraph"/>
        <w:numPr>
          <w:ilvl w:val="2"/>
          <w:numId w:val="10"/>
        </w:numPr>
        <w:overflowPunct w:val="0"/>
        <w:autoSpaceDE w:val="0"/>
        <w:autoSpaceDN w:val="0"/>
        <w:adjustRightInd w:val="0"/>
        <w:spacing w:line="252" w:lineRule="auto"/>
        <w:rPr>
          <w:bCs/>
          <w:highlight w:val="green"/>
        </w:rPr>
      </w:pPr>
      <w:r w:rsidRPr="007E44DB">
        <w:rPr>
          <w:bCs/>
          <w:highlight w:val="green"/>
        </w:rPr>
        <w:t>NR PCell for the case of NR-DC</w:t>
      </w:r>
    </w:p>
    <w:p w14:paraId="128C752F" w14:textId="77777777" w:rsidR="000A10B7" w:rsidRPr="007E44DB" w:rsidRDefault="000A10B7" w:rsidP="000A10B7">
      <w:pPr>
        <w:pStyle w:val="ListParagraph"/>
        <w:numPr>
          <w:ilvl w:val="2"/>
          <w:numId w:val="10"/>
        </w:numPr>
        <w:overflowPunct w:val="0"/>
        <w:autoSpaceDE w:val="0"/>
        <w:autoSpaceDN w:val="0"/>
        <w:adjustRightInd w:val="0"/>
        <w:spacing w:line="252" w:lineRule="auto"/>
        <w:rPr>
          <w:bCs/>
          <w:highlight w:val="green"/>
        </w:rPr>
      </w:pPr>
      <w:r w:rsidRPr="007E44DB">
        <w:rPr>
          <w:bCs/>
          <w:highlight w:val="green"/>
        </w:rPr>
        <w:t>FFS how to handle scenarios when BFD is configured in SCell</w:t>
      </w:r>
    </w:p>
    <w:p w14:paraId="317859C7" w14:textId="77777777" w:rsidR="000A10B7" w:rsidRDefault="000A10B7" w:rsidP="000A10B7">
      <w:pPr>
        <w:rPr>
          <w:lang w:val="en-US"/>
        </w:rPr>
      </w:pPr>
    </w:p>
    <w:p w14:paraId="7118E8A1"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3A15150"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014D83" w14:paraId="05F9296E"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3EB94866"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51B3ED4"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614639AF"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5E1FD347"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Comments</w:t>
            </w:r>
          </w:p>
        </w:tc>
      </w:tr>
      <w:tr w:rsidR="000A10B7" w:rsidRPr="00014D83" w14:paraId="7D9690FD" w14:textId="77777777" w:rsidTr="00C9625B">
        <w:tc>
          <w:tcPr>
            <w:tcW w:w="734" w:type="pct"/>
            <w:tcBorders>
              <w:top w:val="single" w:sz="4" w:space="0" w:color="auto"/>
              <w:left w:val="single" w:sz="4" w:space="0" w:color="auto"/>
              <w:bottom w:val="single" w:sz="4" w:space="0" w:color="auto"/>
              <w:right w:val="single" w:sz="4" w:space="0" w:color="auto"/>
            </w:tcBorders>
          </w:tcPr>
          <w:p w14:paraId="42B7243F"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R4-2206787</w:t>
            </w:r>
          </w:p>
        </w:tc>
        <w:tc>
          <w:tcPr>
            <w:tcW w:w="2182" w:type="pct"/>
            <w:tcBorders>
              <w:top w:val="single" w:sz="4" w:space="0" w:color="auto"/>
              <w:left w:val="single" w:sz="4" w:space="0" w:color="auto"/>
              <w:bottom w:val="single" w:sz="4" w:space="0" w:color="auto"/>
              <w:right w:val="single" w:sz="4" w:space="0" w:color="auto"/>
            </w:tcBorders>
          </w:tcPr>
          <w:p w14:paraId="06F66313"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LS on RLM and BFD relaxation in R17 UE power saving</w:t>
            </w:r>
          </w:p>
        </w:tc>
        <w:tc>
          <w:tcPr>
            <w:tcW w:w="541" w:type="pct"/>
            <w:tcBorders>
              <w:top w:val="single" w:sz="4" w:space="0" w:color="auto"/>
              <w:left w:val="single" w:sz="4" w:space="0" w:color="auto"/>
              <w:bottom w:val="single" w:sz="4" w:space="0" w:color="auto"/>
              <w:right w:val="single" w:sz="4" w:space="0" w:color="auto"/>
            </w:tcBorders>
          </w:tcPr>
          <w:p w14:paraId="35438FBE"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MediaTek Inc</w:t>
            </w:r>
          </w:p>
        </w:tc>
        <w:tc>
          <w:tcPr>
            <w:tcW w:w="1543" w:type="pct"/>
            <w:tcBorders>
              <w:top w:val="single" w:sz="4" w:space="0" w:color="auto"/>
              <w:left w:val="single" w:sz="4" w:space="0" w:color="auto"/>
              <w:bottom w:val="single" w:sz="4" w:space="0" w:color="auto"/>
              <w:right w:val="single" w:sz="4" w:space="0" w:color="auto"/>
            </w:tcBorders>
          </w:tcPr>
          <w:p w14:paraId="7BEE3C91"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 To: RAN_2</w:t>
            </w:r>
          </w:p>
        </w:tc>
      </w:tr>
      <w:tr w:rsidR="000A10B7" w:rsidRPr="00014D83" w14:paraId="392D569E" w14:textId="77777777" w:rsidTr="00C9625B">
        <w:tc>
          <w:tcPr>
            <w:tcW w:w="734" w:type="pct"/>
          </w:tcPr>
          <w:p w14:paraId="1445461B"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R4-2206909</w:t>
            </w:r>
          </w:p>
        </w:tc>
        <w:tc>
          <w:tcPr>
            <w:tcW w:w="2182" w:type="pct"/>
          </w:tcPr>
          <w:p w14:paraId="409F2797"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WF on RLM/BFD relaxation for UE Power Saving enhancements</w:t>
            </w:r>
          </w:p>
        </w:tc>
        <w:tc>
          <w:tcPr>
            <w:tcW w:w="541" w:type="pct"/>
          </w:tcPr>
          <w:p w14:paraId="34BEA505"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MediaTek Inc</w:t>
            </w:r>
          </w:p>
        </w:tc>
        <w:tc>
          <w:tcPr>
            <w:tcW w:w="1543" w:type="pct"/>
          </w:tcPr>
          <w:p w14:paraId="10CD9081"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 </w:t>
            </w:r>
          </w:p>
        </w:tc>
      </w:tr>
      <w:tr w:rsidR="000A10B7" w:rsidRPr="00014D83" w14:paraId="3A289EB3" w14:textId="77777777" w:rsidTr="00C9625B">
        <w:tc>
          <w:tcPr>
            <w:tcW w:w="734" w:type="pct"/>
          </w:tcPr>
          <w:p w14:paraId="1B60B641"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R4-2206910</w:t>
            </w:r>
          </w:p>
        </w:tc>
        <w:tc>
          <w:tcPr>
            <w:tcW w:w="2182" w:type="pct"/>
          </w:tcPr>
          <w:p w14:paraId="683CA0B2"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 CR Minimum requirement for CSI-RS based beam failure detection for UE configured with relaxed measurement criterion</w:t>
            </w:r>
          </w:p>
        </w:tc>
        <w:tc>
          <w:tcPr>
            <w:tcW w:w="541" w:type="pct"/>
          </w:tcPr>
          <w:p w14:paraId="78EDB8A2"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Xiaomi</w:t>
            </w:r>
          </w:p>
        </w:tc>
        <w:tc>
          <w:tcPr>
            <w:tcW w:w="1543" w:type="pct"/>
          </w:tcPr>
          <w:p w14:paraId="52D1153D"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435D1530" w14:textId="77777777" w:rsidR="000A10B7" w:rsidRPr="00766996" w:rsidRDefault="000A10B7" w:rsidP="000A10B7">
      <w:pPr>
        <w:spacing w:after="0"/>
        <w:rPr>
          <w:lang w:val="en-US"/>
        </w:rPr>
      </w:pPr>
    </w:p>
    <w:p w14:paraId="6502BC4F"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014D83" w14:paraId="2D4E0C1B"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34FF15CA"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8F3C039"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A221C60"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9A78EA2"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C1784C9"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14D83">
              <w:rPr>
                <w:rFonts w:ascii="Times New Roman" w:eastAsiaTheme="minorEastAsia" w:hAnsi="Times New Roman"/>
                <w:b/>
                <w:bCs/>
                <w:sz w:val="16"/>
                <w:szCs w:val="16"/>
                <w:lang w:val="en-US" w:eastAsia="zh-CN"/>
              </w:rPr>
              <w:t>Comments</w:t>
            </w:r>
          </w:p>
        </w:tc>
      </w:tr>
      <w:tr w:rsidR="000A10B7" w:rsidRPr="00014D83" w14:paraId="43FB0124" w14:textId="77777777" w:rsidTr="00C9625B">
        <w:tc>
          <w:tcPr>
            <w:tcW w:w="1423" w:type="dxa"/>
            <w:tcBorders>
              <w:top w:val="single" w:sz="4" w:space="0" w:color="auto"/>
              <w:left w:val="single" w:sz="4" w:space="0" w:color="auto"/>
              <w:bottom w:val="single" w:sz="4" w:space="0" w:color="auto"/>
              <w:right w:val="single" w:sz="4" w:space="0" w:color="auto"/>
            </w:tcBorders>
          </w:tcPr>
          <w:p w14:paraId="26332FAB" w14:textId="77777777" w:rsidR="000A10B7" w:rsidRPr="00014D83"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28" w:history="1">
              <w:r w:rsidR="000A10B7" w:rsidRPr="00014D83">
                <w:rPr>
                  <w:rFonts w:ascii="Times New Roman" w:eastAsiaTheme="minorEastAsia" w:hAnsi="Times New Roman"/>
                  <w:sz w:val="16"/>
                  <w:szCs w:val="16"/>
                  <w:lang w:val="en-US" w:eastAsia="zh-CN"/>
                </w:rPr>
                <w:t>R4-2205661</w:t>
              </w:r>
            </w:hyperlink>
          </w:p>
        </w:tc>
        <w:tc>
          <w:tcPr>
            <w:tcW w:w="2681" w:type="dxa"/>
            <w:tcBorders>
              <w:top w:val="single" w:sz="4" w:space="0" w:color="auto"/>
              <w:left w:val="single" w:sz="4" w:space="0" w:color="auto"/>
              <w:bottom w:val="single" w:sz="4" w:space="0" w:color="auto"/>
              <w:right w:val="single" w:sz="4" w:space="0" w:color="auto"/>
            </w:tcBorders>
          </w:tcPr>
          <w:p w14:paraId="14B86E05"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CR on TS38.133 for applicability of RLM measurement relaxation</w:t>
            </w:r>
          </w:p>
        </w:tc>
        <w:tc>
          <w:tcPr>
            <w:tcW w:w="1418" w:type="dxa"/>
            <w:tcBorders>
              <w:top w:val="single" w:sz="4" w:space="0" w:color="auto"/>
              <w:left w:val="single" w:sz="4" w:space="0" w:color="auto"/>
              <w:bottom w:val="single" w:sz="4" w:space="0" w:color="auto"/>
              <w:right w:val="single" w:sz="4" w:space="0" w:color="auto"/>
            </w:tcBorders>
          </w:tcPr>
          <w:p w14:paraId="02616074"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MediaTek inc, Ericsson</w:t>
            </w:r>
          </w:p>
        </w:tc>
        <w:tc>
          <w:tcPr>
            <w:tcW w:w="2409" w:type="dxa"/>
            <w:tcBorders>
              <w:top w:val="single" w:sz="4" w:space="0" w:color="auto"/>
              <w:left w:val="single" w:sz="4" w:space="0" w:color="auto"/>
              <w:bottom w:val="single" w:sz="4" w:space="0" w:color="auto"/>
              <w:right w:val="single" w:sz="4" w:space="0" w:color="auto"/>
            </w:tcBorders>
          </w:tcPr>
          <w:p w14:paraId="6CBE032D"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08CC8AA"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014D83" w14:paraId="723E759D" w14:textId="77777777" w:rsidTr="00C9625B">
        <w:tc>
          <w:tcPr>
            <w:tcW w:w="1423" w:type="dxa"/>
          </w:tcPr>
          <w:p w14:paraId="0F67A4B0" w14:textId="77777777" w:rsidR="000A10B7" w:rsidRPr="00014D83"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29" w:history="1">
              <w:r w:rsidR="000A10B7" w:rsidRPr="00014D83">
                <w:rPr>
                  <w:rFonts w:ascii="Times New Roman" w:eastAsiaTheme="minorEastAsia" w:hAnsi="Times New Roman"/>
                  <w:sz w:val="16"/>
                  <w:szCs w:val="16"/>
                  <w:lang w:val="en-US" w:eastAsia="zh-CN"/>
                </w:rPr>
                <w:t>R4-2205332</w:t>
              </w:r>
            </w:hyperlink>
          </w:p>
        </w:tc>
        <w:tc>
          <w:tcPr>
            <w:tcW w:w="2681" w:type="dxa"/>
          </w:tcPr>
          <w:p w14:paraId="1625A8EA"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DraftCR on SSB based relaxed RLM requirements</w:t>
            </w:r>
          </w:p>
        </w:tc>
        <w:tc>
          <w:tcPr>
            <w:tcW w:w="1418" w:type="dxa"/>
          </w:tcPr>
          <w:p w14:paraId="3DCDDC98"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Huawei, HiSilicon</w:t>
            </w:r>
          </w:p>
        </w:tc>
        <w:tc>
          <w:tcPr>
            <w:tcW w:w="2409" w:type="dxa"/>
          </w:tcPr>
          <w:p w14:paraId="1D9486EB"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Revised</w:t>
            </w:r>
          </w:p>
        </w:tc>
        <w:tc>
          <w:tcPr>
            <w:tcW w:w="1698" w:type="dxa"/>
          </w:tcPr>
          <w:p w14:paraId="660894B9"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014D83" w14:paraId="56C00A1B" w14:textId="77777777" w:rsidTr="00C9625B">
        <w:tc>
          <w:tcPr>
            <w:tcW w:w="1423" w:type="dxa"/>
          </w:tcPr>
          <w:p w14:paraId="61330444" w14:textId="77777777" w:rsidR="000A10B7" w:rsidRPr="00014D83"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30" w:history="1">
              <w:r w:rsidR="000A10B7" w:rsidRPr="00014D83">
                <w:rPr>
                  <w:rFonts w:ascii="Times New Roman" w:eastAsiaTheme="minorEastAsia" w:hAnsi="Times New Roman"/>
                  <w:sz w:val="16"/>
                  <w:szCs w:val="16"/>
                  <w:lang w:val="en-US" w:eastAsia="zh-CN"/>
                </w:rPr>
                <w:t>R4-2204338</w:t>
              </w:r>
            </w:hyperlink>
          </w:p>
        </w:tc>
        <w:tc>
          <w:tcPr>
            <w:tcW w:w="2681" w:type="dxa"/>
          </w:tcPr>
          <w:p w14:paraId="7D3784D5"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 CR on CSI-RS RLM requirements relaxation for R17 UE power saving</w:t>
            </w:r>
          </w:p>
        </w:tc>
        <w:tc>
          <w:tcPr>
            <w:tcW w:w="1418" w:type="dxa"/>
          </w:tcPr>
          <w:p w14:paraId="55EFE14E"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vivo</w:t>
            </w:r>
          </w:p>
        </w:tc>
        <w:tc>
          <w:tcPr>
            <w:tcW w:w="2409" w:type="dxa"/>
          </w:tcPr>
          <w:p w14:paraId="6EA345F9"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Revised</w:t>
            </w:r>
          </w:p>
        </w:tc>
        <w:tc>
          <w:tcPr>
            <w:tcW w:w="1698" w:type="dxa"/>
          </w:tcPr>
          <w:p w14:paraId="08C05D18"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014D83" w14:paraId="68C8AEBB" w14:textId="77777777" w:rsidTr="00C9625B">
        <w:tc>
          <w:tcPr>
            <w:tcW w:w="1423" w:type="dxa"/>
          </w:tcPr>
          <w:p w14:paraId="205083FA" w14:textId="77777777" w:rsidR="000A10B7" w:rsidRPr="00014D83"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31" w:history="1">
              <w:r w:rsidR="000A10B7" w:rsidRPr="00014D83">
                <w:rPr>
                  <w:rFonts w:ascii="Times New Roman" w:eastAsiaTheme="minorEastAsia" w:hAnsi="Times New Roman"/>
                  <w:sz w:val="16"/>
                  <w:szCs w:val="16"/>
                  <w:lang w:val="en-US" w:eastAsia="zh-CN"/>
                </w:rPr>
                <w:t>R4-2204707</w:t>
              </w:r>
            </w:hyperlink>
          </w:p>
        </w:tc>
        <w:tc>
          <w:tcPr>
            <w:tcW w:w="2681" w:type="dxa"/>
          </w:tcPr>
          <w:p w14:paraId="4BE3E350"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38.133 draft CR on RLM relaxation criteria</w:t>
            </w:r>
          </w:p>
        </w:tc>
        <w:tc>
          <w:tcPr>
            <w:tcW w:w="1418" w:type="dxa"/>
          </w:tcPr>
          <w:p w14:paraId="00945792"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Nokia, Nokia Shanghai Bell</w:t>
            </w:r>
          </w:p>
        </w:tc>
        <w:tc>
          <w:tcPr>
            <w:tcW w:w="2409" w:type="dxa"/>
          </w:tcPr>
          <w:p w14:paraId="55F037E8"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 xml:space="preserve">Postponed </w:t>
            </w:r>
          </w:p>
        </w:tc>
        <w:tc>
          <w:tcPr>
            <w:tcW w:w="1698" w:type="dxa"/>
          </w:tcPr>
          <w:p w14:paraId="7B9D9E23"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014D83" w14:paraId="72848DB8" w14:textId="77777777" w:rsidTr="00C9625B">
        <w:tc>
          <w:tcPr>
            <w:tcW w:w="1423" w:type="dxa"/>
          </w:tcPr>
          <w:p w14:paraId="75E42C40" w14:textId="77777777" w:rsidR="000A10B7" w:rsidRPr="00014D83"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32" w:history="1">
              <w:r w:rsidR="000A10B7" w:rsidRPr="00014D83">
                <w:rPr>
                  <w:rFonts w:ascii="Times New Roman" w:eastAsiaTheme="minorEastAsia" w:hAnsi="Times New Roman"/>
                  <w:sz w:val="16"/>
                  <w:szCs w:val="16"/>
                  <w:lang w:val="en-US" w:eastAsia="zh-CN"/>
                </w:rPr>
                <w:t>R4-2205636</w:t>
              </w:r>
            </w:hyperlink>
          </w:p>
        </w:tc>
        <w:tc>
          <w:tcPr>
            <w:tcW w:w="2681" w:type="dxa"/>
          </w:tcPr>
          <w:p w14:paraId="4D8277CE"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 CR to TS 38.133: Applicability of relaxed BFD requirements</w:t>
            </w:r>
          </w:p>
        </w:tc>
        <w:tc>
          <w:tcPr>
            <w:tcW w:w="1418" w:type="dxa"/>
          </w:tcPr>
          <w:p w14:paraId="213AEAB0"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Ericsson, MediaTek Inc.</w:t>
            </w:r>
          </w:p>
        </w:tc>
        <w:tc>
          <w:tcPr>
            <w:tcW w:w="2409" w:type="dxa"/>
          </w:tcPr>
          <w:p w14:paraId="6C4A1509"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Revised</w:t>
            </w:r>
          </w:p>
        </w:tc>
        <w:tc>
          <w:tcPr>
            <w:tcW w:w="1698" w:type="dxa"/>
          </w:tcPr>
          <w:p w14:paraId="7115F5D3"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014D83" w14:paraId="22D90988" w14:textId="77777777" w:rsidTr="00C9625B">
        <w:tc>
          <w:tcPr>
            <w:tcW w:w="1423" w:type="dxa"/>
          </w:tcPr>
          <w:p w14:paraId="623DC59A" w14:textId="77777777" w:rsidR="000A10B7" w:rsidRPr="00014D83"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33" w:history="1">
              <w:r w:rsidR="000A10B7" w:rsidRPr="00014D83">
                <w:rPr>
                  <w:rFonts w:ascii="Times New Roman" w:eastAsiaTheme="minorEastAsia" w:hAnsi="Times New Roman"/>
                  <w:sz w:val="16"/>
                  <w:szCs w:val="16"/>
                  <w:lang w:val="en-US" w:eastAsia="zh-CN"/>
                </w:rPr>
                <w:t>R4-2204533</w:t>
              </w:r>
            </w:hyperlink>
          </w:p>
        </w:tc>
        <w:tc>
          <w:tcPr>
            <w:tcW w:w="2681" w:type="dxa"/>
          </w:tcPr>
          <w:p w14:paraId="76D2853A"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 CR for TS 38.133 Minimum requirement for SSB based BFD for UE configured with relaxed measurement criterion</w:t>
            </w:r>
          </w:p>
        </w:tc>
        <w:tc>
          <w:tcPr>
            <w:tcW w:w="1418" w:type="dxa"/>
          </w:tcPr>
          <w:p w14:paraId="054DEB93"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CMCC</w:t>
            </w:r>
          </w:p>
        </w:tc>
        <w:tc>
          <w:tcPr>
            <w:tcW w:w="2409" w:type="dxa"/>
          </w:tcPr>
          <w:p w14:paraId="1953104A"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Revised</w:t>
            </w:r>
          </w:p>
        </w:tc>
        <w:tc>
          <w:tcPr>
            <w:tcW w:w="1698" w:type="dxa"/>
          </w:tcPr>
          <w:p w14:paraId="22A4AEF7"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014D83" w14:paraId="0C364D03" w14:textId="77777777" w:rsidTr="00C9625B">
        <w:tc>
          <w:tcPr>
            <w:tcW w:w="1423" w:type="dxa"/>
          </w:tcPr>
          <w:p w14:paraId="7B4F6B0A" w14:textId="77777777" w:rsidR="000A10B7" w:rsidRPr="00014D83"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34" w:history="1">
              <w:r w:rsidR="000A10B7" w:rsidRPr="00014D83">
                <w:rPr>
                  <w:rFonts w:ascii="Times New Roman" w:eastAsiaTheme="minorEastAsia" w:hAnsi="Times New Roman"/>
                  <w:sz w:val="16"/>
                  <w:szCs w:val="16"/>
                  <w:lang w:val="en-US" w:eastAsia="zh-CN"/>
                </w:rPr>
                <w:t>R4-2203904</w:t>
              </w:r>
            </w:hyperlink>
          </w:p>
        </w:tc>
        <w:tc>
          <w:tcPr>
            <w:tcW w:w="2681" w:type="dxa"/>
          </w:tcPr>
          <w:p w14:paraId="30CA4729"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Draft CR on relaxed measurement criteria for BFD</w:t>
            </w:r>
          </w:p>
        </w:tc>
        <w:tc>
          <w:tcPr>
            <w:tcW w:w="1418" w:type="dxa"/>
          </w:tcPr>
          <w:p w14:paraId="5B18B25B"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CATT</w:t>
            </w:r>
          </w:p>
        </w:tc>
        <w:tc>
          <w:tcPr>
            <w:tcW w:w="2409" w:type="dxa"/>
          </w:tcPr>
          <w:p w14:paraId="5D7F2B51"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 xml:space="preserve">Postponed </w:t>
            </w:r>
          </w:p>
        </w:tc>
        <w:tc>
          <w:tcPr>
            <w:tcW w:w="1698" w:type="dxa"/>
          </w:tcPr>
          <w:p w14:paraId="72ADAF98"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014D83" w14:paraId="01334139" w14:textId="77777777" w:rsidTr="00C9625B">
        <w:tc>
          <w:tcPr>
            <w:tcW w:w="1423" w:type="dxa"/>
          </w:tcPr>
          <w:p w14:paraId="1A352A0F" w14:textId="77777777" w:rsidR="000A10B7" w:rsidRPr="00014D83"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35" w:history="1">
              <w:r w:rsidR="000A10B7" w:rsidRPr="00014D83">
                <w:rPr>
                  <w:rFonts w:ascii="Times New Roman" w:eastAsiaTheme="minorEastAsia" w:hAnsi="Times New Roman"/>
                  <w:sz w:val="16"/>
                  <w:szCs w:val="16"/>
                  <w:lang w:val="en-US" w:eastAsia="zh-CN"/>
                </w:rPr>
                <w:t>R4-2205850</w:t>
              </w:r>
            </w:hyperlink>
          </w:p>
        </w:tc>
        <w:tc>
          <w:tcPr>
            <w:tcW w:w="2681" w:type="dxa"/>
          </w:tcPr>
          <w:p w14:paraId="049B3D3F"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Clause title change on big CR</w:t>
            </w:r>
          </w:p>
        </w:tc>
        <w:tc>
          <w:tcPr>
            <w:tcW w:w="1418" w:type="dxa"/>
          </w:tcPr>
          <w:p w14:paraId="52894B6A"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Qualcomm communications-France</w:t>
            </w:r>
          </w:p>
        </w:tc>
        <w:tc>
          <w:tcPr>
            <w:tcW w:w="2409" w:type="dxa"/>
          </w:tcPr>
          <w:p w14:paraId="781EFDD1"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14D83">
              <w:rPr>
                <w:rFonts w:ascii="Times New Roman" w:eastAsiaTheme="minorEastAsia" w:hAnsi="Times New Roman"/>
                <w:sz w:val="16"/>
                <w:szCs w:val="16"/>
                <w:lang w:val="en-US" w:eastAsia="zh-CN"/>
              </w:rPr>
              <w:t>Return to</w:t>
            </w:r>
          </w:p>
        </w:tc>
        <w:tc>
          <w:tcPr>
            <w:tcW w:w="1698" w:type="dxa"/>
          </w:tcPr>
          <w:p w14:paraId="57FC32BC" w14:textId="77777777" w:rsidR="000A10B7" w:rsidRPr="00014D8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2659E2E7" w14:textId="77777777" w:rsidR="000A10B7" w:rsidRDefault="000A10B7" w:rsidP="000A10B7">
      <w:pPr>
        <w:spacing w:after="0"/>
        <w:rPr>
          <w:lang w:val="en-US"/>
        </w:rPr>
      </w:pPr>
    </w:p>
    <w:p w14:paraId="61627E6D" w14:textId="77777777" w:rsidR="000A10B7"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13"/>
        <w:gridCol w:w="2656"/>
        <w:gridCol w:w="1484"/>
        <w:gridCol w:w="2391"/>
        <w:gridCol w:w="1685"/>
      </w:tblGrid>
      <w:tr w:rsidR="000A10B7" w:rsidRPr="00AB67B2" w14:paraId="600858AF" w14:textId="77777777" w:rsidTr="00C9625B">
        <w:tc>
          <w:tcPr>
            <w:tcW w:w="1413" w:type="dxa"/>
            <w:hideMark/>
          </w:tcPr>
          <w:p w14:paraId="1A98FE05"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56" w:type="dxa"/>
            <w:hideMark/>
          </w:tcPr>
          <w:p w14:paraId="7A55BC83"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84" w:type="dxa"/>
            <w:hideMark/>
          </w:tcPr>
          <w:p w14:paraId="462DDE5B"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391" w:type="dxa"/>
            <w:hideMark/>
          </w:tcPr>
          <w:p w14:paraId="68B83122"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85" w:type="dxa"/>
            <w:hideMark/>
          </w:tcPr>
          <w:p w14:paraId="7D41CAA7"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6EE00174" w14:textId="77777777" w:rsidTr="00C9625B">
        <w:tc>
          <w:tcPr>
            <w:tcW w:w="1413" w:type="dxa"/>
          </w:tcPr>
          <w:p w14:paraId="3B3F20B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R4-2207087</w:t>
            </w:r>
          </w:p>
        </w:tc>
        <w:tc>
          <w:tcPr>
            <w:tcW w:w="2656" w:type="dxa"/>
          </w:tcPr>
          <w:p w14:paraId="7FD60E7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Reply LS to RAN2 on RLM/BFD relaxation for ePowSav</w:t>
            </w:r>
          </w:p>
        </w:tc>
        <w:tc>
          <w:tcPr>
            <w:tcW w:w="1484" w:type="dxa"/>
          </w:tcPr>
          <w:p w14:paraId="51F53E0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vivo</w:t>
            </w:r>
          </w:p>
        </w:tc>
        <w:tc>
          <w:tcPr>
            <w:tcW w:w="2391" w:type="dxa"/>
          </w:tcPr>
          <w:p w14:paraId="485A3E5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85" w:type="dxa"/>
          </w:tcPr>
          <w:p w14:paraId="491612E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86629" w14:paraId="23DC622F" w14:textId="77777777" w:rsidTr="00C9625B">
        <w:tc>
          <w:tcPr>
            <w:tcW w:w="1413" w:type="dxa"/>
          </w:tcPr>
          <w:p w14:paraId="22A4C1A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R4-2206909</w:t>
            </w:r>
          </w:p>
        </w:tc>
        <w:tc>
          <w:tcPr>
            <w:tcW w:w="2656" w:type="dxa"/>
          </w:tcPr>
          <w:p w14:paraId="25A680C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WF on RLM/BFD relaxation for UE Power Saving enhancements</w:t>
            </w:r>
          </w:p>
        </w:tc>
        <w:tc>
          <w:tcPr>
            <w:tcW w:w="1484" w:type="dxa"/>
          </w:tcPr>
          <w:p w14:paraId="7FA7535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MediaTek Inc</w:t>
            </w:r>
          </w:p>
        </w:tc>
        <w:tc>
          <w:tcPr>
            <w:tcW w:w="2391" w:type="dxa"/>
          </w:tcPr>
          <w:p w14:paraId="5134426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85" w:type="dxa"/>
          </w:tcPr>
          <w:p w14:paraId="5CE3A27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63037AD7" w14:textId="77777777" w:rsidTr="00C9625B">
        <w:tc>
          <w:tcPr>
            <w:tcW w:w="1413" w:type="dxa"/>
          </w:tcPr>
          <w:p w14:paraId="58AF6C54"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R4-2206910</w:t>
            </w:r>
          </w:p>
        </w:tc>
        <w:tc>
          <w:tcPr>
            <w:tcW w:w="2656" w:type="dxa"/>
          </w:tcPr>
          <w:p w14:paraId="5CDBC8C0"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Minimum requirement for CSI-RS based beam failure detection for UE configured with relaxed measurement criterion</w:t>
            </w:r>
          </w:p>
        </w:tc>
        <w:tc>
          <w:tcPr>
            <w:tcW w:w="1484" w:type="dxa"/>
          </w:tcPr>
          <w:p w14:paraId="76B15FB7"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Xiaomi</w:t>
            </w:r>
          </w:p>
        </w:tc>
        <w:tc>
          <w:tcPr>
            <w:tcW w:w="2391" w:type="dxa"/>
          </w:tcPr>
          <w:p w14:paraId="0DB1D3E3"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7A1A6E39"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86629" w14:paraId="76588F78" w14:textId="77777777" w:rsidTr="00C9625B">
        <w:tc>
          <w:tcPr>
            <w:tcW w:w="1413" w:type="dxa"/>
          </w:tcPr>
          <w:p w14:paraId="178C66F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R4-2206911</w:t>
            </w:r>
          </w:p>
        </w:tc>
        <w:tc>
          <w:tcPr>
            <w:tcW w:w="2656" w:type="dxa"/>
          </w:tcPr>
          <w:p w14:paraId="0056076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CR on TS38.133 for applicability of RLM measurement relaxation</w:t>
            </w:r>
          </w:p>
        </w:tc>
        <w:tc>
          <w:tcPr>
            <w:tcW w:w="1484" w:type="dxa"/>
          </w:tcPr>
          <w:p w14:paraId="7F673B8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MediaTek inc, Ericsson</w:t>
            </w:r>
          </w:p>
        </w:tc>
        <w:tc>
          <w:tcPr>
            <w:tcW w:w="2391" w:type="dxa"/>
          </w:tcPr>
          <w:p w14:paraId="3662C77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853FC5">
              <w:rPr>
                <w:rFonts w:ascii="Times New Roman" w:eastAsiaTheme="minorEastAsia" w:hAnsi="Times New Roman"/>
                <w:sz w:val="16"/>
                <w:szCs w:val="16"/>
                <w:lang w:val="en-US" w:eastAsia="zh-CN"/>
              </w:rPr>
              <w:t>Endorsed</w:t>
            </w:r>
          </w:p>
        </w:tc>
        <w:tc>
          <w:tcPr>
            <w:tcW w:w="1685" w:type="dxa"/>
          </w:tcPr>
          <w:p w14:paraId="0689FA6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86629" w14:paraId="4B3658A0" w14:textId="77777777" w:rsidTr="00C9625B">
        <w:tc>
          <w:tcPr>
            <w:tcW w:w="1413" w:type="dxa"/>
          </w:tcPr>
          <w:p w14:paraId="3E84DC1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R4-2206912</w:t>
            </w:r>
          </w:p>
        </w:tc>
        <w:tc>
          <w:tcPr>
            <w:tcW w:w="2656" w:type="dxa"/>
          </w:tcPr>
          <w:p w14:paraId="09FB3A3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DraftCR on SSB based relaxed RLM requirements</w:t>
            </w:r>
          </w:p>
        </w:tc>
        <w:tc>
          <w:tcPr>
            <w:tcW w:w="1484" w:type="dxa"/>
          </w:tcPr>
          <w:p w14:paraId="05F41E4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Huawei, HiSilicon</w:t>
            </w:r>
          </w:p>
        </w:tc>
        <w:tc>
          <w:tcPr>
            <w:tcW w:w="2391" w:type="dxa"/>
          </w:tcPr>
          <w:p w14:paraId="01395CC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853FC5">
              <w:rPr>
                <w:rFonts w:ascii="Times New Roman" w:eastAsiaTheme="minorEastAsia" w:hAnsi="Times New Roman"/>
                <w:sz w:val="16"/>
                <w:szCs w:val="16"/>
                <w:lang w:val="en-US" w:eastAsia="zh-CN"/>
              </w:rPr>
              <w:t>Endorsed</w:t>
            </w:r>
          </w:p>
        </w:tc>
        <w:tc>
          <w:tcPr>
            <w:tcW w:w="1685" w:type="dxa"/>
          </w:tcPr>
          <w:p w14:paraId="10A9553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4CC27D62" w14:textId="77777777" w:rsidTr="00C9625B">
        <w:tc>
          <w:tcPr>
            <w:tcW w:w="1413" w:type="dxa"/>
          </w:tcPr>
          <w:p w14:paraId="7EF2C1F5"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R4-2206913</w:t>
            </w:r>
          </w:p>
        </w:tc>
        <w:tc>
          <w:tcPr>
            <w:tcW w:w="2656" w:type="dxa"/>
          </w:tcPr>
          <w:p w14:paraId="4207D5A1"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on CSI-RS RLM requirements relaxation for R17 UE power saving</w:t>
            </w:r>
          </w:p>
        </w:tc>
        <w:tc>
          <w:tcPr>
            <w:tcW w:w="1484" w:type="dxa"/>
          </w:tcPr>
          <w:p w14:paraId="419B649E"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vivo</w:t>
            </w:r>
          </w:p>
        </w:tc>
        <w:tc>
          <w:tcPr>
            <w:tcW w:w="2391" w:type="dxa"/>
          </w:tcPr>
          <w:p w14:paraId="016FE728"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853FC5">
              <w:rPr>
                <w:rFonts w:ascii="Times New Roman" w:eastAsiaTheme="minorEastAsia" w:hAnsi="Times New Roman"/>
                <w:sz w:val="16"/>
                <w:szCs w:val="16"/>
                <w:lang w:val="en-US" w:eastAsia="zh-CN"/>
              </w:rPr>
              <w:t>Endorsed</w:t>
            </w:r>
          </w:p>
        </w:tc>
        <w:tc>
          <w:tcPr>
            <w:tcW w:w="1685" w:type="dxa"/>
          </w:tcPr>
          <w:p w14:paraId="3D039045"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86629" w14:paraId="3864D454" w14:textId="77777777" w:rsidTr="00C9625B">
        <w:tc>
          <w:tcPr>
            <w:tcW w:w="1413" w:type="dxa"/>
          </w:tcPr>
          <w:p w14:paraId="5C51077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R4-2206914</w:t>
            </w:r>
          </w:p>
        </w:tc>
        <w:tc>
          <w:tcPr>
            <w:tcW w:w="2656" w:type="dxa"/>
          </w:tcPr>
          <w:p w14:paraId="2B99666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to TS 38.133: Applicability of relaxed BFD requirements</w:t>
            </w:r>
          </w:p>
        </w:tc>
        <w:tc>
          <w:tcPr>
            <w:tcW w:w="1484" w:type="dxa"/>
          </w:tcPr>
          <w:p w14:paraId="36F98FE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Ericsson, MediaTek Inc.</w:t>
            </w:r>
          </w:p>
        </w:tc>
        <w:tc>
          <w:tcPr>
            <w:tcW w:w="2391" w:type="dxa"/>
          </w:tcPr>
          <w:p w14:paraId="1F1148C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853FC5">
              <w:rPr>
                <w:rFonts w:ascii="Times New Roman" w:eastAsiaTheme="minorEastAsia" w:hAnsi="Times New Roman"/>
                <w:sz w:val="16"/>
                <w:szCs w:val="16"/>
                <w:lang w:val="en-US" w:eastAsia="zh-CN"/>
              </w:rPr>
              <w:t>Endorsed</w:t>
            </w:r>
          </w:p>
        </w:tc>
        <w:tc>
          <w:tcPr>
            <w:tcW w:w="1685" w:type="dxa"/>
          </w:tcPr>
          <w:p w14:paraId="75221AA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86629" w14:paraId="1A31F5BF" w14:textId="77777777" w:rsidTr="00C9625B">
        <w:tc>
          <w:tcPr>
            <w:tcW w:w="1413" w:type="dxa"/>
          </w:tcPr>
          <w:p w14:paraId="0F3270C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R4-2206915</w:t>
            </w:r>
          </w:p>
        </w:tc>
        <w:tc>
          <w:tcPr>
            <w:tcW w:w="2656" w:type="dxa"/>
          </w:tcPr>
          <w:p w14:paraId="1D1C9EF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for TS 38.133 Minimum requirement for SSB based BFD for UE configured with relaxed measurement criterion</w:t>
            </w:r>
          </w:p>
        </w:tc>
        <w:tc>
          <w:tcPr>
            <w:tcW w:w="1484" w:type="dxa"/>
          </w:tcPr>
          <w:p w14:paraId="6E0A3C9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CMCC</w:t>
            </w:r>
          </w:p>
        </w:tc>
        <w:tc>
          <w:tcPr>
            <w:tcW w:w="2391" w:type="dxa"/>
          </w:tcPr>
          <w:p w14:paraId="19C28FA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853FC5">
              <w:rPr>
                <w:rFonts w:ascii="Times New Roman" w:eastAsiaTheme="minorEastAsia" w:hAnsi="Times New Roman"/>
                <w:sz w:val="16"/>
                <w:szCs w:val="16"/>
                <w:lang w:val="en-US" w:eastAsia="zh-CN"/>
              </w:rPr>
              <w:t>Endorsed</w:t>
            </w:r>
          </w:p>
        </w:tc>
        <w:tc>
          <w:tcPr>
            <w:tcW w:w="1685" w:type="dxa"/>
          </w:tcPr>
          <w:p w14:paraId="580D884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08E33605" w14:textId="77777777" w:rsidTr="00C9625B">
        <w:tc>
          <w:tcPr>
            <w:tcW w:w="1413" w:type="dxa"/>
          </w:tcPr>
          <w:p w14:paraId="09AD4DB9"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R4-2205850</w:t>
            </w:r>
          </w:p>
        </w:tc>
        <w:tc>
          <w:tcPr>
            <w:tcW w:w="2656" w:type="dxa"/>
          </w:tcPr>
          <w:p w14:paraId="588B618F"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Clause title change on big CR</w:t>
            </w:r>
          </w:p>
        </w:tc>
        <w:tc>
          <w:tcPr>
            <w:tcW w:w="1484" w:type="dxa"/>
          </w:tcPr>
          <w:p w14:paraId="762AA35B"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Qualcomm communications-France</w:t>
            </w:r>
          </w:p>
        </w:tc>
        <w:tc>
          <w:tcPr>
            <w:tcW w:w="2391" w:type="dxa"/>
          </w:tcPr>
          <w:p w14:paraId="5CC9D64A"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853FC5">
              <w:rPr>
                <w:rFonts w:ascii="Times New Roman" w:eastAsiaTheme="minorEastAsia" w:hAnsi="Times New Roman"/>
                <w:sz w:val="16"/>
                <w:szCs w:val="16"/>
                <w:lang w:val="en-US" w:eastAsia="zh-CN"/>
              </w:rPr>
              <w:t>Endorsed</w:t>
            </w:r>
          </w:p>
        </w:tc>
        <w:tc>
          <w:tcPr>
            <w:tcW w:w="1685" w:type="dxa"/>
          </w:tcPr>
          <w:p w14:paraId="462EB504"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0F9C0FF2" w14:textId="77777777" w:rsidR="000A10B7" w:rsidRDefault="000A10B7" w:rsidP="000A10B7">
      <w:pPr>
        <w:rPr>
          <w:lang w:val="en-US"/>
        </w:rPr>
      </w:pPr>
    </w:p>
    <w:p w14:paraId="711C7E3E"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6D240DBA" w14:textId="77777777" w:rsidR="000A10B7" w:rsidRDefault="000A10B7" w:rsidP="000A10B7">
      <w:pPr>
        <w:rPr>
          <w:rFonts w:ascii="Arial" w:hAnsi="Arial" w:cs="Arial"/>
          <w:b/>
          <w:color w:val="C00000"/>
          <w:u w:val="single"/>
          <w:lang w:eastAsia="zh-CN"/>
        </w:rPr>
      </w:pPr>
    </w:p>
    <w:p w14:paraId="1B2F867E" w14:textId="77777777" w:rsidR="000A10B7" w:rsidRDefault="000A10B7" w:rsidP="000A10B7">
      <w:pPr>
        <w:rPr>
          <w:rFonts w:ascii="Arial" w:hAnsi="Arial" w:cs="Arial"/>
          <w:b/>
          <w:sz w:val="24"/>
        </w:rPr>
      </w:pPr>
      <w:bookmarkStart w:id="329" w:name="_Hlk96718193"/>
      <w:r>
        <w:rPr>
          <w:rFonts w:ascii="Arial" w:hAnsi="Arial" w:cs="Arial"/>
          <w:b/>
          <w:color w:val="0000FF"/>
          <w:sz w:val="24"/>
        </w:rPr>
        <w:t>R4-2206787</w:t>
      </w:r>
      <w:r>
        <w:rPr>
          <w:rFonts w:ascii="Arial" w:hAnsi="Arial" w:cs="Arial"/>
          <w:b/>
          <w:color w:val="0000FF"/>
          <w:sz w:val="24"/>
        </w:rPr>
        <w:tab/>
      </w:r>
      <w:r w:rsidRPr="00296143">
        <w:rPr>
          <w:rFonts w:ascii="Arial" w:hAnsi="Arial" w:cs="Arial"/>
          <w:b/>
          <w:sz w:val="24"/>
        </w:rPr>
        <w:t xml:space="preserve">LS on </w:t>
      </w:r>
      <w:r>
        <w:rPr>
          <w:rFonts w:ascii="Arial" w:hAnsi="Arial" w:cs="Arial"/>
          <w:b/>
          <w:sz w:val="24"/>
        </w:rPr>
        <w:t>RLM/BFD relaxation for NR UE power saving enhancements</w:t>
      </w:r>
    </w:p>
    <w:p w14:paraId="0947553C"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MediaTek</w:t>
      </w:r>
    </w:p>
    <w:p w14:paraId="109DA0E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R4-2206790 (from R4-2206787).</w:t>
      </w:r>
    </w:p>
    <w:p w14:paraId="0A31DFE3" w14:textId="77777777" w:rsidR="000A10B7" w:rsidRDefault="000A10B7" w:rsidP="000A10B7">
      <w:pPr>
        <w:rPr>
          <w:rFonts w:ascii="Arial" w:hAnsi="Arial" w:cs="Arial"/>
          <w:b/>
          <w:sz w:val="24"/>
        </w:rPr>
      </w:pPr>
      <w:r>
        <w:rPr>
          <w:rFonts w:ascii="Arial" w:hAnsi="Arial" w:cs="Arial"/>
          <w:b/>
          <w:color w:val="0000FF"/>
          <w:sz w:val="24"/>
        </w:rPr>
        <w:t>R4-2206790</w:t>
      </w:r>
      <w:r>
        <w:rPr>
          <w:rFonts w:ascii="Arial" w:hAnsi="Arial" w:cs="Arial"/>
          <w:b/>
          <w:color w:val="0000FF"/>
          <w:sz w:val="24"/>
        </w:rPr>
        <w:tab/>
      </w:r>
      <w:r w:rsidRPr="00296143">
        <w:rPr>
          <w:rFonts w:ascii="Arial" w:hAnsi="Arial" w:cs="Arial"/>
          <w:b/>
          <w:sz w:val="24"/>
        </w:rPr>
        <w:t xml:space="preserve">LS on </w:t>
      </w:r>
      <w:r>
        <w:rPr>
          <w:rFonts w:ascii="Arial" w:hAnsi="Arial" w:cs="Arial"/>
          <w:b/>
          <w:sz w:val="24"/>
        </w:rPr>
        <w:t>RLM/BFD relaxation for NR UE power saving enhancements</w:t>
      </w:r>
    </w:p>
    <w:p w14:paraId="3666BC84"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MediaTek</w:t>
      </w:r>
    </w:p>
    <w:p w14:paraId="1E5ADE8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3A6D">
        <w:rPr>
          <w:rFonts w:ascii="Arial" w:hAnsi="Arial" w:cs="Arial"/>
          <w:b/>
          <w:highlight w:val="green"/>
        </w:rPr>
        <w:t>Approved.</w:t>
      </w:r>
    </w:p>
    <w:bookmarkEnd w:id="329"/>
    <w:p w14:paraId="1F16F0CE" w14:textId="77777777" w:rsidR="000A10B7" w:rsidRDefault="000A10B7" w:rsidP="000A10B7"/>
    <w:p w14:paraId="4E20BE91" w14:textId="77777777" w:rsidR="000A10B7" w:rsidRPr="00AD50DA" w:rsidRDefault="000A10B7" w:rsidP="000A10B7">
      <w:pPr>
        <w:rPr>
          <w:rFonts w:ascii="Arial" w:hAnsi="Arial" w:cs="Arial"/>
          <w:b/>
          <w:sz w:val="24"/>
          <w:lang w:val="en-US"/>
        </w:rPr>
      </w:pPr>
      <w:r>
        <w:rPr>
          <w:rFonts w:ascii="Arial" w:hAnsi="Arial" w:cs="Arial"/>
          <w:b/>
          <w:color w:val="0000FF"/>
          <w:sz w:val="24"/>
          <w:u w:val="thick"/>
        </w:rPr>
        <w:t>R4-2206909</w:t>
      </w:r>
      <w:r w:rsidRPr="00944C49">
        <w:rPr>
          <w:b/>
          <w:lang w:val="en-US" w:eastAsia="zh-CN"/>
        </w:rPr>
        <w:tab/>
      </w:r>
      <w:r w:rsidRPr="00AD50DA">
        <w:rPr>
          <w:rFonts w:ascii="Arial" w:hAnsi="Arial" w:cs="Arial"/>
          <w:b/>
          <w:sz w:val="24"/>
        </w:rPr>
        <w:t>WF on RLM/BFD relaxation for UE Power Saving enhancements</w:t>
      </w:r>
    </w:p>
    <w:p w14:paraId="593B8F33" w14:textId="77777777" w:rsidR="000A10B7" w:rsidRDefault="000A10B7" w:rsidP="000A10B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AD50DA">
        <w:rPr>
          <w:i/>
        </w:rPr>
        <w:t>MediaTek Inc</w:t>
      </w:r>
    </w:p>
    <w:p w14:paraId="5CF17F27"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37A7DD06"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DD71190"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6629">
        <w:rPr>
          <w:rFonts w:ascii="Arial" w:hAnsi="Arial" w:cs="Arial"/>
          <w:b/>
          <w:highlight w:val="green"/>
          <w:lang w:val="en-US" w:eastAsia="zh-CN"/>
        </w:rPr>
        <w:t>Approved.</w:t>
      </w:r>
    </w:p>
    <w:p w14:paraId="7EC987BE" w14:textId="77777777" w:rsidR="000A10B7" w:rsidRDefault="000A10B7" w:rsidP="000A10B7">
      <w:pPr>
        <w:rPr>
          <w:rFonts w:ascii="Arial" w:hAnsi="Arial" w:cs="Arial"/>
          <w:b/>
          <w:lang w:val="en-US" w:eastAsia="zh-CN"/>
        </w:rPr>
      </w:pPr>
    </w:p>
    <w:p w14:paraId="14697A57" w14:textId="77777777" w:rsidR="000A10B7" w:rsidRDefault="000A10B7" w:rsidP="000A10B7">
      <w:pPr>
        <w:rPr>
          <w:rFonts w:ascii="Arial" w:hAnsi="Arial" w:cs="Arial"/>
          <w:b/>
          <w:sz w:val="24"/>
        </w:rPr>
      </w:pPr>
      <w:r>
        <w:rPr>
          <w:rFonts w:ascii="Arial" w:hAnsi="Arial" w:cs="Arial"/>
          <w:b/>
          <w:color w:val="0000FF"/>
          <w:sz w:val="24"/>
          <w:u w:val="thick"/>
        </w:rPr>
        <w:t>R4-2206910</w:t>
      </w:r>
      <w:r w:rsidRPr="00944C49">
        <w:rPr>
          <w:b/>
          <w:lang w:val="en-US" w:eastAsia="zh-CN"/>
        </w:rPr>
        <w:tab/>
      </w:r>
      <w:r w:rsidRPr="006E308E">
        <w:rPr>
          <w:rFonts w:ascii="Arial" w:hAnsi="Arial" w:cs="Arial"/>
          <w:b/>
          <w:sz w:val="24"/>
        </w:rPr>
        <w:t>Draft CR Minimum requirement for CSI-RS based beam failure detection for UE configured with relaxed measurement criterion</w:t>
      </w:r>
    </w:p>
    <w:p w14:paraId="2D8707E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Xiaomi</w:t>
      </w:r>
    </w:p>
    <w:p w14:paraId="304676B8"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A452FDC"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6B49DB8B"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6629">
        <w:rPr>
          <w:rFonts w:ascii="Arial" w:hAnsi="Arial" w:cs="Arial"/>
          <w:b/>
          <w:highlight w:val="green"/>
          <w:lang w:val="en-US" w:eastAsia="zh-CN"/>
        </w:rPr>
        <w:t>Endorsed.</w:t>
      </w:r>
    </w:p>
    <w:p w14:paraId="0B784E6C" w14:textId="77777777" w:rsidR="000A10B7" w:rsidRDefault="000A10B7" w:rsidP="000A10B7">
      <w:pPr>
        <w:rPr>
          <w:rFonts w:ascii="Arial" w:hAnsi="Arial" w:cs="Arial"/>
          <w:b/>
          <w:lang w:val="en-US" w:eastAsia="zh-CN"/>
        </w:rPr>
      </w:pPr>
    </w:p>
    <w:p w14:paraId="21654081" w14:textId="77777777" w:rsidR="000A10B7" w:rsidRDefault="000A10B7" w:rsidP="000A10B7">
      <w:pPr>
        <w:rPr>
          <w:rFonts w:ascii="Arial" w:hAnsi="Arial" w:cs="Arial"/>
          <w:b/>
          <w:sz w:val="24"/>
        </w:rPr>
      </w:pPr>
      <w:r>
        <w:rPr>
          <w:rFonts w:ascii="Arial" w:hAnsi="Arial" w:cs="Arial"/>
          <w:b/>
          <w:color w:val="0000FF"/>
          <w:sz w:val="24"/>
          <w:u w:val="thick"/>
        </w:rPr>
        <w:t>R4-2207087</w:t>
      </w:r>
      <w:r w:rsidRPr="00944C49">
        <w:rPr>
          <w:b/>
          <w:lang w:val="en-US" w:eastAsia="zh-CN"/>
        </w:rPr>
        <w:tab/>
      </w:r>
      <w:r w:rsidRPr="00CB08C2">
        <w:rPr>
          <w:rFonts w:ascii="Arial" w:hAnsi="Arial" w:cs="Arial"/>
          <w:b/>
          <w:sz w:val="24"/>
        </w:rPr>
        <w:t xml:space="preserve">Reply LS to RAN2 on RLM/BFD relaxation for </w:t>
      </w:r>
      <w:r>
        <w:rPr>
          <w:rFonts w:ascii="Arial" w:hAnsi="Arial" w:cs="Arial"/>
          <w:b/>
          <w:sz w:val="24"/>
        </w:rPr>
        <w:t>Enhanced Power Saving</w:t>
      </w:r>
    </w:p>
    <w:p w14:paraId="44686257"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vivo</w:t>
      </w:r>
    </w:p>
    <w:p w14:paraId="73917666"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2E781C3E"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50E053A9" w14:textId="449C9322"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6629">
        <w:rPr>
          <w:rFonts w:ascii="Arial" w:hAnsi="Arial" w:cs="Arial"/>
          <w:b/>
          <w:highlight w:val="green"/>
          <w:lang w:val="en-US" w:eastAsia="zh-CN"/>
        </w:rPr>
        <w:t>Approved.</w:t>
      </w:r>
    </w:p>
    <w:p w14:paraId="45C54B54" w14:textId="3CE7B666" w:rsidR="001571E7" w:rsidRDefault="001571E7" w:rsidP="000A10B7">
      <w:pPr>
        <w:rPr>
          <w:rFonts w:ascii="Arial" w:hAnsi="Arial" w:cs="Arial"/>
          <w:b/>
          <w:lang w:val="en-US" w:eastAsia="zh-CN"/>
        </w:rPr>
      </w:pPr>
    </w:p>
    <w:p w14:paraId="48F64BC4" w14:textId="77777777" w:rsidR="000A10B7" w:rsidRDefault="000A10B7" w:rsidP="000A10B7">
      <w:r>
        <w:t>================================================================================</w:t>
      </w:r>
    </w:p>
    <w:p w14:paraId="2BC58216" w14:textId="77777777" w:rsidR="000A10B7" w:rsidRDefault="000A10B7" w:rsidP="000A10B7">
      <w:pPr>
        <w:pStyle w:val="Heading4"/>
      </w:pPr>
      <w:r>
        <w:t>10.14.1</w:t>
      </w:r>
      <w:r>
        <w:tab/>
        <w:t>General</w:t>
      </w:r>
      <w:bookmarkEnd w:id="328"/>
    </w:p>
    <w:p w14:paraId="1457ECAA" w14:textId="77777777" w:rsidR="00161941" w:rsidRPr="001571E7" w:rsidRDefault="00161941" w:rsidP="00161941">
      <w:pPr>
        <w:rPr>
          <w:ins w:id="330" w:author="Intel" w:date="2022-03-07T12:31:00Z"/>
          <w:rFonts w:ascii="Arial" w:hAnsi="Arial" w:cs="Arial"/>
          <w:b/>
          <w:sz w:val="24"/>
          <w:lang w:val="en-US"/>
        </w:rPr>
      </w:pPr>
      <w:ins w:id="331" w:author="Intel" w:date="2022-03-07T12:31:00Z">
        <w:r>
          <w:rPr>
            <w:rFonts w:ascii="Arial" w:hAnsi="Arial" w:cs="Arial"/>
            <w:b/>
            <w:color w:val="0000FF"/>
            <w:sz w:val="24"/>
            <w:u w:val="thick"/>
          </w:rPr>
          <w:t>R4-2207121</w:t>
        </w:r>
        <w:r w:rsidRPr="00944C49">
          <w:rPr>
            <w:b/>
            <w:lang w:val="en-US" w:eastAsia="zh-CN"/>
          </w:rPr>
          <w:tab/>
        </w:r>
        <w:r w:rsidRPr="001571E7">
          <w:rPr>
            <w:rFonts w:ascii="Arial" w:hAnsi="Arial" w:cs="Arial"/>
            <w:b/>
            <w:sz w:val="24"/>
          </w:rPr>
          <w:t>Big CR: RRM requirements Rel-17 NR UE Power Saving Enhancements</w:t>
        </w:r>
      </w:ins>
    </w:p>
    <w:p w14:paraId="0C1EFCCB" w14:textId="78963625" w:rsidR="00161941" w:rsidRPr="00F25B94" w:rsidRDefault="00161941" w:rsidP="00161941">
      <w:pPr>
        <w:rPr>
          <w:ins w:id="332" w:author="Intel" w:date="2022-03-07T12:31:00Z"/>
          <w:i/>
          <w:lang w:val="en-US"/>
        </w:rPr>
      </w:pPr>
      <w:ins w:id="333" w:author="Intel" w:date="2022-03-07T12:31: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w:t>
        </w:r>
      </w:ins>
      <w:ins w:id="334" w:author="Intel" w:date="2022-03-11T15:17:00Z">
        <w:r w:rsidR="00610058">
          <w:rPr>
            <w:i/>
          </w:rPr>
          <w:t>2263</w:t>
        </w:r>
      </w:ins>
      <w:ins w:id="335" w:author="Intel" w:date="2022-03-07T12:31:00Z">
        <w:r>
          <w:rPr>
            <w:i/>
          </w:rPr>
          <w:t xml:space="preserve"> rev  Cat: B (Rel-17)</w:t>
        </w:r>
        <w:r>
          <w:rPr>
            <w:i/>
          </w:rPr>
          <w:br/>
        </w:r>
        <w:r>
          <w:rPr>
            <w:i/>
          </w:rPr>
          <w:br/>
        </w:r>
        <w:r>
          <w:rPr>
            <w:i/>
          </w:rPr>
          <w:tab/>
        </w:r>
        <w:r>
          <w:rPr>
            <w:i/>
          </w:rPr>
          <w:tab/>
        </w:r>
        <w:r>
          <w:rPr>
            <w:i/>
          </w:rPr>
          <w:tab/>
        </w:r>
        <w:r>
          <w:rPr>
            <w:i/>
          </w:rPr>
          <w:tab/>
        </w:r>
        <w:r>
          <w:rPr>
            <w:i/>
          </w:rPr>
          <w:tab/>
          <w:t>Source: MediaTek</w:t>
        </w:r>
      </w:ins>
    </w:p>
    <w:p w14:paraId="1BD4B2B8" w14:textId="77777777" w:rsidR="00161941" w:rsidRDefault="00161941" w:rsidP="00161941">
      <w:pPr>
        <w:rPr>
          <w:ins w:id="336" w:author="Intel" w:date="2022-03-07T12:31:00Z"/>
          <w:rFonts w:ascii="Arial" w:hAnsi="Arial" w:cs="Arial"/>
          <w:b/>
        </w:rPr>
      </w:pPr>
      <w:ins w:id="337" w:author="Intel" w:date="2022-03-07T12:31:00Z">
        <w:r>
          <w:rPr>
            <w:rFonts w:ascii="Arial" w:hAnsi="Arial" w:cs="Arial"/>
            <w:b/>
          </w:rPr>
          <w:t xml:space="preserve">Abstract: </w:t>
        </w:r>
      </w:ins>
    </w:p>
    <w:p w14:paraId="49D8EE72" w14:textId="6B244F44" w:rsidR="00161941" w:rsidRDefault="00610058" w:rsidP="00161941">
      <w:pPr>
        <w:rPr>
          <w:ins w:id="338" w:author="Intel" w:date="2022-03-07T12:31:00Z"/>
          <w:rFonts w:ascii="Arial" w:hAnsi="Arial" w:cs="Arial"/>
          <w:b/>
        </w:rPr>
      </w:pPr>
      <w:ins w:id="339" w:author="Intel" w:date="2022-03-11T15:17:00Z">
        <w:r>
          <w:rPr>
            <w:rFonts w:ascii="Arial" w:hAnsi="Arial" w:cs="Arial"/>
            <w:b/>
          </w:rPr>
          <w:t>Decision:</w:t>
        </w:r>
        <w:r>
          <w:rPr>
            <w:rFonts w:ascii="Arial" w:hAnsi="Arial" w:cs="Arial"/>
            <w:b/>
          </w:rPr>
          <w:tab/>
        </w:r>
        <w:r>
          <w:rPr>
            <w:rFonts w:ascii="Arial" w:hAnsi="Arial" w:cs="Arial"/>
            <w:b/>
          </w:rPr>
          <w:tab/>
        </w:r>
        <w:r w:rsidRPr="00610058">
          <w:rPr>
            <w:rFonts w:ascii="Arial" w:hAnsi="Arial" w:cs="Arial"/>
            <w:b/>
            <w:highlight w:val="green"/>
            <w:rPrChange w:id="340" w:author="Intel" w:date="2022-03-11T15:17:00Z">
              <w:rPr>
                <w:rFonts w:ascii="Arial" w:hAnsi="Arial" w:cs="Arial"/>
                <w:b/>
              </w:rPr>
            </w:rPrChange>
          </w:rPr>
          <w:t>Agreed.</w:t>
        </w:r>
      </w:ins>
    </w:p>
    <w:p w14:paraId="531C3E56" w14:textId="77777777" w:rsidR="000A10B7" w:rsidRPr="007815A9" w:rsidRDefault="000A10B7" w:rsidP="000A10B7">
      <w:pPr>
        <w:rPr>
          <w:lang w:eastAsia="ko-KR"/>
        </w:rPr>
      </w:pPr>
    </w:p>
    <w:p w14:paraId="7D9059DB" w14:textId="77777777" w:rsidR="000A10B7" w:rsidRDefault="000A10B7" w:rsidP="000A10B7">
      <w:pPr>
        <w:rPr>
          <w:rFonts w:ascii="Arial" w:hAnsi="Arial" w:cs="Arial"/>
          <w:b/>
          <w:sz w:val="24"/>
        </w:rPr>
      </w:pPr>
      <w:r>
        <w:rPr>
          <w:rFonts w:ascii="Arial" w:hAnsi="Arial" w:cs="Arial"/>
          <w:b/>
          <w:color w:val="0000FF"/>
          <w:sz w:val="24"/>
        </w:rPr>
        <w:t>R4-2204531</w:t>
      </w:r>
      <w:r>
        <w:rPr>
          <w:rFonts w:ascii="Arial" w:hAnsi="Arial" w:cs="Arial"/>
          <w:b/>
          <w:color w:val="0000FF"/>
          <w:sz w:val="24"/>
        </w:rPr>
        <w:tab/>
      </w:r>
      <w:r>
        <w:rPr>
          <w:rFonts w:ascii="Arial" w:hAnsi="Arial" w:cs="Arial"/>
          <w:b/>
          <w:sz w:val="24"/>
        </w:rPr>
        <w:t>Discussion on the UE feature for R17 RLM/BFD relaxation</w:t>
      </w:r>
    </w:p>
    <w:p w14:paraId="25D426F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6E8784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5AF065" w14:textId="77777777" w:rsidR="000A10B7" w:rsidRDefault="000A10B7" w:rsidP="000A10B7">
      <w:pPr>
        <w:rPr>
          <w:color w:val="993300"/>
          <w:u w:val="single"/>
        </w:rPr>
      </w:pPr>
    </w:p>
    <w:p w14:paraId="4EC519CC" w14:textId="77777777" w:rsidR="000A10B7" w:rsidRDefault="000A10B7" w:rsidP="000A10B7">
      <w:pPr>
        <w:rPr>
          <w:rFonts w:ascii="Arial" w:hAnsi="Arial" w:cs="Arial"/>
          <w:b/>
          <w:sz w:val="24"/>
        </w:rPr>
      </w:pPr>
      <w:r>
        <w:rPr>
          <w:rFonts w:ascii="Arial" w:hAnsi="Arial" w:cs="Arial"/>
          <w:b/>
          <w:color w:val="0000FF"/>
          <w:sz w:val="24"/>
        </w:rPr>
        <w:lastRenderedPageBreak/>
        <w:t>R4-2205636</w:t>
      </w:r>
      <w:r>
        <w:rPr>
          <w:rFonts w:ascii="Arial" w:hAnsi="Arial" w:cs="Arial"/>
          <w:b/>
          <w:color w:val="0000FF"/>
          <w:sz w:val="24"/>
        </w:rPr>
        <w:tab/>
      </w:r>
      <w:r>
        <w:rPr>
          <w:rFonts w:ascii="Arial" w:hAnsi="Arial" w:cs="Arial"/>
          <w:b/>
          <w:sz w:val="24"/>
        </w:rPr>
        <w:t>Draft CR to TS 38.133: Applicability of relaxed BFD requirements</w:t>
      </w:r>
    </w:p>
    <w:p w14:paraId="7A7B8F6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 MediaTek Inc.</w:t>
      </w:r>
    </w:p>
    <w:p w14:paraId="713982FD" w14:textId="77777777" w:rsidR="000A10B7" w:rsidRDefault="000A10B7" w:rsidP="000A10B7">
      <w:pPr>
        <w:rPr>
          <w:rFonts w:ascii="Arial" w:hAnsi="Arial" w:cs="Arial"/>
          <w:b/>
        </w:rPr>
      </w:pPr>
      <w:r>
        <w:rPr>
          <w:rFonts w:ascii="Arial" w:hAnsi="Arial" w:cs="Arial"/>
          <w:b/>
        </w:rPr>
        <w:t xml:space="preserve">Abstract: </w:t>
      </w:r>
    </w:p>
    <w:p w14:paraId="466307A4" w14:textId="77777777" w:rsidR="000A10B7" w:rsidRDefault="000A10B7" w:rsidP="000A10B7">
      <w:r>
        <w:t>Applicability rule for relaxed BFD.</w:t>
      </w:r>
    </w:p>
    <w:p w14:paraId="6028EF6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R4-2206914 (from R4-2205636).</w:t>
      </w:r>
    </w:p>
    <w:p w14:paraId="1D760211" w14:textId="77777777" w:rsidR="000A10B7" w:rsidRDefault="000A10B7" w:rsidP="000A10B7">
      <w:pPr>
        <w:rPr>
          <w:rFonts w:ascii="Arial" w:hAnsi="Arial" w:cs="Arial"/>
          <w:b/>
          <w:sz w:val="24"/>
        </w:rPr>
      </w:pPr>
      <w:bookmarkStart w:id="341" w:name="_Toc95792906"/>
      <w:r>
        <w:rPr>
          <w:rFonts w:ascii="Arial" w:hAnsi="Arial" w:cs="Arial"/>
          <w:b/>
          <w:color w:val="0000FF"/>
          <w:sz w:val="24"/>
        </w:rPr>
        <w:t>R4-2206914</w:t>
      </w:r>
      <w:r>
        <w:rPr>
          <w:rFonts w:ascii="Arial" w:hAnsi="Arial" w:cs="Arial"/>
          <w:b/>
          <w:color w:val="0000FF"/>
          <w:sz w:val="24"/>
        </w:rPr>
        <w:tab/>
      </w:r>
      <w:r>
        <w:rPr>
          <w:rFonts w:ascii="Arial" w:hAnsi="Arial" w:cs="Arial"/>
          <w:b/>
          <w:sz w:val="24"/>
        </w:rPr>
        <w:t>Draft CR to TS 38.133: Applicability of relaxed BFD requirements</w:t>
      </w:r>
    </w:p>
    <w:p w14:paraId="5339F50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 MediaTek Inc.</w:t>
      </w:r>
    </w:p>
    <w:p w14:paraId="7179155B" w14:textId="77777777" w:rsidR="000A10B7" w:rsidRDefault="000A10B7" w:rsidP="000A10B7">
      <w:pPr>
        <w:rPr>
          <w:rFonts w:ascii="Arial" w:hAnsi="Arial" w:cs="Arial"/>
          <w:b/>
        </w:rPr>
      </w:pPr>
      <w:r>
        <w:rPr>
          <w:rFonts w:ascii="Arial" w:hAnsi="Arial" w:cs="Arial"/>
          <w:b/>
        </w:rPr>
        <w:t xml:space="preserve">Abstract: </w:t>
      </w:r>
    </w:p>
    <w:p w14:paraId="4D3536C6" w14:textId="77777777" w:rsidR="000A10B7" w:rsidRDefault="000A10B7" w:rsidP="000A10B7">
      <w:r>
        <w:t>Applicability rule for relaxed BFD.</w:t>
      </w:r>
    </w:p>
    <w:p w14:paraId="0D83275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6629">
        <w:rPr>
          <w:rFonts w:ascii="Arial" w:hAnsi="Arial" w:cs="Arial"/>
          <w:b/>
          <w:highlight w:val="green"/>
        </w:rPr>
        <w:t>Endorsed.</w:t>
      </w:r>
    </w:p>
    <w:p w14:paraId="7B8A0807" w14:textId="77777777" w:rsidR="000A10B7" w:rsidRDefault="000A10B7" w:rsidP="000A10B7">
      <w:pPr>
        <w:rPr>
          <w:color w:val="993300"/>
          <w:u w:val="single"/>
        </w:rPr>
      </w:pPr>
    </w:p>
    <w:p w14:paraId="7962EE4C" w14:textId="77777777" w:rsidR="000A10B7" w:rsidRDefault="000A10B7" w:rsidP="000A10B7">
      <w:pPr>
        <w:pStyle w:val="Heading4"/>
      </w:pPr>
      <w:r>
        <w:t>10.14.2</w:t>
      </w:r>
      <w:r>
        <w:tab/>
        <w:t>RRM core requirements</w:t>
      </w:r>
      <w:bookmarkEnd w:id="341"/>
    </w:p>
    <w:p w14:paraId="635CE041" w14:textId="77777777" w:rsidR="000A10B7" w:rsidRDefault="000A10B7" w:rsidP="000A10B7">
      <w:pPr>
        <w:rPr>
          <w:rFonts w:ascii="Arial" w:hAnsi="Arial" w:cs="Arial"/>
          <w:b/>
          <w:sz w:val="24"/>
        </w:rPr>
      </w:pPr>
      <w:r>
        <w:rPr>
          <w:rFonts w:ascii="Arial" w:hAnsi="Arial" w:cs="Arial"/>
          <w:b/>
          <w:color w:val="0000FF"/>
          <w:sz w:val="24"/>
        </w:rPr>
        <w:t>R4-2203721</w:t>
      </w:r>
      <w:r>
        <w:rPr>
          <w:rFonts w:ascii="Arial" w:hAnsi="Arial" w:cs="Arial"/>
          <w:b/>
          <w:color w:val="0000FF"/>
          <w:sz w:val="24"/>
        </w:rPr>
        <w:tab/>
      </w:r>
      <w:r>
        <w:rPr>
          <w:rFonts w:ascii="Arial" w:hAnsi="Arial" w:cs="Arial"/>
          <w:b/>
          <w:sz w:val="24"/>
        </w:rPr>
        <w:t>On Power Saving RRM Requirement</w:t>
      </w:r>
    </w:p>
    <w:p w14:paraId="7D14072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46493A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8157FE" w14:textId="77777777" w:rsidR="000A10B7" w:rsidRDefault="000A10B7" w:rsidP="000A10B7">
      <w:pPr>
        <w:rPr>
          <w:color w:val="993300"/>
          <w:u w:val="single"/>
        </w:rPr>
      </w:pPr>
    </w:p>
    <w:p w14:paraId="7A197B72" w14:textId="77777777" w:rsidR="000A10B7" w:rsidRDefault="000A10B7" w:rsidP="000A10B7">
      <w:pPr>
        <w:rPr>
          <w:rFonts w:ascii="Arial" w:hAnsi="Arial" w:cs="Arial"/>
          <w:b/>
          <w:sz w:val="24"/>
        </w:rPr>
      </w:pPr>
      <w:r>
        <w:rPr>
          <w:rFonts w:ascii="Arial" w:hAnsi="Arial" w:cs="Arial"/>
          <w:b/>
          <w:color w:val="0000FF"/>
          <w:sz w:val="24"/>
        </w:rPr>
        <w:t>R4-2203757</w:t>
      </w:r>
      <w:r>
        <w:rPr>
          <w:rFonts w:ascii="Arial" w:hAnsi="Arial" w:cs="Arial"/>
          <w:b/>
          <w:color w:val="0000FF"/>
          <w:sz w:val="24"/>
        </w:rPr>
        <w:tab/>
      </w:r>
      <w:r>
        <w:rPr>
          <w:rFonts w:ascii="Arial" w:hAnsi="Arial" w:cs="Arial"/>
          <w:b/>
          <w:sz w:val="24"/>
        </w:rPr>
        <w:t>UE measurements relaxation for RLM and/or BFD</w:t>
      </w:r>
    </w:p>
    <w:p w14:paraId="3EA1ABE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B4C1DD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20F2E2" w14:textId="77777777" w:rsidR="000A10B7" w:rsidRDefault="000A10B7" w:rsidP="000A10B7">
      <w:pPr>
        <w:rPr>
          <w:color w:val="993300"/>
          <w:u w:val="single"/>
        </w:rPr>
      </w:pPr>
    </w:p>
    <w:p w14:paraId="151289AB" w14:textId="77777777" w:rsidR="000A10B7" w:rsidRDefault="000A10B7" w:rsidP="000A10B7">
      <w:pPr>
        <w:rPr>
          <w:rFonts w:ascii="Arial" w:hAnsi="Arial" w:cs="Arial"/>
          <w:b/>
          <w:sz w:val="24"/>
        </w:rPr>
      </w:pPr>
      <w:r>
        <w:rPr>
          <w:rFonts w:ascii="Arial" w:hAnsi="Arial" w:cs="Arial"/>
          <w:b/>
          <w:color w:val="0000FF"/>
          <w:sz w:val="24"/>
        </w:rPr>
        <w:t>R4-2203903</w:t>
      </w:r>
      <w:r>
        <w:rPr>
          <w:rFonts w:ascii="Arial" w:hAnsi="Arial" w:cs="Arial"/>
          <w:b/>
          <w:color w:val="0000FF"/>
          <w:sz w:val="24"/>
        </w:rPr>
        <w:tab/>
      </w:r>
      <w:r>
        <w:rPr>
          <w:rFonts w:ascii="Arial" w:hAnsi="Arial" w:cs="Arial"/>
          <w:b/>
          <w:sz w:val="24"/>
        </w:rPr>
        <w:t>Further discussion on RLM/BFD relaxation for UE power saving enhancement</w:t>
      </w:r>
    </w:p>
    <w:p w14:paraId="0338162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9B59B8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1C2B9C" w14:textId="77777777" w:rsidR="000A10B7" w:rsidRDefault="000A10B7" w:rsidP="000A10B7">
      <w:pPr>
        <w:rPr>
          <w:color w:val="993300"/>
          <w:u w:val="single"/>
        </w:rPr>
      </w:pPr>
    </w:p>
    <w:p w14:paraId="3EC1FEE7" w14:textId="77777777" w:rsidR="000A10B7" w:rsidRDefault="000A10B7" w:rsidP="000A10B7">
      <w:pPr>
        <w:rPr>
          <w:rFonts w:ascii="Arial" w:hAnsi="Arial" w:cs="Arial"/>
          <w:b/>
          <w:sz w:val="24"/>
        </w:rPr>
      </w:pPr>
      <w:r>
        <w:rPr>
          <w:rFonts w:ascii="Arial" w:hAnsi="Arial" w:cs="Arial"/>
          <w:b/>
          <w:color w:val="0000FF"/>
          <w:sz w:val="24"/>
        </w:rPr>
        <w:t>R4-2203904</w:t>
      </w:r>
      <w:r>
        <w:rPr>
          <w:rFonts w:ascii="Arial" w:hAnsi="Arial" w:cs="Arial"/>
          <w:b/>
          <w:color w:val="0000FF"/>
          <w:sz w:val="24"/>
        </w:rPr>
        <w:tab/>
      </w:r>
      <w:r>
        <w:rPr>
          <w:rFonts w:ascii="Arial" w:hAnsi="Arial" w:cs="Arial"/>
          <w:b/>
          <w:sz w:val="24"/>
        </w:rPr>
        <w:t>Draft CR on relaxed measurement criteria for BFD</w:t>
      </w:r>
    </w:p>
    <w:p w14:paraId="335CA7B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49B732D" w14:textId="77777777" w:rsidR="000A10B7" w:rsidRDefault="000A10B7" w:rsidP="000A10B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Postponed.</w:t>
      </w:r>
    </w:p>
    <w:p w14:paraId="5A9E2856" w14:textId="77777777" w:rsidR="000A10B7" w:rsidRDefault="000A10B7" w:rsidP="000A10B7">
      <w:pPr>
        <w:rPr>
          <w:color w:val="993300"/>
          <w:u w:val="single"/>
        </w:rPr>
      </w:pPr>
    </w:p>
    <w:p w14:paraId="007E64C8" w14:textId="77777777" w:rsidR="000A10B7" w:rsidRDefault="000A10B7" w:rsidP="000A10B7">
      <w:pPr>
        <w:rPr>
          <w:rFonts w:ascii="Arial" w:hAnsi="Arial" w:cs="Arial"/>
          <w:b/>
          <w:sz w:val="24"/>
        </w:rPr>
      </w:pPr>
      <w:r>
        <w:rPr>
          <w:rFonts w:ascii="Arial" w:hAnsi="Arial" w:cs="Arial"/>
          <w:b/>
          <w:color w:val="0000FF"/>
          <w:sz w:val="24"/>
        </w:rPr>
        <w:t>R4-2204243</w:t>
      </w:r>
      <w:r>
        <w:rPr>
          <w:rFonts w:ascii="Arial" w:hAnsi="Arial" w:cs="Arial"/>
          <w:b/>
          <w:color w:val="0000FF"/>
          <w:sz w:val="24"/>
        </w:rPr>
        <w:tab/>
      </w:r>
      <w:r>
        <w:rPr>
          <w:rFonts w:ascii="Arial" w:hAnsi="Arial" w:cs="Arial"/>
          <w:b/>
          <w:sz w:val="24"/>
        </w:rPr>
        <w:t>Further discussion on UE measurements relaxation for RLM and/or BFD</w:t>
      </w:r>
    </w:p>
    <w:p w14:paraId="0BECF19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BFD431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48E48" w14:textId="77777777" w:rsidR="000A10B7" w:rsidRDefault="000A10B7" w:rsidP="000A10B7">
      <w:pPr>
        <w:rPr>
          <w:color w:val="993300"/>
          <w:u w:val="single"/>
        </w:rPr>
      </w:pPr>
    </w:p>
    <w:p w14:paraId="6FD34113" w14:textId="77777777" w:rsidR="000A10B7" w:rsidRDefault="000A10B7" w:rsidP="000A10B7">
      <w:pPr>
        <w:rPr>
          <w:rFonts w:ascii="Arial" w:hAnsi="Arial" w:cs="Arial"/>
          <w:b/>
          <w:sz w:val="24"/>
        </w:rPr>
      </w:pPr>
      <w:r>
        <w:rPr>
          <w:rFonts w:ascii="Arial" w:hAnsi="Arial" w:cs="Arial"/>
          <w:b/>
          <w:color w:val="0000FF"/>
          <w:sz w:val="24"/>
        </w:rPr>
        <w:t>R4-2204280</w:t>
      </w:r>
      <w:r>
        <w:rPr>
          <w:rFonts w:ascii="Arial" w:hAnsi="Arial" w:cs="Arial"/>
          <w:b/>
          <w:color w:val="0000FF"/>
          <w:sz w:val="24"/>
        </w:rPr>
        <w:tab/>
      </w:r>
      <w:r>
        <w:rPr>
          <w:rFonts w:ascii="Arial" w:hAnsi="Arial" w:cs="Arial"/>
          <w:b/>
          <w:sz w:val="24"/>
        </w:rPr>
        <w:t>Discussion on RRM requirements for R17 RLM/BFD relaxation</w:t>
      </w:r>
    </w:p>
    <w:p w14:paraId="1674610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9BBFFF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57BB8B" w14:textId="77777777" w:rsidR="000A10B7" w:rsidRDefault="000A10B7" w:rsidP="000A10B7">
      <w:pPr>
        <w:rPr>
          <w:color w:val="993300"/>
          <w:u w:val="single"/>
        </w:rPr>
      </w:pPr>
    </w:p>
    <w:p w14:paraId="1CC26CEF" w14:textId="77777777" w:rsidR="000A10B7" w:rsidRDefault="000A10B7" w:rsidP="000A10B7">
      <w:pPr>
        <w:rPr>
          <w:rFonts w:ascii="Arial" w:hAnsi="Arial" w:cs="Arial"/>
          <w:b/>
          <w:sz w:val="24"/>
        </w:rPr>
      </w:pPr>
      <w:r>
        <w:rPr>
          <w:rFonts w:ascii="Arial" w:hAnsi="Arial" w:cs="Arial"/>
          <w:b/>
          <w:color w:val="0000FF"/>
          <w:sz w:val="24"/>
        </w:rPr>
        <w:t>R4-2204337</w:t>
      </w:r>
      <w:r>
        <w:rPr>
          <w:rFonts w:ascii="Arial" w:hAnsi="Arial" w:cs="Arial"/>
          <w:b/>
          <w:color w:val="0000FF"/>
          <w:sz w:val="24"/>
        </w:rPr>
        <w:tab/>
      </w:r>
      <w:r>
        <w:rPr>
          <w:rFonts w:ascii="Arial" w:hAnsi="Arial" w:cs="Arial"/>
          <w:b/>
          <w:sz w:val="24"/>
        </w:rPr>
        <w:t>Discussion on remaining issues on RLM and BFD relaxation for NR UE power saving</w:t>
      </w:r>
    </w:p>
    <w:p w14:paraId="69D9D17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4455E0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351B4B" w14:textId="77777777" w:rsidR="000A10B7" w:rsidRDefault="000A10B7" w:rsidP="000A10B7">
      <w:pPr>
        <w:rPr>
          <w:color w:val="993300"/>
          <w:u w:val="single"/>
        </w:rPr>
      </w:pPr>
    </w:p>
    <w:p w14:paraId="1464E38A" w14:textId="77777777" w:rsidR="000A10B7" w:rsidRDefault="000A10B7" w:rsidP="000A10B7">
      <w:pPr>
        <w:rPr>
          <w:rFonts w:ascii="Arial" w:hAnsi="Arial" w:cs="Arial"/>
          <w:b/>
          <w:sz w:val="24"/>
        </w:rPr>
      </w:pPr>
      <w:r>
        <w:rPr>
          <w:rFonts w:ascii="Arial" w:hAnsi="Arial" w:cs="Arial"/>
          <w:b/>
          <w:color w:val="0000FF"/>
          <w:sz w:val="24"/>
        </w:rPr>
        <w:t>R4-2204338</w:t>
      </w:r>
      <w:r>
        <w:rPr>
          <w:rFonts w:ascii="Arial" w:hAnsi="Arial" w:cs="Arial"/>
          <w:b/>
          <w:color w:val="0000FF"/>
          <w:sz w:val="24"/>
        </w:rPr>
        <w:tab/>
      </w:r>
      <w:r>
        <w:rPr>
          <w:rFonts w:ascii="Arial" w:hAnsi="Arial" w:cs="Arial"/>
          <w:b/>
          <w:sz w:val="24"/>
        </w:rPr>
        <w:t>draft CR on CSI-RS RLM requirements relaxation for R17 UE power saving</w:t>
      </w:r>
    </w:p>
    <w:p w14:paraId="7D79F00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9FB61D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R4-2206913 (from R4-2204338).</w:t>
      </w:r>
    </w:p>
    <w:p w14:paraId="4BE64336" w14:textId="77777777" w:rsidR="000A10B7" w:rsidRDefault="000A10B7" w:rsidP="000A10B7">
      <w:pPr>
        <w:rPr>
          <w:rFonts w:ascii="Arial" w:hAnsi="Arial" w:cs="Arial"/>
          <w:b/>
          <w:sz w:val="24"/>
        </w:rPr>
      </w:pPr>
      <w:r>
        <w:rPr>
          <w:rFonts w:ascii="Arial" w:hAnsi="Arial" w:cs="Arial"/>
          <w:b/>
          <w:color w:val="0000FF"/>
          <w:sz w:val="24"/>
        </w:rPr>
        <w:t>R4-2206913</w:t>
      </w:r>
      <w:r>
        <w:rPr>
          <w:rFonts w:ascii="Arial" w:hAnsi="Arial" w:cs="Arial"/>
          <w:b/>
          <w:color w:val="0000FF"/>
          <w:sz w:val="24"/>
        </w:rPr>
        <w:tab/>
      </w:r>
      <w:r>
        <w:rPr>
          <w:rFonts w:ascii="Arial" w:hAnsi="Arial" w:cs="Arial"/>
          <w:b/>
          <w:sz w:val="24"/>
        </w:rPr>
        <w:t>draft CR on CSI-RS RLM requirements relaxation for R17 UE power saving</w:t>
      </w:r>
    </w:p>
    <w:p w14:paraId="5BAD45F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162A67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6629">
        <w:rPr>
          <w:rFonts w:ascii="Arial" w:hAnsi="Arial" w:cs="Arial"/>
          <w:b/>
          <w:highlight w:val="green"/>
        </w:rPr>
        <w:t>Endorsed.</w:t>
      </w:r>
    </w:p>
    <w:p w14:paraId="60982B58" w14:textId="77777777" w:rsidR="000A10B7" w:rsidRDefault="000A10B7" w:rsidP="000A10B7">
      <w:pPr>
        <w:rPr>
          <w:color w:val="993300"/>
          <w:u w:val="single"/>
        </w:rPr>
      </w:pPr>
    </w:p>
    <w:p w14:paraId="48C3B732" w14:textId="77777777" w:rsidR="000A10B7" w:rsidRDefault="000A10B7" w:rsidP="000A10B7">
      <w:pPr>
        <w:rPr>
          <w:rFonts w:ascii="Arial" w:hAnsi="Arial" w:cs="Arial"/>
          <w:b/>
          <w:sz w:val="24"/>
        </w:rPr>
      </w:pPr>
      <w:r>
        <w:rPr>
          <w:rFonts w:ascii="Arial" w:hAnsi="Arial" w:cs="Arial"/>
          <w:b/>
          <w:color w:val="0000FF"/>
          <w:sz w:val="24"/>
        </w:rPr>
        <w:t>R4-2204398</w:t>
      </w:r>
      <w:r>
        <w:rPr>
          <w:rFonts w:ascii="Arial" w:hAnsi="Arial" w:cs="Arial"/>
          <w:b/>
          <w:color w:val="0000FF"/>
          <w:sz w:val="24"/>
        </w:rPr>
        <w:tab/>
      </w:r>
      <w:r>
        <w:rPr>
          <w:rFonts w:ascii="Arial" w:hAnsi="Arial" w:cs="Arial"/>
          <w:b/>
          <w:sz w:val="24"/>
        </w:rPr>
        <w:t>Discussion on UE power saving for RLM and BM</w:t>
      </w:r>
    </w:p>
    <w:p w14:paraId="1757C60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D55556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BA6692" w14:textId="77777777" w:rsidR="000A10B7" w:rsidRDefault="000A10B7" w:rsidP="000A10B7">
      <w:pPr>
        <w:rPr>
          <w:color w:val="993300"/>
          <w:u w:val="single"/>
        </w:rPr>
      </w:pPr>
    </w:p>
    <w:p w14:paraId="22FDEF8B" w14:textId="77777777" w:rsidR="000A10B7" w:rsidRDefault="000A10B7" w:rsidP="000A10B7">
      <w:pPr>
        <w:rPr>
          <w:rFonts w:ascii="Arial" w:hAnsi="Arial" w:cs="Arial"/>
          <w:b/>
          <w:sz w:val="24"/>
        </w:rPr>
      </w:pPr>
      <w:r>
        <w:rPr>
          <w:rFonts w:ascii="Arial" w:hAnsi="Arial" w:cs="Arial"/>
          <w:b/>
          <w:color w:val="0000FF"/>
          <w:sz w:val="24"/>
        </w:rPr>
        <w:t>R4-2204532</w:t>
      </w:r>
      <w:r>
        <w:rPr>
          <w:rFonts w:ascii="Arial" w:hAnsi="Arial" w:cs="Arial"/>
          <w:b/>
          <w:color w:val="0000FF"/>
          <w:sz w:val="24"/>
        </w:rPr>
        <w:tab/>
      </w:r>
      <w:r>
        <w:rPr>
          <w:rFonts w:ascii="Arial" w:hAnsi="Arial" w:cs="Arial"/>
          <w:b/>
          <w:sz w:val="24"/>
        </w:rPr>
        <w:t>Discussion on RLM/BFD relaxation for NR power saving enhancement</w:t>
      </w:r>
    </w:p>
    <w:p w14:paraId="02DB6EC2"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734B1F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9D0283" w14:textId="77777777" w:rsidR="000A10B7" w:rsidRDefault="000A10B7" w:rsidP="000A10B7">
      <w:pPr>
        <w:rPr>
          <w:color w:val="993300"/>
          <w:u w:val="single"/>
        </w:rPr>
      </w:pPr>
    </w:p>
    <w:p w14:paraId="517656FF" w14:textId="77777777" w:rsidR="000A10B7" w:rsidRDefault="000A10B7" w:rsidP="000A10B7">
      <w:pPr>
        <w:rPr>
          <w:rFonts w:ascii="Arial" w:hAnsi="Arial" w:cs="Arial"/>
          <w:b/>
          <w:sz w:val="24"/>
        </w:rPr>
      </w:pPr>
      <w:r>
        <w:rPr>
          <w:rFonts w:ascii="Arial" w:hAnsi="Arial" w:cs="Arial"/>
          <w:b/>
          <w:color w:val="0000FF"/>
          <w:sz w:val="24"/>
        </w:rPr>
        <w:t>R4-2204533</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43F454C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CMCC</w:t>
      </w:r>
    </w:p>
    <w:p w14:paraId="0F64E52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R4-2206915 (from R4-2204533).</w:t>
      </w:r>
    </w:p>
    <w:p w14:paraId="2CB6FB7B" w14:textId="77777777" w:rsidR="000A10B7" w:rsidRDefault="000A10B7" w:rsidP="000A10B7">
      <w:pPr>
        <w:rPr>
          <w:rFonts w:ascii="Arial" w:hAnsi="Arial" w:cs="Arial"/>
          <w:b/>
          <w:sz w:val="24"/>
        </w:rPr>
      </w:pPr>
      <w:r>
        <w:rPr>
          <w:rFonts w:ascii="Arial" w:hAnsi="Arial" w:cs="Arial"/>
          <w:b/>
          <w:color w:val="0000FF"/>
          <w:sz w:val="24"/>
        </w:rPr>
        <w:t>R4-2206915</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02DA650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CMCC</w:t>
      </w:r>
    </w:p>
    <w:p w14:paraId="0F62214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6629">
        <w:rPr>
          <w:rFonts w:ascii="Arial" w:hAnsi="Arial" w:cs="Arial"/>
          <w:b/>
          <w:highlight w:val="green"/>
        </w:rPr>
        <w:t>Endorsed.</w:t>
      </w:r>
    </w:p>
    <w:p w14:paraId="42A42818" w14:textId="77777777" w:rsidR="000A10B7" w:rsidRDefault="000A10B7" w:rsidP="000A10B7">
      <w:pPr>
        <w:rPr>
          <w:color w:val="993300"/>
          <w:u w:val="single"/>
        </w:rPr>
      </w:pPr>
    </w:p>
    <w:p w14:paraId="2EA2F623" w14:textId="77777777" w:rsidR="000A10B7" w:rsidRDefault="000A10B7" w:rsidP="000A10B7">
      <w:pPr>
        <w:rPr>
          <w:rFonts w:ascii="Arial" w:hAnsi="Arial" w:cs="Arial"/>
          <w:b/>
          <w:sz w:val="24"/>
        </w:rPr>
      </w:pPr>
      <w:r>
        <w:rPr>
          <w:rFonts w:ascii="Arial" w:hAnsi="Arial" w:cs="Arial"/>
          <w:b/>
          <w:color w:val="0000FF"/>
          <w:sz w:val="24"/>
        </w:rPr>
        <w:t>R4-2204706</w:t>
      </w:r>
      <w:r>
        <w:rPr>
          <w:rFonts w:ascii="Arial" w:hAnsi="Arial" w:cs="Arial"/>
          <w:b/>
          <w:color w:val="0000FF"/>
          <w:sz w:val="24"/>
        </w:rPr>
        <w:tab/>
      </w:r>
      <w:r>
        <w:rPr>
          <w:rFonts w:ascii="Arial" w:hAnsi="Arial" w:cs="Arial"/>
          <w:b/>
          <w:sz w:val="24"/>
        </w:rPr>
        <w:t>Discussion about RLM/BFD measurement relaxation</w:t>
      </w:r>
    </w:p>
    <w:p w14:paraId="3CC9794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83D729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625C6F" w14:textId="77777777" w:rsidR="000A10B7" w:rsidRDefault="000A10B7" w:rsidP="000A10B7">
      <w:pPr>
        <w:rPr>
          <w:color w:val="993300"/>
          <w:u w:val="single"/>
        </w:rPr>
      </w:pPr>
    </w:p>
    <w:p w14:paraId="4080C3AC" w14:textId="77777777" w:rsidR="000A10B7" w:rsidRDefault="000A10B7" w:rsidP="000A10B7">
      <w:pPr>
        <w:rPr>
          <w:rFonts w:ascii="Arial" w:hAnsi="Arial" w:cs="Arial"/>
          <w:b/>
          <w:sz w:val="24"/>
        </w:rPr>
      </w:pPr>
      <w:r>
        <w:rPr>
          <w:rFonts w:ascii="Arial" w:hAnsi="Arial" w:cs="Arial"/>
          <w:b/>
          <w:color w:val="0000FF"/>
          <w:sz w:val="24"/>
        </w:rPr>
        <w:t>R4-2204707</w:t>
      </w:r>
      <w:r>
        <w:rPr>
          <w:rFonts w:ascii="Arial" w:hAnsi="Arial" w:cs="Arial"/>
          <w:b/>
          <w:color w:val="0000FF"/>
          <w:sz w:val="24"/>
        </w:rPr>
        <w:tab/>
      </w:r>
      <w:r>
        <w:rPr>
          <w:rFonts w:ascii="Arial" w:hAnsi="Arial" w:cs="Arial"/>
          <w:b/>
          <w:sz w:val="24"/>
        </w:rPr>
        <w:t>38.133 draft CR on RLM relaxation criteria</w:t>
      </w:r>
    </w:p>
    <w:p w14:paraId="26DF83E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7D4671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A8401AC" w14:textId="77777777" w:rsidR="000A10B7" w:rsidRDefault="000A10B7" w:rsidP="000A10B7">
      <w:pPr>
        <w:rPr>
          <w:color w:val="993300"/>
          <w:u w:val="single"/>
        </w:rPr>
      </w:pPr>
    </w:p>
    <w:p w14:paraId="15410A4A" w14:textId="77777777" w:rsidR="000A10B7" w:rsidRDefault="000A10B7" w:rsidP="000A10B7">
      <w:pPr>
        <w:rPr>
          <w:rFonts w:ascii="Arial" w:hAnsi="Arial" w:cs="Arial"/>
          <w:b/>
          <w:sz w:val="24"/>
        </w:rPr>
      </w:pPr>
      <w:r>
        <w:rPr>
          <w:rFonts w:ascii="Arial" w:hAnsi="Arial" w:cs="Arial"/>
          <w:b/>
          <w:color w:val="0000FF"/>
          <w:sz w:val="24"/>
        </w:rPr>
        <w:t>R4-2205331</w:t>
      </w:r>
      <w:r>
        <w:rPr>
          <w:rFonts w:ascii="Arial" w:hAnsi="Arial" w:cs="Arial"/>
          <w:b/>
          <w:color w:val="0000FF"/>
          <w:sz w:val="24"/>
        </w:rPr>
        <w:tab/>
      </w:r>
      <w:r>
        <w:rPr>
          <w:rFonts w:ascii="Arial" w:hAnsi="Arial" w:cs="Arial"/>
          <w:b/>
          <w:sz w:val="24"/>
        </w:rPr>
        <w:t>Further discussion on RLM/BFD measurement relaxation</w:t>
      </w:r>
    </w:p>
    <w:p w14:paraId="7B34747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664492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563972" w14:textId="77777777" w:rsidR="000A10B7" w:rsidRDefault="000A10B7" w:rsidP="000A10B7">
      <w:pPr>
        <w:rPr>
          <w:color w:val="993300"/>
          <w:u w:val="single"/>
        </w:rPr>
      </w:pPr>
    </w:p>
    <w:p w14:paraId="36E6CF0A" w14:textId="77777777" w:rsidR="000A10B7" w:rsidRDefault="000A10B7" w:rsidP="000A10B7">
      <w:pPr>
        <w:rPr>
          <w:rFonts w:ascii="Arial" w:hAnsi="Arial" w:cs="Arial"/>
          <w:b/>
          <w:sz w:val="24"/>
        </w:rPr>
      </w:pPr>
      <w:r>
        <w:rPr>
          <w:rFonts w:ascii="Arial" w:hAnsi="Arial" w:cs="Arial"/>
          <w:b/>
          <w:color w:val="0000FF"/>
          <w:sz w:val="24"/>
        </w:rPr>
        <w:t>R4-2205332</w:t>
      </w:r>
      <w:r>
        <w:rPr>
          <w:rFonts w:ascii="Arial" w:hAnsi="Arial" w:cs="Arial"/>
          <w:b/>
          <w:color w:val="0000FF"/>
          <w:sz w:val="24"/>
        </w:rPr>
        <w:tab/>
      </w:r>
      <w:r>
        <w:rPr>
          <w:rFonts w:ascii="Arial" w:hAnsi="Arial" w:cs="Arial"/>
          <w:b/>
          <w:sz w:val="24"/>
        </w:rPr>
        <w:t>DraftCR on SSB based relaxed RLM requirements</w:t>
      </w:r>
    </w:p>
    <w:p w14:paraId="4FA1799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0C27039" w14:textId="77777777" w:rsidR="000A10B7" w:rsidRDefault="000A10B7" w:rsidP="000A10B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R4-2206912 (from R4-2205332).</w:t>
      </w:r>
    </w:p>
    <w:p w14:paraId="3E57F06E" w14:textId="77777777" w:rsidR="000A10B7" w:rsidRDefault="000A10B7" w:rsidP="000A10B7">
      <w:pPr>
        <w:rPr>
          <w:rFonts w:ascii="Arial" w:hAnsi="Arial" w:cs="Arial"/>
          <w:b/>
          <w:sz w:val="24"/>
        </w:rPr>
      </w:pPr>
      <w:r>
        <w:rPr>
          <w:rFonts w:ascii="Arial" w:hAnsi="Arial" w:cs="Arial"/>
          <w:b/>
          <w:color w:val="0000FF"/>
          <w:sz w:val="24"/>
        </w:rPr>
        <w:t>R4-2206912</w:t>
      </w:r>
      <w:r>
        <w:rPr>
          <w:rFonts w:ascii="Arial" w:hAnsi="Arial" w:cs="Arial"/>
          <w:b/>
          <w:color w:val="0000FF"/>
          <w:sz w:val="24"/>
        </w:rPr>
        <w:tab/>
      </w:r>
      <w:r>
        <w:rPr>
          <w:rFonts w:ascii="Arial" w:hAnsi="Arial" w:cs="Arial"/>
          <w:b/>
          <w:sz w:val="24"/>
        </w:rPr>
        <w:t>DraftCR on SSB based relaxed RLM requirements</w:t>
      </w:r>
    </w:p>
    <w:p w14:paraId="4EAF8ED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008B6F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6629">
        <w:rPr>
          <w:rFonts w:ascii="Arial" w:hAnsi="Arial" w:cs="Arial"/>
          <w:b/>
          <w:highlight w:val="green"/>
        </w:rPr>
        <w:t>Endorsed.</w:t>
      </w:r>
    </w:p>
    <w:p w14:paraId="295FCCD1" w14:textId="77777777" w:rsidR="000A10B7" w:rsidRDefault="000A10B7" w:rsidP="000A10B7">
      <w:pPr>
        <w:rPr>
          <w:color w:val="993300"/>
          <w:u w:val="single"/>
        </w:rPr>
      </w:pPr>
    </w:p>
    <w:p w14:paraId="5B413269" w14:textId="77777777" w:rsidR="000A10B7" w:rsidRDefault="000A10B7" w:rsidP="000A10B7">
      <w:pPr>
        <w:rPr>
          <w:rFonts w:ascii="Arial" w:hAnsi="Arial" w:cs="Arial"/>
          <w:b/>
          <w:sz w:val="24"/>
        </w:rPr>
      </w:pPr>
      <w:r>
        <w:rPr>
          <w:rFonts w:ascii="Arial" w:hAnsi="Arial" w:cs="Arial"/>
          <w:b/>
          <w:color w:val="0000FF"/>
          <w:sz w:val="24"/>
        </w:rPr>
        <w:t>R4-2205402</w:t>
      </w:r>
      <w:r>
        <w:rPr>
          <w:rFonts w:ascii="Arial" w:hAnsi="Arial" w:cs="Arial"/>
          <w:b/>
          <w:color w:val="0000FF"/>
          <w:sz w:val="24"/>
        </w:rPr>
        <w:tab/>
      </w:r>
      <w:r>
        <w:rPr>
          <w:rFonts w:ascii="Arial" w:hAnsi="Arial" w:cs="Arial"/>
          <w:b/>
          <w:sz w:val="24"/>
        </w:rPr>
        <w:t>RLM and RLF relaxation for UE power saving</w:t>
      </w:r>
    </w:p>
    <w:p w14:paraId="6F37C0B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8E9B6E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1B78A4" w14:textId="77777777" w:rsidR="000A10B7" w:rsidRDefault="000A10B7" w:rsidP="000A10B7">
      <w:pPr>
        <w:rPr>
          <w:color w:val="993300"/>
          <w:u w:val="single"/>
        </w:rPr>
      </w:pPr>
    </w:p>
    <w:p w14:paraId="3DEFFD8D" w14:textId="77777777" w:rsidR="000A10B7" w:rsidRDefault="000A10B7" w:rsidP="000A10B7">
      <w:pPr>
        <w:rPr>
          <w:rFonts w:ascii="Arial" w:hAnsi="Arial" w:cs="Arial"/>
          <w:b/>
          <w:sz w:val="24"/>
        </w:rPr>
      </w:pPr>
      <w:r>
        <w:rPr>
          <w:rFonts w:ascii="Arial" w:hAnsi="Arial" w:cs="Arial"/>
          <w:b/>
          <w:color w:val="0000FF"/>
          <w:sz w:val="24"/>
        </w:rPr>
        <w:t>R4-2205637</w:t>
      </w:r>
      <w:r>
        <w:rPr>
          <w:rFonts w:ascii="Arial" w:hAnsi="Arial" w:cs="Arial"/>
          <w:b/>
          <w:color w:val="0000FF"/>
          <w:sz w:val="24"/>
        </w:rPr>
        <w:tab/>
      </w:r>
      <w:r>
        <w:rPr>
          <w:rFonts w:ascii="Arial" w:hAnsi="Arial" w:cs="Arial"/>
          <w:b/>
          <w:sz w:val="24"/>
        </w:rPr>
        <w:t>Discussions on UE power saving for RLM and BFD</w:t>
      </w:r>
    </w:p>
    <w:p w14:paraId="3ADED91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23C5E5E" w14:textId="77777777" w:rsidR="000A10B7" w:rsidRDefault="000A10B7" w:rsidP="000A10B7">
      <w:pPr>
        <w:rPr>
          <w:rFonts w:ascii="Arial" w:hAnsi="Arial" w:cs="Arial"/>
          <w:b/>
        </w:rPr>
      </w:pPr>
      <w:r>
        <w:rPr>
          <w:rFonts w:ascii="Arial" w:hAnsi="Arial" w:cs="Arial"/>
          <w:b/>
        </w:rPr>
        <w:t xml:space="preserve">Abstract: </w:t>
      </w:r>
    </w:p>
    <w:p w14:paraId="30FD0967" w14:textId="77777777" w:rsidR="000A10B7" w:rsidRDefault="000A10B7" w:rsidP="000A10B7">
      <w:r>
        <w:t>In this contribution we discuss the remaining issues of Rel-17 UE power saving.</w:t>
      </w:r>
    </w:p>
    <w:p w14:paraId="765E724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541BE4" w14:textId="77777777" w:rsidR="000A10B7" w:rsidRDefault="000A10B7" w:rsidP="000A10B7">
      <w:pPr>
        <w:rPr>
          <w:color w:val="993300"/>
          <w:u w:val="single"/>
        </w:rPr>
      </w:pPr>
    </w:p>
    <w:p w14:paraId="55BEAF8D" w14:textId="77777777" w:rsidR="000A10B7" w:rsidRDefault="000A10B7" w:rsidP="000A10B7">
      <w:pPr>
        <w:rPr>
          <w:rFonts w:ascii="Arial" w:hAnsi="Arial" w:cs="Arial"/>
          <w:b/>
          <w:sz w:val="24"/>
        </w:rPr>
      </w:pPr>
      <w:r>
        <w:rPr>
          <w:rFonts w:ascii="Arial" w:hAnsi="Arial" w:cs="Arial"/>
          <w:b/>
          <w:color w:val="0000FF"/>
          <w:sz w:val="24"/>
        </w:rPr>
        <w:t>R4-2205660</w:t>
      </w:r>
      <w:r>
        <w:rPr>
          <w:rFonts w:ascii="Arial" w:hAnsi="Arial" w:cs="Arial"/>
          <w:b/>
          <w:color w:val="0000FF"/>
          <w:sz w:val="24"/>
        </w:rPr>
        <w:tab/>
      </w:r>
      <w:r>
        <w:rPr>
          <w:rFonts w:ascii="Arial" w:hAnsi="Arial" w:cs="Arial"/>
          <w:b/>
          <w:sz w:val="24"/>
        </w:rPr>
        <w:t>Discussion on Rel-17 RLM/BFD measurement relaxation</w:t>
      </w:r>
    </w:p>
    <w:p w14:paraId="0F61972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DEF9DD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86F435" w14:textId="77777777" w:rsidR="000A10B7" w:rsidRDefault="000A10B7" w:rsidP="000A10B7">
      <w:pPr>
        <w:rPr>
          <w:color w:val="993300"/>
          <w:u w:val="single"/>
        </w:rPr>
      </w:pPr>
    </w:p>
    <w:p w14:paraId="40536A73" w14:textId="77777777" w:rsidR="000A10B7" w:rsidRDefault="000A10B7" w:rsidP="000A10B7">
      <w:pPr>
        <w:rPr>
          <w:rFonts w:ascii="Arial" w:hAnsi="Arial" w:cs="Arial"/>
          <w:b/>
          <w:sz w:val="24"/>
        </w:rPr>
      </w:pPr>
      <w:r>
        <w:rPr>
          <w:rFonts w:ascii="Arial" w:hAnsi="Arial" w:cs="Arial"/>
          <w:b/>
          <w:color w:val="0000FF"/>
          <w:sz w:val="24"/>
        </w:rPr>
        <w:t>R4-2205661</w:t>
      </w:r>
      <w:r>
        <w:rPr>
          <w:rFonts w:ascii="Arial" w:hAnsi="Arial" w:cs="Arial"/>
          <w:b/>
          <w:color w:val="0000FF"/>
          <w:sz w:val="24"/>
        </w:rPr>
        <w:tab/>
      </w:r>
      <w:r>
        <w:rPr>
          <w:rFonts w:ascii="Arial" w:hAnsi="Arial" w:cs="Arial"/>
          <w:b/>
          <w:sz w:val="24"/>
        </w:rPr>
        <w:t>CR on TS38.133 for applicability of RLM measurement relaxation</w:t>
      </w:r>
    </w:p>
    <w:p w14:paraId="5B27856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1635D980"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R4-2206911 (from R4-2205661).</w:t>
      </w:r>
    </w:p>
    <w:p w14:paraId="2AE5BA80" w14:textId="77777777" w:rsidR="000A10B7" w:rsidRDefault="000A10B7" w:rsidP="000A10B7">
      <w:pPr>
        <w:rPr>
          <w:rFonts w:ascii="Arial" w:hAnsi="Arial" w:cs="Arial"/>
          <w:b/>
          <w:sz w:val="24"/>
        </w:rPr>
      </w:pPr>
      <w:r>
        <w:rPr>
          <w:rFonts w:ascii="Arial" w:hAnsi="Arial" w:cs="Arial"/>
          <w:b/>
          <w:color w:val="0000FF"/>
          <w:sz w:val="24"/>
        </w:rPr>
        <w:t>R4-2206911</w:t>
      </w:r>
      <w:r>
        <w:rPr>
          <w:rFonts w:ascii="Arial" w:hAnsi="Arial" w:cs="Arial"/>
          <w:b/>
          <w:color w:val="0000FF"/>
          <w:sz w:val="24"/>
        </w:rPr>
        <w:tab/>
      </w:r>
      <w:r>
        <w:rPr>
          <w:rFonts w:ascii="Arial" w:hAnsi="Arial" w:cs="Arial"/>
          <w:b/>
          <w:sz w:val="24"/>
        </w:rPr>
        <w:t>CR on TS38.133 for applicability of RLM measurement relaxation</w:t>
      </w:r>
    </w:p>
    <w:p w14:paraId="4A30806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1BB3A0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6629">
        <w:rPr>
          <w:rFonts w:ascii="Arial" w:hAnsi="Arial" w:cs="Arial"/>
          <w:b/>
          <w:highlight w:val="green"/>
        </w:rPr>
        <w:t>Endorsed.</w:t>
      </w:r>
    </w:p>
    <w:p w14:paraId="46ADD803" w14:textId="77777777" w:rsidR="000A10B7" w:rsidRDefault="000A10B7" w:rsidP="000A10B7">
      <w:pPr>
        <w:rPr>
          <w:color w:val="993300"/>
          <w:u w:val="single"/>
        </w:rPr>
      </w:pPr>
    </w:p>
    <w:p w14:paraId="1644D125" w14:textId="77777777" w:rsidR="000A10B7" w:rsidRDefault="000A10B7" w:rsidP="000A10B7">
      <w:pPr>
        <w:rPr>
          <w:rFonts w:ascii="Arial" w:hAnsi="Arial" w:cs="Arial"/>
          <w:b/>
          <w:sz w:val="24"/>
        </w:rPr>
      </w:pPr>
      <w:r>
        <w:rPr>
          <w:rFonts w:ascii="Arial" w:hAnsi="Arial" w:cs="Arial"/>
          <w:b/>
          <w:color w:val="0000FF"/>
          <w:sz w:val="24"/>
        </w:rPr>
        <w:t>R4-2205850</w:t>
      </w:r>
      <w:r>
        <w:rPr>
          <w:rFonts w:ascii="Arial" w:hAnsi="Arial" w:cs="Arial"/>
          <w:b/>
          <w:color w:val="0000FF"/>
          <w:sz w:val="24"/>
        </w:rPr>
        <w:tab/>
      </w:r>
      <w:r>
        <w:rPr>
          <w:rFonts w:ascii="Arial" w:hAnsi="Arial" w:cs="Arial"/>
          <w:b/>
          <w:sz w:val="24"/>
        </w:rPr>
        <w:t>Clause title change on big CR</w:t>
      </w:r>
    </w:p>
    <w:p w14:paraId="69183B0D"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communications-France</w:t>
      </w:r>
    </w:p>
    <w:p w14:paraId="619E4DE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6629">
        <w:rPr>
          <w:rFonts w:ascii="Arial" w:hAnsi="Arial" w:cs="Arial"/>
          <w:b/>
          <w:highlight w:val="green"/>
        </w:rPr>
        <w:t>Endorsed.</w:t>
      </w:r>
    </w:p>
    <w:p w14:paraId="1120154D" w14:textId="77777777" w:rsidR="000A10B7" w:rsidRDefault="000A10B7" w:rsidP="000A10B7">
      <w:pPr>
        <w:rPr>
          <w:color w:val="993300"/>
          <w:u w:val="single"/>
        </w:rPr>
      </w:pPr>
    </w:p>
    <w:p w14:paraId="16DDF827" w14:textId="77777777" w:rsidR="000A10B7" w:rsidRDefault="000A10B7" w:rsidP="000A10B7">
      <w:pPr>
        <w:pStyle w:val="Heading4"/>
      </w:pPr>
      <w:bookmarkStart w:id="342" w:name="_Toc95792907"/>
      <w:r>
        <w:t>10.14.3</w:t>
      </w:r>
      <w:r>
        <w:tab/>
        <w:t>RRM performance requirements</w:t>
      </w:r>
      <w:bookmarkEnd w:id="342"/>
    </w:p>
    <w:p w14:paraId="5C85A717" w14:textId="77777777" w:rsidR="000A10B7" w:rsidRDefault="000A10B7" w:rsidP="000A10B7">
      <w:pPr>
        <w:rPr>
          <w:rFonts w:ascii="Arial" w:hAnsi="Arial" w:cs="Arial"/>
          <w:b/>
          <w:sz w:val="24"/>
        </w:rPr>
      </w:pPr>
      <w:r>
        <w:rPr>
          <w:rFonts w:ascii="Arial" w:hAnsi="Arial" w:cs="Arial"/>
          <w:b/>
          <w:color w:val="0000FF"/>
          <w:sz w:val="24"/>
        </w:rPr>
        <w:t>R4-2203722</w:t>
      </w:r>
      <w:r>
        <w:rPr>
          <w:rFonts w:ascii="Arial" w:hAnsi="Arial" w:cs="Arial"/>
          <w:b/>
          <w:color w:val="0000FF"/>
          <w:sz w:val="24"/>
        </w:rPr>
        <w:tab/>
      </w:r>
      <w:r>
        <w:rPr>
          <w:rFonts w:ascii="Arial" w:hAnsi="Arial" w:cs="Arial"/>
          <w:b/>
          <w:sz w:val="24"/>
        </w:rPr>
        <w:t>On Power Saving RRM Performance Requirement Scope</w:t>
      </w:r>
    </w:p>
    <w:p w14:paraId="0E67FCA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654E16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57BF26" w14:textId="77777777" w:rsidR="000A10B7" w:rsidRDefault="000A10B7" w:rsidP="000A10B7">
      <w:pPr>
        <w:rPr>
          <w:color w:val="993300"/>
          <w:u w:val="single"/>
        </w:rPr>
      </w:pPr>
    </w:p>
    <w:p w14:paraId="5E4CFE61" w14:textId="77777777" w:rsidR="000A10B7" w:rsidRDefault="000A10B7" w:rsidP="000A10B7">
      <w:pPr>
        <w:rPr>
          <w:rFonts w:ascii="Arial" w:hAnsi="Arial" w:cs="Arial"/>
          <w:b/>
          <w:sz w:val="24"/>
        </w:rPr>
      </w:pPr>
      <w:r>
        <w:rPr>
          <w:rFonts w:ascii="Arial" w:hAnsi="Arial" w:cs="Arial"/>
          <w:b/>
          <w:color w:val="0000FF"/>
          <w:sz w:val="24"/>
        </w:rPr>
        <w:t>R4-2203758</w:t>
      </w:r>
      <w:r>
        <w:rPr>
          <w:rFonts w:ascii="Arial" w:hAnsi="Arial" w:cs="Arial"/>
          <w:b/>
          <w:color w:val="0000FF"/>
          <w:sz w:val="24"/>
        </w:rPr>
        <w:tab/>
      </w:r>
      <w:r>
        <w:rPr>
          <w:rFonts w:ascii="Arial" w:hAnsi="Arial" w:cs="Arial"/>
          <w:b/>
          <w:sz w:val="24"/>
        </w:rPr>
        <w:t>UE power saving enhancement: RRM performance requirements</w:t>
      </w:r>
    </w:p>
    <w:p w14:paraId="4AC7A67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8499A7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B79767" w14:textId="77777777" w:rsidR="000A10B7" w:rsidRDefault="000A10B7" w:rsidP="000A10B7">
      <w:pPr>
        <w:rPr>
          <w:color w:val="993300"/>
          <w:u w:val="single"/>
        </w:rPr>
      </w:pPr>
    </w:p>
    <w:p w14:paraId="203831E5" w14:textId="77777777" w:rsidR="000A10B7" w:rsidRDefault="000A10B7" w:rsidP="000A10B7">
      <w:pPr>
        <w:rPr>
          <w:rFonts w:ascii="Arial" w:hAnsi="Arial" w:cs="Arial"/>
          <w:b/>
          <w:sz w:val="24"/>
        </w:rPr>
      </w:pPr>
      <w:r>
        <w:rPr>
          <w:rFonts w:ascii="Arial" w:hAnsi="Arial" w:cs="Arial"/>
          <w:b/>
          <w:color w:val="0000FF"/>
          <w:sz w:val="24"/>
        </w:rPr>
        <w:t>R4-2203905</w:t>
      </w:r>
      <w:r>
        <w:rPr>
          <w:rFonts w:ascii="Arial" w:hAnsi="Arial" w:cs="Arial"/>
          <w:b/>
          <w:color w:val="0000FF"/>
          <w:sz w:val="24"/>
        </w:rPr>
        <w:tab/>
      </w:r>
      <w:r>
        <w:rPr>
          <w:rFonts w:ascii="Arial" w:hAnsi="Arial" w:cs="Arial"/>
          <w:b/>
          <w:sz w:val="24"/>
        </w:rPr>
        <w:t>Discussion on RRM test cases for UE power saving enhancement</w:t>
      </w:r>
    </w:p>
    <w:p w14:paraId="26DEF21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1FB06C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4085CB" w14:textId="77777777" w:rsidR="000A10B7" w:rsidRDefault="000A10B7" w:rsidP="000A10B7">
      <w:pPr>
        <w:rPr>
          <w:color w:val="993300"/>
          <w:u w:val="single"/>
        </w:rPr>
      </w:pPr>
    </w:p>
    <w:p w14:paraId="145993BE" w14:textId="77777777" w:rsidR="000A10B7" w:rsidRDefault="000A10B7" w:rsidP="000A10B7">
      <w:pPr>
        <w:rPr>
          <w:rFonts w:ascii="Arial" w:hAnsi="Arial" w:cs="Arial"/>
          <w:b/>
          <w:sz w:val="24"/>
        </w:rPr>
      </w:pPr>
      <w:r>
        <w:rPr>
          <w:rFonts w:ascii="Arial" w:hAnsi="Arial" w:cs="Arial"/>
          <w:b/>
          <w:color w:val="0000FF"/>
          <w:sz w:val="24"/>
        </w:rPr>
        <w:t>R4-2204534</w:t>
      </w:r>
      <w:r>
        <w:rPr>
          <w:rFonts w:ascii="Arial" w:hAnsi="Arial" w:cs="Arial"/>
          <w:b/>
          <w:color w:val="0000FF"/>
          <w:sz w:val="24"/>
        </w:rPr>
        <w:tab/>
      </w:r>
      <w:r>
        <w:rPr>
          <w:rFonts w:ascii="Arial" w:hAnsi="Arial" w:cs="Arial"/>
          <w:b/>
          <w:sz w:val="24"/>
        </w:rPr>
        <w:t>Discussion on test cases for RLM/BFD measurement relaxation</w:t>
      </w:r>
    </w:p>
    <w:p w14:paraId="4B858F1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DCECEC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E074D3" w14:textId="77777777" w:rsidR="000A10B7" w:rsidRDefault="000A10B7" w:rsidP="000A10B7">
      <w:pPr>
        <w:pStyle w:val="Heading3"/>
      </w:pPr>
      <w:bookmarkStart w:id="343" w:name="_Toc95792909"/>
      <w:r>
        <w:t>10.15</w:t>
      </w:r>
      <w:r>
        <w:tab/>
        <w:t>NR Sidelink enhancement</w:t>
      </w:r>
      <w:bookmarkEnd w:id="343"/>
    </w:p>
    <w:p w14:paraId="7AEEA122" w14:textId="77777777" w:rsidR="000A10B7" w:rsidRDefault="000A10B7" w:rsidP="000A10B7">
      <w:pPr>
        <w:pStyle w:val="Heading4"/>
      </w:pPr>
      <w:bookmarkStart w:id="344" w:name="_Toc95792922"/>
      <w:r>
        <w:t>10.15.5</w:t>
      </w:r>
      <w:r>
        <w:tab/>
        <w:t>RRM core requirements</w:t>
      </w:r>
      <w:bookmarkEnd w:id="344"/>
    </w:p>
    <w:p w14:paraId="2FA8976E" w14:textId="77777777" w:rsidR="000A10B7" w:rsidRDefault="000A10B7" w:rsidP="000A10B7">
      <w:pPr>
        <w:rPr>
          <w:lang w:eastAsia="ko-KR"/>
        </w:rPr>
      </w:pPr>
    </w:p>
    <w:p w14:paraId="71C61706" w14:textId="77777777" w:rsidR="000A10B7" w:rsidRDefault="000A10B7" w:rsidP="000A10B7">
      <w:r>
        <w:t>================================================================================</w:t>
      </w:r>
    </w:p>
    <w:p w14:paraId="576E26A2"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D24151">
        <w:rPr>
          <w:rFonts w:ascii="Arial" w:hAnsi="Arial" w:cs="Arial"/>
          <w:b/>
          <w:color w:val="C00000"/>
          <w:sz w:val="24"/>
          <w:u w:val="single"/>
        </w:rPr>
        <w:t>[102-e][223] NR_SL_enh_RRM</w:t>
      </w:r>
    </w:p>
    <w:tbl>
      <w:tblPr>
        <w:tblW w:w="0" w:type="auto"/>
        <w:tblLook w:val="04A0" w:firstRow="1" w:lastRow="0" w:firstColumn="1" w:lastColumn="0" w:noHBand="0" w:noVBand="1"/>
      </w:tblPr>
      <w:tblGrid>
        <w:gridCol w:w="2973"/>
        <w:gridCol w:w="1852"/>
        <w:gridCol w:w="1804"/>
        <w:gridCol w:w="1697"/>
        <w:gridCol w:w="1303"/>
      </w:tblGrid>
      <w:tr w:rsidR="000A10B7" w:rsidRPr="00201923" w14:paraId="477D997D"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7CCEC98"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B9D5198"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D500DE8"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3326761"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FB4D5DF"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4BBB810C"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8762335" w14:textId="77777777" w:rsidR="000A10B7" w:rsidRPr="002B4D53" w:rsidRDefault="000A10B7" w:rsidP="00C9625B">
            <w:pPr>
              <w:overflowPunct/>
              <w:autoSpaceDE/>
              <w:autoSpaceDN/>
              <w:adjustRightInd/>
              <w:spacing w:after="0"/>
              <w:rPr>
                <w:sz w:val="16"/>
                <w:szCs w:val="16"/>
                <w:lang w:val="en-US" w:eastAsia="en-US"/>
              </w:rPr>
            </w:pPr>
            <w:r w:rsidRPr="00D24151">
              <w:rPr>
                <w:sz w:val="16"/>
                <w:szCs w:val="16"/>
                <w:lang w:val="en-US" w:eastAsia="en-US"/>
              </w:rPr>
              <w:t>[102-e][223] NR_SL_enh_RRM</w:t>
            </w:r>
          </w:p>
        </w:tc>
        <w:tc>
          <w:tcPr>
            <w:tcW w:w="1852" w:type="dxa"/>
            <w:tcBorders>
              <w:top w:val="nil"/>
              <w:left w:val="nil"/>
              <w:bottom w:val="single" w:sz="4" w:space="0" w:color="auto"/>
              <w:right w:val="single" w:sz="4" w:space="0" w:color="auto"/>
            </w:tcBorders>
            <w:shd w:val="clear" w:color="auto" w:fill="auto"/>
            <w:hideMark/>
          </w:tcPr>
          <w:p w14:paraId="27317715" w14:textId="77777777" w:rsidR="000A10B7" w:rsidRPr="002B4D53" w:rsidRDefault="000A10B7" w:rsidP="00C9625B">
            <w:pPr>
              <w:overflowPunct/>
              <w:autoSpaceDE/>
              <w:autoSpaceDN/>
              <w:adjustRightInd/>
              <w:spacing w:after="0"/>
              <w:rPr>
                <w:sz w:val="16"/>
                <w:szCs w:val="16"/>
                <w:lang w:val="en-US" w:eastAsia="en-US"/>
              </w:rPr>
            </w:pPr>
            <w:r w:rsidRPr="00D24151">
              <w:rPr>
                <w:sz w:val="16"/>
                <w:szCs w:val="16"/>
                <w:lang w:val="en-US" w:eastAsia="en-US"/>
              </w:rPr>
              <w:t>R17 NR SL enhancements (NR_SL_enh)</w:t>
            </w:r>
          </w:p>
        </w:tc>
        <w:tc>
          <w:tcPr>
            <w:tcW w:w="1804" w:type="dxa"/>
            <w:tcBorders>
              <w:top w:val="nil"/>
              <w:left w:val="nil"/>
              <w:bottom w:val="single" w:sz="4" w:space="0" w:color="auto"/>
              <w:right w:val="single" w:sz="4" w:space="0" w:color="auto"/>
            </w:tcBorders>
            <w:shd w:val="clear" w:color="auto" w:fill="auto"/>
            <w:hideMark/>
          </w:tcPr>
          <w:p w14:paraId="2FB21767" w14:textId="77777777" w:rsidR="000A10B7" w:rsidRPr="002B4D53" w:rsidRDefault="000A10B7" w:rsidP="00C9625B">
            <w:pPr>
              <w:overflowPunct/>
              <w:autoSpaceDE/>
              <w:autoSpaceDN/>
              <w:adjustRightInd/>
              <w:spacing w:after="0"/>
              <w:rPr>
                <w:sz w:val="16"/>
                <w:szCs w:val="16"/>
                <w:lang w:val="en-US" w:eastAsia="en-US"/>
              </w:rPr>
            </w:pPr>
            <w:r w:rsidRPr="00D24151">
              <w:rPr>
                <w:sz w:val="16"/>
                <w:szCs w:val="16"/>
                <w:lang w:val="en-US" w:eastAsia="en-US"/>
              </w:rPr>
              <w:t>RRM Core requirements</w:t>
            </w:r>
            <w:r w:rsidRPr="00D24151">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5E389BCA" w14:textId="77777777" w:rsidR="000A10B7" w:rsidRPr="002B4D53" w:rsidRDefault="000A10B7" w:rsidP="00C9625B">
            <w:pPr>
              <w:overflowPunct/>
              <w:autoSpaceDE/>
              <w:autoSpaceDN/>
              <w:adjustRightInd/>
              <w:spacing w:after="0"/>
              <w:rPr>
                <w:sz w:val="16"/>
                <w:szCs w:val="16"/>
                <w:lang w:val="en-US" w:eastAsia="en-US"/>
              </w:rPr>
            </w:pPr>
            <w:r w:rsidRPr="00D24151">
              <w:rPr>
                <w:sz w:val="16"/>
                <w:szCs w:val="16"/>
                <w:lang w:val="en-US" w:eastAsia="en-US"/>
              </w:rPr>
              <w:t>10.15.5</w:t>
            </w:r>
            <w:r w:rsidRPr="00D24151">
              <w:rPr>
                <w:sz w:val="16"/>
                <w:szCs w:val="16"/>
                <w:lang w:val="en-US" w:eastAsia="en-US"/>
              </w:rPr>
              <w:br/>
              <w:t>10.15.6</w:t>
            </w:r>
          </w:p>
        </w:tc>
        <w:tc>
          <w:tcPr>
            <w:tcW w:w="1303" w:type="dxa"/>
            <w:tcBorders>
              <w:top w:val="nil"/>
              <w:left w:val="nil"/>
              <w:bottom w:val="single" w:sz="4" w:space="0" w:color="auto"/>
              <w:right w:val="single" w:sz="4" w:space="0" w:color="auto"/>
            </w:tcBorders>
            <w:shd w:val="clear" w:color="auto" w:fill="auto"/>
            <w:hideMark/>
          </w:tcPr>
          <w:p w14:paraId="3CBD7843" w14:textId="77777777" w:rsidR="000A10B7" w:rsidRPr="002B4D53" w:rsidRDefault="000A10B7" w:rsidP="00C9625B">
            <w:pPr>
              <w:overflowPunct/>
              <w:autoSpaceDE/>
              <w:autoSpaceDN/>
              <w:adjustRightInd/>
              <w:spacing w:after="0"/>
              <w:rPr>
                <w:sz w:val="16"/>
                <w:szCs w:val="16"/>
                <w:lang w:val="en-US" w:eastAsia="en-US"/>
              </w:rPr>
            </w:pPr>
            <w:r w:rsidRPr="00D24151">
              <w:rPr>
                <w:sz w:val="16"/>
                <w:szCs w:val="16"/>
                <w:lang w:val="en-US" w:eastAsia="en-US"/>
              </w:rPr>
              <w:t>Yoonoh Yang</w:t>
            </w:r>
          </w:p>
        </w:tc>
      </w:tr>
    </w:tbl>
    <w:p w14:paraId="735299F9" w14:textId="77777777" w:rsidR="000A10B7" w:rsidRDefault="000A10B7" w:rsidP="000A10B7">
      <w:pPr>
        <w:rPr>
          <w:lang w:val="en-US"/>
        </w:rPr>
      </w:pPr>
    </w:p>
    <w:p w14:paraId="42E9E5E2"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66</w:t>
      </w:r>
      <w:r w:rsidRPr="00944C49">
        <w:rPr>
          <w:b/>
          <w:lang w:val="en-US" w:eastAsia="zh-CN"/>
        </w:rPr>
        <w:tab/>
      </w:r>
      <w:r>
        <w:rPr>
          <w:rFonts w:ascii="Arial" w:hAnsi="Arial" w:cs="Arial"/>
          <w:b/>
          <w:sz w:val="24"/>
        </w:rPr>
        <w:t xml:space="preserve">Email discussion summary: </w:t>
      </w:r>
      <w:r w:rsidRPr="00D24151">
        <w:rPr>
          <w:rFonts w:ascii="Arial" w:hAnsi="Arial" w:cs="Arial"/>
          <w:b/>
          <w:sz w:val="24"/>
        </w:rPr>
        <w:t>[102-e][223] NR_SL_enh_RRM</w:t>
      </w:r>
    </w:p>
    <w:p w14:paraId="2224F5D5" w14:textId="77777777" w:rsidR="000A10B7" w:rsidRDefault="000A10B7" w:rsidP="000A10B7">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 Electronics</w:t>
      </w:r>
      <w:r>
        <w:rPr>
          <w:i/>
          <w:lang w:val="en-US"/>
        </w:rPr>
        <w:t>)</w:t>
      </w:r>
    </w:p>
    <w:p w14:paraId="7EF7A0FA"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7CE7844A"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58CAF342"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R4-2207064 (from R4-2206766).</w:t>
      </w:r>
    </w:p>
    <w:p w14:paraId="7CE305DC"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R4-2207064</w:t>
      </w:r>
      <w:r w:rsidRPr="00944C49">
        <w:rPr>
          <w:b/>
          <w:lang w:val="en-US" w:eastAsia="zh-CN"/>
        </w:rPr>
        <w:tab/>
      </w:r>
      <w:r>
        <w:rPr>
          <w:rFonts w:ascii="Arial" w:hAnsi="Arial" w:cs="Arial"/>
          <w:b/>
          <w:sz w:val="24"/>
        </w:rPr>
        <w:t xml:space="preserve">Email discussion summary: </w:t>
      </w:r>
      <w:r w:rsidRPr="00D24151">
        <w:rPr>
          <w:rFonts w:ascii="Arial" w:hAnsi="Arial" w:cs="Arial"/>
          <w:b/>
          <w:sz w:val="24"/>
        </w:rPr>
        <w:t>[102-e][223] NR_SL_enh_RRM</w:t>
      </w:r>
    </w:p>
    <w:p w14:paraId="2C64D5CA"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 Electronics</w:t>
      </w:r>
      <w:r>
        <w:rPr>
          <w:i/>
          <w:lang w:val="en-US"/>
        </w:rPr>
        <w:t>)</w:t>
      </w:r>
    </w:p>
    <w:p w14:paraId="336A6C71"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4CEFE86"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64071B7E"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FB68F2E" w14:textId="77777777" w:rsidR="000A10B7" w:rsidRDefault="000A10B7" w:rsidP="000A10B7">
      <w:pPr>
        <w:rPr>
          <w:lang w:val="en-US"/>
        </w:rPr>
      </w:pPr>
    </w:p>
    <w:p w14:paraId="199FD2D2"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2367868D" w14:textId="77777777" w:rsidR="000A10B7" w:rsidRPr="00EC4A0A" w:rsidRDefault="000A10B7" w:rsidP="000A10B7">
      <w:pPr>
        <w:spacing w:line="252" w:lineRule="auto"/>
        <w:rPr>
          <w:u w:val="single"/>
        </w:rPr>
      </w:pPr>
      <w:r>
        <w:rPr>
          <w:u w:val="single"/>
        </w:rPr>
        <w:t>Key open issues (Core part)</w:t>
      </w:r>
    </w:p>
    <w:p w14:paraId="55A194E8" w14:textId="77777777" w:rsidR="000A10B7" w:rsidRPr="006E352B" w:rsidRDefault="000A10B7" w:rsidP="000A10B7">
      <w:pPr>
        <w:pStyle w:val="ListParagraph"/>
        <w:numPr>
          <w:ilvl w:val="0"/>
          <w:numId w:val="10"/>
        </w:numPr>
        <w:overflowPunct w:val="0"/>
        <w:autoSpaceDE w:val="0"/>
        <w:autoSpaceDN w:val="0"/>
        <w:adjustRightInd w:val="0"/>
        <w:spacing w:line="252" w:lineRule="auto"/>
        <w:rPr>
          <w:bCs/>
        </w:rPr>
      </w:pPr>
      <w:r w:rsidRPr="006E352B">
        <w:rPr>
          <w:bCs/>
        </w:rPr>
        <w:t>Topic #1: RRM related to intra-band con-current V2X operation</w:t>
      </w:r>
    </w:p>
    <w:p w14:paraId="32DA5F46" w14:textId="77777777" w:rsidR="000A10B7" w:rsidRPr="006E352B" w:rsidRDefault="000A10B7" w:rsidP="000A10B7">
      <w:pPr>
        <w:pStyle w:val="ListParagraph"/>
        <w:numPr>
          <w:ilvl w:val="1"/>
          <w:numId w:val="10"/>
        </w:numPr>
        <w:overflowPunct w:val="0"/>
        <w:autoSpaceDE w:val="0"/>
        <w:autoSpaceDN w:val="0"/>
        <w:adjustRightInd w:val="0"/>
        <w:spacing w:line="252" w:lineRule="auto"/>
        <w:rPr>
          <w:bCs/>
        </w:rPr>
      </w:pPr>
      <w:r w:rsidRPr="006E352B">
        <w:rPr>
          <w:bCs/>
        </w:rPr>
        <w:t xml:space="preserve">Sub-topic 1-1 : Scheduling availability requirements </w:t>
      </w:r>
    </w:p>
    <w:p w14:paraId="7E85D5D8" w14:textId="77777777" w:rsidR="000A10B7" w:rsidRPr="006E352B" w:rsidRDefault="000A10B7" w:rsidP="000A10B7">
      <w:pPr>
        <w:pStyle w:val="ListParagraph"/>
        <w:numPr>
          <w:ilvl w:val="0"/>
          <w:numId w:val="10"/>
        </w:numPr>
        <w:overflowPunct w:val="0"/>
        <w:autoSpaceDE w:val="0"/>
        <w:autoSpaceDN w:val="0"/>
        <w:adjustRightInd w:val="0"/>
        <w:spacing w:line="252" w:lineRule="auto"/>
        <w:rPr>
          <w:bCs/>
        </w:rPr>
      </w:pPr>
      <w:r w:rsidRPr="006E352B">
        <w:rPr>
          <w:bCs/>
        </w:rPr>
        <w:t>Topic #2: RRM related to SL-DRX</w:t>
      </w:r>
    </w:p>
    <w:p w14:paraId="6F69C25E" w14:textId="77777777" w:rsidR="000A10B7" w:rsidRPr="006E352B" w:rsidRDefault="000A10B7" w:rsidP="000A10B7">
      <w:pPr>
        <w:pStyle w:val="ListParagraph"/>
        <w:numPr>
          <w:ilvl w:val="1"/>
          <w:numId w:val="10"/>
        </w:numPr>
        <w:overflowPunct w:val="0"/>
        <w:autoSpaceDE w:val="0"/>
        <w:autoSpaceDN w:val="0"/>
        <w:adjustRightInd w:val="0"/>
        <w:spacing w:line="252" w:lineRule="auto"/>
        <w:rPr>
          <w:bCs/>
        </w:rPr>
      </w:pPr>
      <w:r w:rsidRPr="006E352B">
        <w:rPr>
          <w:bCs/>
        </w:rPr>
        <w:t>Sub-topic 2-1: Selection/reselection of V2X Synchronization Reference Source</w:t>
      </w:r>
    </w:p>
    <w:p w14:paraId="47527693" w14:textId="77777777" w:rsidR="000A10B7" w:rsidRPr="006E352B" w:rsidRDefault="000A10B7" w:rsidP="000A10B7">
      <w:pPr>
        <w:pStyle w:val="ListParagraph"/>
        <w:numPr>
          <w:ilvl w:val="1"/>
          <w:numId w:val="10"/>
        </w:numPr>
        <w:overflowPunct w:val="0"/>
        <w:autoSpaceDE w:val="0"/>
        <w:autoSpaceDN w:val="0"/>
        <w:adjustRightInd w:val="0"/>
        <w:spacing w:line="252" w:lineRule="auto"/>
        <w:rPr>
          <w:bCs/>
        </w:rPr>
      </w:pPr>
      <w:r w:rsidRPr="006E352B">
        <w:rPr>
          <w:bCs/>
        </w:rPr>
        <w:t>Sub-topic 2-2: Interruption due to SL-DRX</w:t>
      </w:r>
    </w:p>
    <w:p w14:paraId="419BCAEE" w14:textId="77777777" w:rsidR="000A10B7" w:rsidRDefault="000A10B7" w:rsidP="000A10B7">
      <w:pPr>
        <w:spacing w:line="252" w:lineRule="auto"/>
        <w:rPr>
          <w:bCs/>
        </w:rPr>
      </w:pPr>
    </w:p>
    <w:p w14:paraId="10C4EB06" w14:textId="77777777" w:rsidR="000A10B7" w:rsidRPr="00AA47CC" w:rsidRDefault="000A10B7" w:rsidP="000A10B7">
      <w:pPr>
        <w:spacing w:line="252" w:lineRule="auto"/>
        <w:rPr>
          <w:u w:val="single"/>
        </w:rPr>
      </w:pPr>
      <w:r w:rsidRPr="00AA47CC">
        <w:rPr>
          <w:u w:val="single"/>
        </w:rPr>
        <w:t xml:space="preserve">2-2-1: </w:t>
      </w:r>
      <w:r>
        <w:rPr>
          <w:u w:val="single"/>
        </w:rPr>
        <w:t>Avoidance of i</w:t>
      </w:r>
      <w:r w:rsidRPr="00ED5794">
        <w:rPr>
          <w:u w:val="single"/>
        </w:rPr>
        <w:t xml:space="preserve">nterruptions </w:t>
      </w:r>
      <w:r w:rsidRPr="00AA47CC">
        <w:rPr>
          <w:u w:val="single"/>
        </w:rPr>
        <w:t xml:space="preserve">to WAN </w:t>
      </w:r>
      <w:r w:rsidRPr="00ED5794">
        <w:rPr>
          <w:u w:val="single"/>
        </w:rPr>
        <w:t>due to SL DRX transition between active and non-active</w:t>
      </w:r>
      <w:r w:rsidRPr="00AA47CC">
        <w:rPr>
          <w:u w:val="single"/>
        </w:rPr>
        <w:t xml:space="preserve"> </w:t>
      </w:r>
    </w:p>
    <w:p w14:paraId="6D79017F"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563B4771" w14:textId="77777777" w:rsidR="000A10B7" w:rsidRDefault="000A10B7" w:rsidP="000A10B7">
      <w:pPr>
        <w:pStyle w:val="ListParagraph"/>
        <w:numPr>
          <w:ilvl w:val="1"/>
          <w:numId w:val="10"/>
        </w:numPr>
        <w:overflowPunct w:val="0"/>
        <w:autoSpaceDE w:val="0"/>
        <w:autoSpaceDN w:val="0"/>
        <w:adjustRightInd w:val="0"/>
        <w:spacing w:line="259" w:lineRule="auto"/>
        <w:rPr>
          <w:bCs/>
          <w:lang w:eastAsia="ja-JP" w:bidi="hi-IN"/>
        </w:rPr>
      </w:pPr>
      <w:r>
        <w:rPr>
          <w:bCs/>
          <w:lang w:eastAsia="ja-JP" w:bidi="hi-IN"/>
        </w:rPr>
        <w:t>Option 1: (Ericsson, ZTE)</w:t>
      </w:r>
    </w:p>
    <w:p w14:paraId="3B309FE1" w14:textId="77777777" w:rsidR="000A10B7" w:rsidRDefault="000A10B7" w:rsidP="000A10B7">
      <w:pPr>
        <w:pStyle w:val="ListParagraph"/>
        <w:numPr>
          <w:ilvl w:val="2"/>
          <w:numId w:val="10"/>
        </w:numPr>
        <w:overflowPunct w:val="0"/>
        <w:autoSpaceDE w:val="0"/>
        <w:autoSpaceDN w:val="0"/>
        <w:adjustRightInd w:val="0"/>
        <w:spacing w:line="259" w:lineRule="auto"/>
        <w:rPr>
          <w:bCs/>
          <w:iCs/>
          <w:szCs w:val="22"/>
        </w:rPr>
      </w:pPr>
      <w:r>
        <w:rPr>
          <w:bCs/>
          <w:iCs/>
          <w:szCs w:val="22"/>
        </w:rPr>
        <w:t>Interruptions due to SL DRX transition between active and non-active shall be avoided on WAN during:</w:t>
      </w:r>
    </w:p>
    <w:p w14:paraId="53724ECF" w14:textId="77777777" w:rsidR="000A10B7" w:rsidRDefault="000A10B7" w:rsidP="000A10B7">
      <w:pPr>
        <w:pStyle w:val="ListParagraph"/>
        <w:numPr>
          <w:ilvl w:val="3"/>
          <w:numId w:val="10"/>
        </w:numPr>
        <w:overflowPunct w:val="0"/>
        <w:autoSpaceDE w:val="0"/>
        <w:autoSpaceDN w:val="0"/>
        <w:adjustRightInd w:val="0"/>
        <w:spacing w:line="259" w:lineRule="auto"/>
        <w:rPr>
          <w:bCs/>
          <w:iCs/>
          <w:szCs w:val="22"/>
        </w:rPr>
      </w:pPr>
      <w:r>
        <w:rPr>
          <w:bCs/>
          <w:iCs/>
          <w:szCs w:val="22"/>
        </w:rPr>
        <w:t>reception of paging,</w:t>
      </w:r>
    </w:p>
    <w:p w14:paraId="63462D65" w14:textId="77777777" w:rsidR="000A10B7" w:rsidRDefault="000A10B7" w:rsidP="000A10B7">
      <w:pPr>
        <w:pStyle w:val="ListParagraph"/>
        <w:numPr>
          <w:ilvl w:val="3"/>
          <w:numId w:val="10"/>
        </w:numPr>
        <w:overflowPunct w:val="0"/>
        <w:autoSpaceDE w:val="0"/>
        <w:autoSpaceDN w:val="0"/>
        <w:adjustRightInd w:val="0"/>
        <w:spacing w:line="259" w:lineRule="auto"/>
        <w:rPr>
          <w:bCs/>
          <w:iCs/>
          <w:szCs w:val="22"/>
        </w:rPr>
      </w:pPr>
      <w:r>
        <w:rPr>
          <w:bCs/>
          <w:iCs/>
          <w:szCs w:val="22"/>
        </w:rPr>
        <w:t xml:space="preserve">reception of system information, </w:t>
      </w:r>
    </w:p>
    <w:p w14:paraId="16485F80" w14:textId="77777777" w:rsidR="000A10B7" w:rsidRDefault="000A10B7" w:rsidP="000A10B7">
      <w:pPr>
        <w:pStyle w:val="ListParagraph"/>
        <w:numPr>
          <w:ilvl w:val="3"/>
          <w:numId w:val="10"/>
        </w:numPr>
        <w:overflowPunct w:val="0"/>
        <w:autoSpaceDE w:val="0"/>
        <w:autoSpaceDN w:val="0"/>
        <w:adjustRightInd w:val="0"/>
        <w:spacing w:line="259" w:lineRule="auto"/>
        <w:rPr>
          <w:bCs/>
          <w:iCs/>
          <w:szCs w:val="22"/>
        </w:rPr>
      </w:pPr>
      <w:r>
        <w:rPr>
          <w:bCs/>
          <w:iCs/>
          <w:szCs w:val="22"/>
        </w:rPr>
        <w:t xml:space="preserve">while </w:t>
      </w:r>
      <w:r>
        <w:rPr>
          <w:bCs/>
          <w:i/>
          <w:iCs/>
          <w:szCs w:val="22"/>
        </w:rPr>
        <w:t>onDurationTimer</w:t>
      </w:r>
      <w:r>
        <w:rPr>
          <w:bCs/>
          <w:iCs/>
          <w:szCs w:val="22"/>
        </w:rPr>
        <w:t xml:space="preserve"> is running</w:t>
      </w:r>
    </w:p>
    <w:p w14:paraId="718462E0" w14:textId="77777777" w:rsidR="000A10B7" w:rsidRDefault="000A10B7" w:rsidP="000A10B7">
      <w:pPr>
        <w:pStyle w:val="ListParagraph"/>
        <w:numPr>
          <w:ilvl w:val="2"/>
          <w:numId w:val="10"/>
        </w:numPr>
        <w:overflowPunct w:val="0"/>
        <w:autoSpaceDE w:val="0"/>
        <w:autoSpaceDN w:val="0"/>
        <w:adjustRightInd w:val="0"/>
        <w:spacing w:line="259" w:lineRule="auto"/>
        <w:rPr>
          <w:bCs/>
          <w:iCs/>
          <w:szCs w:val="22"/>
        </w:rPr>
      </w:pPr>
      <w:r>
        <w:rPr>
          <w:bCs/>
          <w:iCs/>
          <w:szCs w:val="22"/>
        </w:rPr>
        <w:t>Interruptions on WAN due to SL DRX transition shall be avoided when UE is experiencing radio link problems on WAN:</w:t>
      </w:r>
    </w:p>
    <w:p w14:paraId="7ED2201C" w14:textId="77777777" w:rsidR="000A10B7" w:rsidRDefault="000A10B7" w:rsidP="000A10B7">
      <w:pPr>
        <w:pStyle w:val="ListParagraph"/>
        <w:numPr>
          <w:ilvl w:val="3"/>
          <w:numId w:val="10"/>
        </w:numPr>
        <w:overflowPunct w:val="0"/>
        <w:autoSpaceDE w:val="0"/>
        <w:autoSpaceDN w:val="0"/>
        <w:adjustRightInd w:val="0"/>
        <w:spacing w:line="259" w:lineRule="auto"/>
        <w:rPr>
          <w:bCs/>
          <w:iCs/>
          <w:szCs w:val="22"/>
        </w:rPr>
      </w:pPr>
      <w:r>
        <w:rPr>
          <w:bCs/>
          <w:iCs/>
          <w:szCs w:val="22"/>
        </w:rPr>
        <w:t xml:space="preserve">T310 timer is running for RLF on PCell, </w:t>
      </w:r>
    </w:p>
    <w:p w14:paraId="5E26D25F" w14:textId="77777777" w:rsidR="000A10B7" w:rsidRDefault="000A10B7" w:rsidP="000A10B7">
      <w:pPr>
        <w:pStyle w:val="ListParagraph"/>
        <w:numPr>
          <w:ilvl w:val="3"/>
          <w:numId w:val="10"/>
        </w:numPr>
        <w:overflowPunct w:val="0"/>
        <w:autoSpaceDE w:val="0"/>
        <w:autoSpaceDN w:val="0"/>
        <w:adjustRightInd w:val="0"/>
        <w:spacing w:line="259" w:lineRule="auto"/>
        <w:rPr>
          <w:bCs/>
          <w:iCs/>
          <w:szCs w:val="22"/>
        </w:rPr>
      </w:pPr>
      <w:r>
        <w:rPr>
          <w:bCs/>
          <w:iCs/>
          <w:szCs w:val="22"/>
        </w:rPr>
        <w:t>Performing candidate beam detection on PCell/serving cell as specified in section 8.5.5 and 8.5.6</w:t>
      </w:r>
    </w:p>
    <w:p w14:paraId="12617EA0" w14:textId="77777777" w:rsidR="000A10B7" w:rsidRDefault="000A10B7" w:rsidP="000A10B7">
      <w:pPr>
        <w:pStyle w:val="ListParagraph"/>
        <w:numPr>
          <w:ilvl w:val="1"/>
          <w:numId w:val="10"/>
        </w:numPr>
        <w:overflowPunct w:val="0"/>
        <w:autoSpaceDE w:val="0"/>
        <w:autoSpaceDN w:val="0"/>
        <w:adjustRightInd w:val="0"/>
        <w:spacing w:line="259" w:lineRule="auto"/>
        <w:rPr>
          <w:bCs/>
          <w:lang w:eastAsia="ja-JP" w:bidi="hi-IN"/>
        </w:rPr>
      </w:pPr>
      <w:r>
        <w:rPr>
          <w:rFonts w:eastAsia="Malgun Gothic" w:hint="eastAsia"/>
          <w:bCs/>
          <w:lang w:eastAsia="ko-KR" w:bidi="hi-IN"/>
        </w:rPr>
        <w:t xml:space="preserve">Option 2: </w:t>
      </w:r>
      <w:r>
        <w:rPr>
          <w:rFonts w:eastAsia="Malgun Gothic"/>
          <w:bCs/>
          <w:lang w:eastAsia="ko-KR" w:bidi="hi-IN"/>
        </w:rPr>
        <w:t>(LGE)</w:t>
      </w:r>
    </w:p>
    <w:p w14:paraId="41437A1F" w14:textId="77777777" w:rsidR="000A10B7" w:rsidRDefault="000A10B7" w:rsidP="000A10B7">
      <w:pPr>
        <w:pStyle w:val="ListParagraph"/>
        <w:numPr>
          <w:ilvl w:val="2"/>
          <w:numId w:val="10"/>
        </w:numPr>
        <w:overflowPunct w:val="0"/>
        <w:autoSpaceDE w:val="0"/>
        <w:autoSpaceDN w:val="0"/>
        <w:adjustRightInd w:val="0"/>
        <w:spacing w:line="259" w:lineRule="auto"/>
        <w:rPr>
          <w:bCs/>
          <w:lang w:eastAsia="ja-JP" w:bidi="hi-IN"/>
        </w:rPr>
      </w:pPr>
      <w:r>
        <w:rPr>
          <w:bCs/>
          <w:lang w:eastAsia="ja-JP" w:bidi="hi-IN"/>
        </w:rPr>
        <w:t>Interruptions to WAN are not applicable for the following WAN conditions when SL is mode1.</w:t>
      </w:r>
    </w:p>
    <w:p w14:paraId="54B0C15D" w14:textId="77777777" w:rsidR="000A10B7" w:rsidRDefault="000A10B7" w:rsidP="000A10B7">
      <w:pPr>
        <w:pStyle w:val="ListParagraph"/>
        <w:numPr>
          <w:ilvl w:val="3"/>
          <w:numId w:val="10"/>
        </w:numPr>
        <w:overflowPunct w:val="0"/>
        <w:autoSpaceDE w:val="0"/>
        <w:autoSpaceDN w:val="0"/>
        <w:adjustRightInd w:val="0"/>
        <w:spacing w:line="259" w:lineRule="auto"/>
        <w:rPr>
          <w:bCs/>
          <w:lang w:eastAsia="ja-JP" w:bidi="hi-IN"/>
        </w:rPr>
      </w:pPr>
      <w:r>
        <w:rPr>
          <w:bCs/>
          <w:lang w:eastAsia="ja-JP" w:bidi="hi-IN"/>
        </w:rPr>
        <w:t>reception of paging</w:t>
      </w:r>
    </w:p>
    <w:p w14:paraId="1BF6FF47" w14:textId="77777777" w:rsidR="000A10B7" w:rsidRDefault="000A10B7" w:rsidP="000A10B7">
      <w:pPr>
        <w:pStyle w:val="ListParagraph"/>
        <w:numPr>
          <w:ilvl w:val="3"/>
          <w:numId w:val="10"/>
        </w:numPr>
        <w:overflowPunct w:val="0"/>
        <w:autoSpaceDE w:val="0"/>
        <w:autoSpaceDN w:val="0"/>
        <w:adjustRightInd w:val="0"/>
        <w:spacing w:line="259" w:lineRule="auto"/>
        <w:rPr>
          <w:bCs/>
          <w:lang w:eastAsia="ja-JP" w:bidi="hi-IN"/>
        </w:rPr>
      </w:pPr>
      <w:r>
        <w:rPr>
          <w:bCs/>
          <w:lang w:eastAsia="ja-JP" w:bidi="hi-IN"/>
        </w:rPr>
        <w:t>reception of system information</w:t>
      </w:r>
    </w:p>
    <w:p w14:paraId="6DAC0F3F" w14:textId="77777777" w:rsidR="000A10B7" w:rsidRDefault="000A10B7" w:rsidP="000A10B7">
      <w:pPr>
        <w:pStyle w:val="ListParagraph"/>
        <w:numPr>
          <w:ilvl w:val="3"/>
          <w:numId w:val="10"/>
        </w:numPr>
        <w:overflowPunct w:val="0"/>
        <w:autoSpaceDE w:val="0"/>
        <w:autoSpaceDN w:val="0"/>
        <w:adjustRightInd w:val="0"/>
        <w:spacing w:line="259" w:lineRule="auto"/>
        <w:rPr>
          <w:bCs/>
          <w:lang w:eastAsia="ja-JP" w:bidi="hi-IN"/>
        </w:rPr>
      </w:pPr>
      <w:r>
        <w:rPr>
          <w:bCs/>
          <w:lang w:eastAsia="ja-JP" w:bidi="hi-IN"/>
        </w:rPr>
        <w:t>while onDurationTimer is running</w:t>
      </w:r>
    </w:p>
    <w:p w14:paraId="7CD1D686" w14:textId="77777777" w:rsidR="000A10B7" w:rsidRDefault="000A10B7" w:rsidP="000A10B7">
      <w:pPr>
        <w:pStyle w:val="ListParagraph"/>
        <w:numPr>
          <w:ilvl w:val="1"/>
          <w:numId w:val="10"/>
        </w:numPr>
        <w:overflowPunct w:val="0"/>
        <w:autoSpaceDE w:val="0"/>
        <w:autoSpaceDN w:val="0"/>
        <w:adjustRightInd w:val="0"/>
        <w:spacing w:line="259" w:lineRule="auto"/>
        <w:rPr>
          <w:bCs/>
          <w:lang w:eastAsia="ja-JP" w:bidi="hi-IN"/>
        </w:rPr>
      </w:pPr>
      <w:r>
        <w:rPr>
          <w:rFonts w:eastAsia="Malgun Gothic"/>
          <w:bCs/>
          <w:lang w:eastAsia="ko-KR" w:bidi="hi-IN"/>
        </w:rPr>
        <w:lastRenderedPageBreak/>
        <w:t>Option 3: (Qualcomm)</w:t>
      </w:r>
    </w:p>
    <w:p w14:paraId="191FCF96" w14:textId="77777777" w:rsidR="000A10B7" w:rsidRDefault="000A10B7" w:rsidP="000A10B7">
      <w:pPr>
        <w:pStyle w:val="ListParagraph"/>
        <w:numPr>
          <w:ilvl w:val="2"/>
          <w:numId w:val="10"/>
        </w:numPr>
        <w:overflowPunct w:val="0"/>
        <w:autoSpaceDE w:val="0"/>
        <w:autoSpaceDN w:val="0"/>
        <w:adjustRightInd w:val="0"/>
        <w:spacing w:line="259" w:lineRule="auto"/>
        <w:rPr>
          <w:bCs/>
          <w:lang w:eastAsia="ja-JP" w:bidi="hi-IN"/>
        </w:rPr>
      </w:pPr>
      <w:r>
        <w:rPr>
          <w:bCs/>
          <w:lang w:eastAsia="ja-JP" w:bidi="hi-IN"/>
        </w:rPr>
        <w:t>The interruptions due to DRX transition agreed in RAN4#101bis is applicable:</w:t>
      </w:r>
    </w:p>
    <w:p w14:paraId="746B7F89" w14:textId="77777777" w:rsidR="000A10B7" w:rsidRDefault="000A10B7" w:rsidP="000A10B7">
      <w:pPr>
        <w:pStyle w:val="ListParagraph"/>
        <w:numPr>
          <w:ilvl w:val="3"/>
          <w:numId w:val="10"/>
        </w:numPr>
        <w:overflowPunct w:val="0"/>
        <w:autoSpaceDE w:val="0"/>
        <w:autoSpaceDN w:val="0"/>
        <w:adjustRightInd w:val="0"/>
        <w:spacing w:line="259" w:lineRule="auto"/>
        <w:rPr>
          <w:bCs/>
          <w:lang w:eastAsia="ja-JP" w:bidi="hi-IN"/>
        </w:rPr>
      </w:pPr>
      <w:r>
        <w:rPr>
          <w:bCs/>
          <w:lang w:eastAsia="ja-JP" w:bidi="hi-IN"/>
        </w:rPr>
        <w:t>to SL UE active to inactive transition</w:t>
      </w:r>
    </w:p>
    <w:p w14:paraId="5B08A700" w14:textId="77777777" w:rsidR="000A10B7" w:rsidRDefault="000A10B7" w:rsidP="000A10B7">
      <w:pPr>
        <w:pStyle w:val="ListParagraph"/>
        <w:numPr>
          <w:ilvl w:val="3"/>
          <w:numId w:val="10"/>
        </w:numPr>
        <w:overflowPunct w:val="0"/>
        <w:autoSpaceDE w:val="0"/>
        <w:autoSpaceDN w:val="0"/>
        <w:adjustRightInd w:val="0"/>
        <w:spacing w:line="259" w:lineRule="auto"/>
        <w:rPr>
          <w:bCs/>
          <w:lang w:eastAsia="ja-JP" w:bidi="hi-IN"/>
        </w:rPr>
      </w:pPr>
      <w:r>
        <w:rPr>
          <w:bCs/>
          <w:lang w:eastAsia="ja-JP" w:bidi="hi-IN"/>
        </w:rPr>
        <w:t>while onDurationTimer is running</w:t>
      </w:r>
    </w:p>
    <w:p w14:paraId="75FB8B21" w14:textId="77777777" w:rsidR="000A10B7" w:rsidRDefault="000A10B7" w:rsidP="000A10B7">
      <w:pPr>
        <w:pStyle w:val="ListParagraph"/>
        <w:numPr>
          <w:ilvl w:val="3"/>
          <w:numId w:val="10"/>
        </w:numPr>
        <w:overflowPunct w:val="0"/>
        <w:autoSpaceDE w:val="0"/>
        <w:autoSpaceDN w:val="0"/>
        <w:adjustRightInd w:val="0"/>
        <w:spacing w:line="259" w:lineRule="auto"/>
        <w:rPr>
          <w:bCs/>
          <w:lang w:eastAsia="ja-JP" w:bidi="hi-IN"/>
        </w:rPr>
      </w:pPr>
      <w:r>
        <w:rPr>
          <w:bCs/>
          <w:lang w:eastAsia="ja-JP" w:bidi="hi-IN"/>
        </w:rPr>
        <w:t>while link recovery procedure is running</w:t>
      </w:r>
    </w:p>
    <w:p w14:paraId="4E1572EA" w14:textId="77777777" w:rsidR="000A10B7" w:rsidRDefault="000A10B7" w:rsidP="000A10B7">
      <w:pPr>
        <w:pStyle w:val="ListParagraph"/>
        <w:numPr>
          <w:ilvl w:val="3"/>
          <w:numId w:val="10"/>
        </w:numPr>
        <w:overflowPunct w:val="0"/>
        <w:autoSpaceDE w:val="0"/>
        <w:autoSpaceDN w:val="0"/>
        <w:adjustRightInd w:val="0"/>
        <w:spacing w:line="259" w:lineRule="auto"/>
        <w:rPr>
          <w:bCs/>
          <w:lang w:eastAsia="ja-JP" w:bidi="hi-IN"/>
        </w:rPr>
      </w:pPr>
      <w:r>
        <w:rPr>
          <w:bCs/>
          <w:lang w:eastAsia="ja-JP" w:bidi="hi-IN"/>
        </w:rPr>
        <w:t>while SL is in resource allocation mode 1</w:t>
      </w:r>
    </w:p>
    <w:p w14:paraId="27E653A6" w14:textId="77777777" w:rsidR="000A10B7" w:rsidRDefault="000A10B7" w:rsidP="000A10B7">
      <w:pPr>
        <w:pStyle w:val="ListParagraph"/>
        <w:numPr>
          <w:ilvl w:val="1"/>
          <w:numId w:val="10"/>
        </w:numPr>
        <w:overflowPunct w:val="0"/>
        <w:autoSpaceDE w:val="0"/>
        <w:autoSpaceDN w:val="0"/>
        <w:adjustRightInd w:val="0"/>
        <w:spacing w:line="259" w:lineRule="auto"/>
        <w:rPr>
          <w:bCs/>
          <w:lang w:eastAsia="ja-JP" w:bidi="hi-IN"/>
        </w:rPr>
      </w:pPr>
      <w:r>
        <w:rPr>
          <w:rFonts w:eastAsia="Malgun Gothic" w:hint="eastAsia"/>
          <w:bCs/>
          <w:lang w:eastAsia="ko-KR" w:bidi="hi-IN"/>
        </w:rPr>
        <w:t xml:space="preserve">Option </w:t>
      </w:r>
      <w:r>
        <w:rPr>
          <w:rFonts w:eastAsia="Malgun Gothic"/>
          <w:bCs/>
          <w:lang w:eastAsia="ko-KR" w:bidi="hi-IN"/>
        </w:rPr>
        <w:t>4</w:t>
      </w:r>
      <w:r>
        <w:rPr>
          <w:rFonts w:eastAsia="Malgun Gothic" w:hint="eastAsia"/>
          <w:bCs/>
          <w:lang w:eastAsia="ko-KR" w:bidi="hi-IN"/>
        </w:rPr>
        <w:t xml:space="preserve">: </w:t>
      </w:r>
      <w:r>
        <w:rPr>
          <w:rFonts w:eastAsia="Malgun Gothic"/>
          <w:bCs/>
          <w:lang w:eastAsia="ko-KR" w:bidi="hi-IN"/>
        </w:rPr>
        <w:t>(Huawei, Oppo, vivo)</w:t>
      </w:r>
    </w:p>
    <w:p w14:paraId="4A23DC93" w14:textId="77777777" w:rsidR="000A10B7" w:rsidRDefault="000A10B7" w:rsidP="000A10B7">
      <w:pPr>
        <w:pStyle w:val="ListParagraph"/>
        <w:numPr>
          <w:ilvl w:val="2"/>
          <w:numId w:val="10"/>
        </w:numPr>
        <w:overflowPunct w:val="0"/>
        <w:autoSpaceDE w:val="0"/>
        <w:autoSpaceDN w:val="0"/>
        <w:adjustRightInd w:val="0"/>
        <w:spacing w:line="259" w:lineRule="auto"/>
        <w:rPr>
          <w:bCs/>
          <w:lang w:eastAsia="ja-JP" w:bidi="hi-IN"/>
        </w:rPr>
      </w:pPr>
      <w:r>
        <w:rPr>
          <w:bCs/>
          <w:lang w:eastAsia="ja-JP" w:bidi="hi-IN"/>
        </w:rPr>
        <w:t xml:space="preserve">Not define any exception conditions for the interruption requirements on WAN due to SL-DRX </w:t>
      </w:r>
    </w:p>
    <w:p w14:paraId="5CD1C200"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Pr>
          <w:lang w:eastAsia="ja-JP"/>
        </w:rPr>
        <w:t>Candidate scenarios</w:t>
      </w:r>
    </w:p>
    <w:tbl>
      <w:tblPr>
        <w:tblStyle w:val="TableGrid"/>
        <w:tblW w:w="0" w:type="auto"/>
        <w:jc w:val="center"/>
        <w:tblInd w:w="0" w:type="dxa"/>
        <w:tblLook w:val="04A0" w:firstRow="1" w:lastRow="0" w:firstColumn="1" w:lastColumn="0" w:noHBand="0" w:noVBand="1"/>
      </w:tblPr>
      <w:tblGrid>
        <w:gridCol w:w="2689"/>
        <w:gridCol w:w="2551"/>
        <w:gridCol w:w="2695"/>
      </w:tblGrid>
      <w:tr w:rsidR="000A10B7" w14:paraId="3201AF79" w14:textId="77777777" w:rsidTr="00C9625B">
        <w:trPr>
          <w:jc w:val="center"/>
        </w:trPr>
        <w:tc>
          <w:tcPr>
            <w:tcW w:w="2689" w:type="dxa"/>
            <w:vMerge w:val="restart"/>
          </w:tcPr>
          <w:p w14:paraId="760C6897" w14:textId="77777777" w:rsidR="000A10B7" w:rsidRDefault="000A10B7" w:rsidP="00C9625B">
            <w:pPr>
              <w:spacing w:before="0" w:after="0" w:line="240" w:lineRule="auto"/>
              <w:rPr>
                <w:lang w:eastAsia="ja-JP"/>
              </w:rPr>
            </w:pPr>
            <w:r>
              <w:rPr>
                <w:lang w:eastAsia="ja-JP"/>
              </w:rPr>
              <w:t>WAN operation</w:t>
            </w:r>
          </w:p>
        </w:tc>
        <w:tc>
          <w:tcPr>
            <w:tcW w:w="5246" w:type="dxa"/>
            <w:gridSpan w:val="2"/>
          </w:tcPr>
          <w:p w14:paraId="55156CF4" w14:textId="77777777" w:rsidR="000A10B7" w:rsidRPr="00DC25F7" w:rsidRDefault="000A10B7" w:rsidP="00C9625B">
            <w:pPr>
              <w:spacing w:before="0" w:after="0" w:line="240" w:lineRule="auto"/>
              <w:jc w:val="center"/>
              <w:rPr>
                <w:lang w:eastAsia="ja-JP"/>
              </w:rPr>
            </w:pPr>
            <w:r>
              <w:rPr>
                <w:lang w:eastAsia="ja-JP"/>
              </w:rPr>
              <w:t xml:space="preserve">Applicability of WAN interruptions due to </w:t>
            </w:r>
            <w:r w:rsidRPr="00E2326D">
              <w:rPr>
                <w:lang w:eastAsia="ja-JP"/>
              </w:rPr>
              <w:t>SL DRX transition between active</w:t>
            </w:r>
            <w:r>
              <w:rPr>
                <w:lang w:eastAsia="ja-JP"/>
              </w:rPr>
              <w:t>/</w:t>
            </w:r>
            <w:r w:rsidRPr="00E2326D">
              <w:rPr>
                <w:lang w:eastAsia="ja-JP"/>
              </w:rPr>
              <w:t>non-active</w:t>
            </w:r>
            <w:r>
              <w:rPr>
                <w:lang w:eastAsia="ja-JP"/>
              </w:rPr>
              <w:t xml:space="preserve"> states</w:t>
            </w:r>
          </w:p>
        </w:tc>
      </w:tr>
      <w:tr w:rsidR="000A10B7" w14:paraId="4DEDAA65" w14:textId="77777777" w:rsidTr="00C9625B">
        <w:trPr>
          <w:jc w:val="center"/>
        </w:trPr>
        <w:tc>
          <w:tcPr>
            <w:tcW w:w="2689" w:type="dxa"/>
            <w:vMerge/>
          </w:tcPr>
          <w:p w14:paraId="05B57ED7" w14:textId="77777777" w:rsidR="000A10B7" w:rsidRDefault="000A10B7" w:rsidP="00C9625B">
            <w:pPr>
              <w:spacing w:before="0" w:after="0" w:line="240" w:lineRule="auto"/>
              <w:rPr>
                <w:lang w:eastAsia="ja-JP"/>
              </w:rPr>
            </w:pPr>
          </w:p>
        </w:tc>
        <w:tc>
          <w:tcPr>
            <w:tcW w:w="2551" w:type="dxa"/>
          </w:tcPr>
          <w:p w14:paraId="1ECFB554" w14:textId="77777777" w:rsidR="000A10B7" w:rsidRDefault="000A10B7" w:rsidP="00C9625B">
            <w:pPr>
              <w:spacing w:before="0" w:after="0" w:line="240" w:lineRule="auto"/>
              <w:jc w:val="center"/>
              <w:rPr>
                <w:lang w:eastAsia="ja-JP"/>
              </w:rPr>
            </w:pPr>
            <w:r w:rsidRPr="00DC25F7">
              <w:rPr>
                <w:lang w:eastAsia="ja-JP"/>
              </w:rPr>
              <w:t xml:space="preserve">SL resource </w:t>
            </w:r>
            <w:r>
              <w:rPr>
                <w:lang w:eastAsia="ja-JP"/>
              </w:rPr>
              <w:br/>
            </w:r>
            <w:r w:rsidRPr="00DC25F7">
              <w:rPr>
                <w:lang w:eastAsia="ja-JP"/>
              </w:rPr>
              <w:t xml:space="preserve">allocation mode </w:t>
            </w:r>
            <w:r>
              <w:rPr>
                <w:lang w:eastAsia="ja-JP"/>
              </w:rPr>
              <w:t>1</w:t>
            </w:r>
          </w:p>
        </w:tc>
        <w:tc>
          <w:tcPr>
            <w:tcW w:w="2695" w:type="dxa"/>
          </w:tcPr>
          <w:p w14:paraId="216C2C56" w14:textId="77777777" w:rsidR="000A10B7" w:rsidRDefault="000A10B7" w:rsidP="00C9625B">
            <w:pPr>
              <w:spacing w:before="0" w:after="0" w:line="240" w:lineRule="auto"/>
              <w:jc w:val="center"/>
              <w:rPr>
                <w:lang w:eastAsia="ja-JP"/>
              </w:rPr>
            </w:pPr>
            <w:r w:rsidRPr="00DC25F7">
              <w:rPr>
                <w:lang w:eastAsia="ja-JP"/>
              </w:rPr>
              <w:t xml:space="preserve">SL resource </w:t>
            </w:r>
            <w:r>
              <w:rPr>
                <w:lang w:eastAsia="ja-JP"/>
              </w:rPr>
              <w:br/>
            </w:r>
            <w:r w:rsidRPr="00DC25F7">
              <w:rPr>
                <w:lang w:eastAsia="ja-JP"/>
              </w:rPr>
              <w:t>allocation mode 2</w:t>
            </w:r>
          </w:p>
        </w:tc>
      </w:tr>
      <w:tr w:rsidR="000A10B7" w14:paraId="16710D2D" w14:textId="77777777" w:rsidTr="00C9625B">
        <w:trPr>
          <w:jc w:val="center"/>
        </w:trPr>
        <w:tc>
          <w:tcPr>
            <w:tcW w:w="2689" w:type="dxa"/>
          </w:tcPr>
          <w:p w14:paraId="31AEC5A6" w14:textId="77777777" w:rsidR="000A10B7" w:rsidRDefault="000A10B7" w:rsidP="00C9625B">
            <w:pPr>
              <w:spacing w:before="0" w:after="0" w:line="240" w:lineRule="auto"/>
              <w:rPr>
                <w:lang w:eastAsia="ja-JP"/>
              </w:rPr>
            </w:pPr>
            <w:r>
              <w:rPr>
                <w:bCs/>
                <w:lang w:eastAsia="ja-JP" w:bidi="hi-IN"/>
              </w:rPr>
              <w:t>Reception of paging</w:t>
            </w:r>
          </w:p>
        </w:tc>
        <w:tc>
          <w:tcPr>
            <w:tcW w:w="2551" w:type="dxa"/>
          </w:tcPr>
          <w:p w14:paraId="18E14CCB" w14:textId="77777777" w:rsidR="000A10B7" w:rsidRDefault="000A10B7" w:rsidP="00C9625B">
            <w:pPr>
              <w:spacing w:before="0" w:after="0" w:line="240" w:lineRule="auto"/>
              <w:rPr>
                <w:lang w:eastAsia="ja-JP"/>
              </w:rPr>
            </w:pPr>
            <w:r>
              <w:rPr>
                <w:lang w:eastAsia="ja-JP"/>
              </w:rPr>
              <w:t>Yes: QC, HW, OPPO, vivo</w:t>
            </w:r>
          </w:p>
          <w:p w14:paraId="164BD945" w14:textId="77777777" w:rsidR="000A10B7" w:rsidRDefault="000A10B7" w:rsidP="00C9625B">
            <w:pPr>
              <w:spacing w:before="0" w:after="0" w:line="240" w:lineRule="auto"/>
              <w:rPr>
                <w:lang w:eastAsia="ja-JP"/>
              </w:rPr>
            </w:pPr>
            <w:r>
              <w:rPr>
                <w:lang w:eastAsia="ja-JP"/>
              </w:rPr>
              <w:t>No: E///, ZTE, LGE</w:t>
            </w:r>
          </w:p>
        </w:tc>
        <w:tc>
          <w:tcPr>
            <w:tcW w:w="2695" w:type="dxa"/>
          </w:tcPr>
          <w:p w14:paraId="76DAF784" w14:textId="77777777" w:rsidR="000A10B7" w:rsidRDefault="000A10B7" w:rsidP="00C9625B">
            <w:pPr>
              <w:spacing w:before="0" w:after="0" w:line="240" w:lineRule="auto"/>
              <w:rPr>
                <w:lang w:eastAsia="ja-JP"/>
              </w:rPr>
            </w:pPr>
            <w:r w:rsidRPr="00644F54">
              <w:rPr>
                <w:lang w:eastAsia="ja-JP"/>
              </w:rPr>
              <w:t>Yes:</w:t>
            </w:r>
            <w:r>
              <w:rPr>
                <w:lang w:eastAsia="ja-JP"/>
              </w:rPr>
              <w:t xml:space="preserve"> HW, vivo</w:t>
            </w:r>
          </w:p>
          <w:p w14:paraId="49567FC9" w14:textId="77777777" w:rsidR="000A10B7" w:rsidRDefault="000A10B7" w:rsidP="00C9625B">
            <w:pPr>
              <w:spacing w:before="0" w:after="0" w:line="240" w:lineRule="auto"/>
              <w:rPr>
                <w:lang w:eastAsia="ja-JP"/>
              </w:rPr>
            </w:pPr>
            <w:r w:rsidRPr="00E64FC9">
              <w:rPr>
                <w:highlight w:val="yellow"/>
                <w:lang w:eastAsia="ja-JP"/>
              </w:rPr>
              <w:t>No: E///, ZTE, LGE</w:t>
            </w:r>
          </w:p>
        </w:tc>
      </w:tr>
      <w:tr w:rsidR="000A10B7" w14:paraId="50EA629B" w14:textId="77777777" w:rsidTr="00C9625B">
        <w:trPr>
          <w:jc w:val="center"/>
        </w:trPr>
        <w:tc>
          <w:tcPr>
            <w:tcW w:w="2689" w:type="dxa"/>
          </w:tcPr>
          <w:p w14:paraId="0A1331F2" w14:textId="77777777" w:rsidR="000A10B7" w:rsidRDefault="000A10B7" w:rsidP="00C9625B">
            <w:pPr>
              <w:spacing w:before="0" w:after="0" w:line="240" w:lineRule="auto"/>
              <w:rPr>
                <w:lang w:eastAsia="ja-JP"/>
              </w:rPr>
            </w:pPr>
            <w:r>
              <w:rPr>
                <w:lang w:eastAsia="ja-JP"/>
              </w:rPr>
              <w:t>R</w:t>
            </w:r>
            <w:r w:rsidRPr="007840E9">
              <w:rPr>
                <w:lang w:eastAsia="ja-JP"/>
              </w:rPr>
              <w:t>eception of system information</w:t>
            </w:r>
          </w:p>
        </w:tc>
        <w:tc>
          <w:tcPr>
            <w:tcW w:w="2551" w:type="dxa"/>
          </w:tcPr>
          <w:p w14:paraId="1D6FC60A" w14:textId="77777777" w:rsidR="000A10B7" w:rsidRDefault="000A10B7" w:rsidP="00C9625B">
            <w:pPr>
              <w:spacing w:before="0" w:after="0" w:line="240" w:lineRule="auto"/>
              <w:rPr>
                <w:lang w:eastAsia="ja-JP"/>
              </w:rPr>
            </w:pPr>
            <w:r>
              <w:rPr>
                <w:lang w:eastAsia="ja-JP"/>
              </w:rPr>
              <w:t>Yes: QC, HW, OPPO, vivo</w:t>
            </w:r>
          </w:p>
          <w:p w14:paraId="640D3F27" w14:textId="77777777" w:rsidR="000A10B7" w:rsidRDefault="000A10B7" w:rsidP="00C9625B">
            <w:pPr>
              <w:spacing w:before="0" w:after="0" w:line="240" w:lineRule="auto"/>
              <w:rPr>
                <w:lang w:eastAsia="ja-JP"/>
              </w:rPr>
            </w:pPr>
            <w:r>
              <w:rPr>
                <w:lang w:eastAsia="ja-JP"/>
              </w:rPr>
              <w:t>No: E///, ZTE, LGE</w:t>
            </w:r>
          </w:p>
        </w:tc>
        <w:tc>
          <w:tcPr>
            <w:tcW w:w="2695" w:type="dxa"/>
          </w:tcPr>
          <w:p w14:paraId="6B3CACFB" w14:textId="77777777" w:rsidR="000A10B7" w:rsidRDefault="000A10B7" w:rsidP="00C9625B">
            <w:pPr>
              <w:spacing w:before="0" w:after="0" w:line="240" w:lineRule="auto"/>
              <w:rPr>
                <w:lang w:eastAsia="ja-JP"/>
              </w:rPr>
            </w:pPr>
            <w:r>
              <w:rPr>
                <w:lang w:eastAsia="ja-JP"/>
              </w:rPr>
              <w:t>Yes HW, vivo</w:t>
            </w:r>
          </w:p>
          <w:p w14:paraId="11C51604" w14:textId="77777777" w:rsidR="000A10B7" w:rsidRDefault="000A10B7" w:rsidP="00C9625B">
            <w:pPr>
              <w:spacing w:before="0" w:after="0" w:line="240" w:lineRule="auto"/>
              <w:rPr>
                <w:lang w:eastAsia="ja-JP"/>
              </w:rPr>
            </w:pPr>
            <w:r w:rsidRPr="00E64FC9">
              <w:rPr>
                <w:highlight w:val="yellow"/>
                <w:lang w:eastAsia="ja-JP"/>
              </w:rPr>
              <w:t>No: E///, ZTE, LGE</w:t>
            </w:r>
          </w:p>
        </w:tc>
      </w:tr>
      <w:tr w:rsidR="000A10B7" w14:paraId="72DBCA2A" w14:textId="77777777" w:rsidTr="00C9625B">
        <w:trPr>
          <w:jc w:val="center"/>
        </w:trPr>
        <w:tc>
          <w:tcPr>
            <w:tcW w:w="2689" w:type="dxa"/>
          </w:tcPr>
          <w:p w14:paraId="4AD5B544" w14:textId="77777777" w:rsidR="000A10B7" w:rsidRPr="00FB6F58" w:rsidRDefault="000A10B7" w:rsidP="00C9625B">
            <w:pPr>
              <w:spacing w:before="0" w:after="0" w:line="240" w:lineRule="auto"/>
              <w:rPr>
                <w:strike/>
                <w:lang w:eastAsia="ja-JP"/>
              </w:rPr>
            </w:pPr>
            <w:r w:rsidRPr="00FB6F58">
              <w:rPr>
                <w:bCs/>
                <w:strike/>
                <w:lang w:eastAsia="ja-JP" w:bidi="hi-IN"/>
              </w:rPr>
              <w:t>While onDurationTimer is running</w:t>
            </w:r>
          </w:p>
        </w:tc>
        <w:tc>
          <w:tcPr>
            <w:tcW w:w="2551" w:type="dxa"/>
          </w:tcPr>
          <w:p w14:paraId="0397CD32" w14:textId="77777777" w:rsidR="000A10B7" w:rsidRPr="00FB6F58" w:rsidRDefault="000A10B7" w:rsidP="00C9625B">
            <w:pPr>
              <w:spacing w:before="0" w:after="0" w:line="240" w:lineRule="auto"/>
              <w:rPr>
                <w:strike/>
                <w:lang w:eastAsia="ja-JP"/>
              </w:rPr>
            </w:pPr>
            <w:r w:rsidRPr="00FB6F58">
              <w:rPr>
                <w:strike/>
                <w:lang w:eastAsia="ja-JP"/>
              </w:rPr>
              <w:t>Yes: QC, HW, OPPO, vivo</w:t>
            </w:r>
          </w:p>
          <w:p w14:paraId="71A7A252" w14:textId="77777777" w:rsidR="000A10B7" w:rsidRPr="00FB6F58" w:rsidRDefault="000A10B7" w:rsidP="00C9625B">
            <w:pPr>
              <w:spacing w:before="0" w:after="0" w:line="240" w:lineRule="auto"/>
              <w:rPr>
                <w:strike/>
                <w:lang w:eastAsia="ja-JP"/>
              </w:rPr>
            </w:pPr>
            <w:r w:rsidRPr="00FB6F58">
              <w:rPr>
                <w:strike/>
                <w:lang w:eastAsia="ja-JP"/>
              </w:rPr>
              <w:t>No: E///, ZTE, LGE</w:t>
            </w:r>
          </w:p>
        </w:tc>
        <w:tc>
          <w:tcPr>
            <w:tcW w:w="2695" w:type="dxa"/>
          </w:tcPr>
          <w:p w14:paraId="470B159B" w14:textId="77777777" w:rsidR="000A10B7" w:rsidRPr="00FB6F58" w:rsidRDefault="000A10B7" w:rsidP="00C9625B">
            <w:pPr>
              <w:spacing w:before="0" w:after="0" w:line="240" w:lineRule="auto"/>
              <w:rPr>
                <w:strike/>
                <w:lang w:eastAsia="ja-JP"/>
              </w:rPr>
            </w:pPr>
            <w:r w:rsidRPr="00FB6F58">
              <w:rPr>
                <w:strike/>
                <w:lang w:eastAsia="ja-JP"/>
              </w:rPr>
              <w:t>Yes: QC, HW, OPPO, vivo</w:t>
            </w:r>
          </w:p>
          <w:p w14:paraId="0F48B1DB" w14:textId="77777777" w:rsidR="000A10B7" w:rsidRPr="00FB6F58" w:rsidRDefault="000A10B7" w:rsidP="00C9625B">
            <w:pPr>
              <w:spacing w:before="0" w:after="0" w:line="240" w:lineRule="auto"/>
              <w:rPr>
                <w:strike/>
                <w:lang w:eastAsia="ja-JP"/>
              </w:rPr>
            </w:pPr>
            <w:r w:rsidRPr="00FB6F58">
              <w:rPr>
                <w:strike/>
                <w:lang w:eastAsia="ja-JP"/>
              </w:rPr>
              <w:t>No: E///, ZTE, LGE</w:t>
            </w:r>
          </w:p>
        </w:tc>
      </w:tr>
      <w:tr w:rsidR="000A10B7" w14:paraId="45527C3D" w14:textId="77777777" w:rsidTr="00C9625B">
        <w:trPr>
          <w:jc w:val="center"/>
        </w:trPr>
        <w:tc>
          <w:tcPr>
            <w:tcW w:w="2689" w:type="dxa"/>
          </w:tcPr>
          <w:p w14:paraId="74E7A285" w14:textId="77777777" w:rsidR="000A10B7" w:rsidRDefault="000A10B7" w:rsidP="00C9625B">
            <w:pPr>
              <w:spacing w:before="0" w:after="0" w:line="240" w:lineRule="auto"/>
              <w:rPr>
                <w:bCs/>
                <w:lang w:eastAsia="ja-JP" w:bidi="hi-IN"/>
              </w:rPr>
            </w:pPr>
            <w:r>
              <w:rPr>
                <w:bCs/>
                <w:lang w:eastAsia="ja-JP" w:bidi="hi-IN"/>
              </w:rPr>
              <w:t>While RLF timer</w:t>
            </w:r>
            <w:r>
              <w:rPr>
                <w:bCs/>
                <w:iCs/>
                <w:szCs w:val="22"/>
                <w:lang w:eastAsia="zh-CN"/>
              </w:rPr>
              <w:t xml:space="preserve"> </w:t>
            </w:r>
            <w:r>
              <w:rPr>
                <w:bCs/>
                <w:lang w:eastAsia="ja-JP" w:bidi="hi-IN"/>
              </w:rPr>
              <w:t>is running</w:t>
            </w:r>
          </w:p>
        </w:tc>
        <w:tc>
          <w:tcPr>
            <w:tcW w:w="2551" w:type="dxa"/>
          </w:tcPr>
          <w:p w14:paraId="7552AC7E" w14:textId="77777777" w:rsidR="000A10B7" w:rsidRDefault="000A10B7" w:rsidP="00C9625B">
            <w:pPr>
              <w:spacing w:before="0" w:after="0" w:line="240" w:lineRule="auto"/>
              <w:rPr>
                <w:lang w:eastAsia="ja-JP"/>
              </w:rPr>
            </w:pPr>
            <w:r>
              <w:rPr>
                <w:lang w:eastAsia="ja-JP"/>
              </w:rPr>
              <w:t>Yes: QC, HW, OPPO, vivo</w:t>
            </w:r>
          </w:p>
          <w:p w14:paraId="7FB0586D" w14:textId="77777777" w:rsidR="000A10B7" w:rsidRDefault="000A10B7" w:rsidP="00C9625B">
            <w:pPr>
              <w:spacing w:before="0" w:after="0" w:line="240" w:lineRule="auto"/>
              <w:rPr>
                <w:lang w:eastAsia="ja-JP"/>
              </w:rPr>
            </w:pPr>
            <w:r>
              <w:rPr>
                <w:lang w:eastAsia="ja-JP"/>
              </w:rPr>
              <w:t>No: E///, ZTE</w:t>
            </w:r>
          </w:p>
        </w:tc>
        <w:tc>
          <w:tcPr>
            <w:tcW w:w="2695" w:type="dxa"/>
          </w:tcPr>
          <w:p w14:paraId="2B3D5B24" w14:textId="77777777" w:rsidR="000A10B7" w:rsidRDefault="000A10B7" w:rsidP="00C9625B">
            <w:pPr>
              <w:spacing w:before="0" w:after="0" w:line="240" w:lineRule="auto"/>
              <w:rPr>
                <w:lang w:eastAsia="ja-JP"/>
              </w:rPr>
            </w:pPr>
            <w:r w:rsidRPr="00644F54">
              <w:rPr>
                <w:lang w:eastAsia="ja-JP"/>
              </w:rPr>
              <w:t>Yes:</w:t>
            </w:r>
            <w:r>
              <w:rPr>
                <w:lang w:eastAsia="ja-JP"/>
              </w:rPr>
              <w:t xml:space="preserve"> QC, HW, OPPO, vivo</w:t>
            </w:r>
          </w:p>
          <w:p w14:paraId="6BDE2C32" w14:textId="77777777" w:rsidR="000A10B7" w:rsidRDefault="000A10B7" w:rsidP="00C9625B">
            <w:pPr>
              <w:spacing w:before="0" w:after="0" w:line="240" w:lineRule="auto"/>
              <w:rPr>
                <w:lang w:eastAsia="ja-JP"/>
              </w:rPr>
            </w:pPr>
            <w:r>
              <w:rPr>
                <w:lang w:eastAsia="ja-JP"/>
              </w:rPr>
              <w:t>No: E///, ZTE</w:t>
            </w:r>
          </w:p>
        </w:tc>
      </w:tr>
      <w:tr w:rsidR="000A10B7" w14:paraId="742A1F49" w14:textId="77777777" w:rsidTr="00C9625B">
        <w:trPr>
          <w:jc w:val="center"/>
        </w:trPr>
        <w:tc>
          <w:tcPr>
            <w:tcW w:w="2689" w:type="dxa"/>
          </w:tcPr>
          <w:p w14:paraId="08751697" w14:textId="77777777" w:rsidR="000A10B7" w:rsidRDefault="000A10B7" w:rsidP="00C9625B">
            <w:pPr>
              <w:spacing w:before="0" w:after="0" w:line="240" w:lineRule="auto"/>
              <w:rPr>
                <w:bCs/>
                <w:lang w:eastAsia="ja-JP" w:bidi="hi-IN"/>
              </w:rPr>
            </w:pPr>
            <w:r>
              <w:rPr>
                <w:bCs/>
                <w:lang w:eastAsia="ja-JP" w:bidi="hi-IN"/>
              </w:rPr>
              <w:t>While UE is performing CBD</w:t>
            </w:r>
          </w:p>
        </w:tc>
        <w:tc>
          <w:tcPr>
            <w:tcW w:w="2551" w:type="dxa"/>
          </w:tcPr>
          <w:p w14:paraId="0EF05DF3" w14:textId="77777777" w:rsidR="000A10B7" w:rsidRDefault="000A10B7" w:rsidP="00C9625B">
            <w:pPr>
              <w:spacing w:before="0" w:after="0" w:line="240" w:lineRule="auto"/>
              <w:rPr>
                <w:lang w:eastAsia="ja-JP"/>
              </w:rPr>
            </w:pPr>
            <w:r>
              <w:rPr>
                <w:lang w:eastAsia="ja-JP"/>
              </w:rPr>
              <w:t>Yes: QC, HW, OPPO, vivo</w:t>
            </w:r>
          </w:p>
          <w:p w14:paraId="3650E482" w14:textId="77777777" w:rsidR="000A10B7" w:rsidRDefault="000A10B7" w:rsidP="00C9625B">
            <w:pPr>
              <w:spacing w:before="0" w:after="0" w:line="240" w:lineRule="auto"/>
              <w:rPr>
                <w:lang w:eastAsia="ja-JP"/>
              </w:rPr>
            </w:pPr>
            <w:r>
              <w:rPr>
                <w:lang w:eastAsia="ja-JP"/>
              </w:rPr>
              <w:t>No: E///, ZTE</w:t>
            </w:r>
          </w:p>
        </w:tc>
        <w:tc>
          <w:tcPr>
            <w:tcW w:w="2695" w:type="dxa"/>
          </w:tcPr>
          <w:p w14:paraId="585B0FAA" w14:textId="77777777" w:rsidR="000A10B7" w:rsidRDefault="000A10B7" w:rsidP="00C9625B">
            <w:pPr>
              <w:spacing w:before="0" w:after="0" w:line="240" w:lineRule="auto"/>
              <w:rPr>
                <w:lang w:eastAsia="ja-JP"/>
              </w:rPr>
            </w:pPr>
            <w:r w:rsidRPr="00644F54">
              <w:rPr>
                <w:lang w:eastAsia="ja-JP"/>
              </w:rPr>
              <w:t>Yes:</w:t>
            </w:r>
            <w:r>
              <w:rPr>
                <w:lang w:eastAsia="ja-JP"/>
              </w:rPr>
              <w:t xml:space="preserve"> QC, HW, OPPO, vivo</w:t>
            </w:r>
          </w:p>
          <w:p w14:paraId="3874CEB1" w14:textId="77777777" w:rsidR="000A10B7" w:rsidRDefault="000A10B7" w:rsidP="00C9625B">
            <w:pPr>
              <w:spacing w:before="0" w:after="0" w:line="240" w:lineRule="auto"/>
              <w:rPr>
                <w:lang w:eastAsia="ja-JP"/>
              </w:rPr>
            </w:pPr>
            <w:r>
              <w:rPr>
                <w:lang w:eastAsia="ja-JP"/>
              </w:rPr>
              <w:t>No: E///, ZTE</w:t>
            </w:r>
          </w:p>
        </w:tc>
      </w:tr>
    </w:tbl>
    <w:p w14:paraId="0EFF1C33" w14:textId="77777777" w:rsidR="000A10B7" w:rsidRDefault="000A10B7" w:rsidP="000A10B7">
      <w:pPr>
        <w:spacing w:line="252" w:lineRule="auto"/>
        <w:rPr>
          <w:lang w:eastAsia="ja-JP"/>
        </w:rPr>
      </w:pPr>
    </w:p>
    <w:p w14:paraId="6BE97A8F"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Pr>
          <w:lang w:eastAsia="ja-JP"/>
        </w:rPr>
        <w:t>D</w:t>
      </w:r>
      <w:r w:rsidRPr="008A09C1">
        <w:rPr>
          <w:lang w:eastAsia="ja-JP"/>
        </w:rPr>
        <w:t>iscussion</w:t>
      </w:r>
    </w:p>
    <w:p w14:paraId="770FBC54"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QC: for “</w:t>
      </w:r>
      <w:r>
        <w:rPr>
          <w:bCs/>
          <w:lang w:eastAsia="ja-JP" w:bidi="hi-IN"/>
        </w:rPr>
        <w:t>onDurationTimer</w:t>
      </w:r>
      <w:r>
        <w:rPr>
          <w:lang w:eastAsia="ja-JP"/>
        </w:rPr>
        <w:t>” – does it apply to UE in non-DRX?</w:t>
      </w:r>
    </w:p>
    <w:p w14:paraId="31B8D070"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LGE: This is relevant to Uu non-DRX</w:t>
      </w:r>
    </w:p>
    <w:p w14:paraId="1A211E26"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E///: agree with QC</w:t>
      </w:r>
    </w:p>
    <w:p w14:paraId="038E59E5"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E///: Ok to split SL resource allocation mode 2 and define exception for Mode 2 only</w:t>
      </w:r>
    </w:p>
    <w:p w14:paraId="071B619D" w14:textId="77777777" w:rsidR="000A10B7" w:rsidRPr="008A09C1" w:rsidRDefault="000A10B7" w:rsidP="000A10B7">
      <w:pPr>
        <w:pStyle w:val="ListParagraph"/>
        <w:numPr>
          <w:ilvl w:val="1"/>
          <w:numId w:val="10"/>
        </w:numPr>
        <w:overflowPunct w:val="0"/>
        <w:autoSpaceDE w:val="0"/>
        <w:autoSpaceDN w:val="0"/>
        <w:adjustRightInd w:val="0"/>
        <w:spacing w:line="252" w:lineRule="auto"/>
        <w:rPr>
          <w:lang w:eastAsia="ja-JP"/>
        </w:rPr>
      </w:pPr>
    </w:p>
    <w:p w14:paraId="407C7916" w14:textId="77777777" w:rsidR="000A10B7" w:rsidRPr="00266D9E"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266D9E">
        <w:rPr>
          <w:highlight w:val="green"/>
          <w:lang w:eastAsia="ja-JP"/>
        </w:rPr>
        <w:t>Agreements</w:t>
      </w:r>
    </w:p>
    <w:p w14:paraId="023E0B8D" w14:textId="77777777" w:rsidR="000A10B7" w:rsidRPr="00C5157E"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C5157E">
        <w:rPr>
          <w:highlight w:val="green"/>
          <w:lang w:eastAsia="ja-JP"/>
        </w:rPr>
        <w:t xml:space="preserve">Define the following applicability rules for interruptions to WAN due to SL DRX </w:t>
      </w:r>
    </w:p>
    <w:tbl>
      <w:tblPr>
        <w:tblStyle w:val="TableGrid"/>
        <w:tblW w:w="0" w:type="auto"/>
        <w:jc w:val="center"/>
        <w:tblInd w:w="0" w:type="dxa"/>
        <w:tblLook w:val="04A0" w:firstRow="1" w:lastRow="0" w:firstColumn="1" w:lastColumn="0" w:noHBand="0" w:noVBand="1"/>
      </w:tblPr>
      <w:tblGrid>
        <w:gridCol w:w="2972"/>
        <w:gridCol w:w="2552"/>
        <w:gridCol w:w="2411"/>
      </w:tblGrid>
      <w:tr w:rsidR="000A10B7" w:rsidRPr="00C5157E" w14:paraId="5F195766" w14:textId="77777777" w:rsidTr="00C9625B">
        <w:trPr>
          <w:jc w:val="center"/>
        </w:trPr>
        <w:tc>
          <w:tcPr>
            <w:tcW w:w="2972" w:type="dxa"/>
            <w:vMerge w:val="restart"/>
          </w:tcPr>
          <w:p w14:paraId="214DC96F" w14:textId="77777777" w:rsidR="000A10B7" w:rsidRPr="00C5157E" w:rsidRDefault="000A10B7" w:rsidP="00C9625B">
            <w:pPr>
              <w:spacing w:before="0" w:after="0" w:line="240" w:lineRule="auto"/>
              <w:rPr>
                <w:highlight w:val="green"/>
                <w:lang w:eastAsia="ja-JP"/>
              </w:rPr>
            </w:pPr>
            <w:r w:rsidRPr="00C5157E">
              <w:rPr>
                <w:highlight w:val="green"/>
                <w:lang w:eastAsia="ja-JP"/>
              </w:rPr>
              <w:t>WAN operation</w:t>
            </w:r>
          </w:p>
        </w:tc>
        <w:tc>
          <w:tcPr>
            <w:tcW w:w="4963" w:type="dxa"/>
            <w:gridSpan w:val="2"/>
          </w:tcPr>
          <w:p w14:paraId="40357D6B" w14:textId="77777777" w:rsidR="000A10B7" w:rsidRPr="00C5157E" w:rsidRDefault="000A10B7" w:rsidP="00C9625B">
            <w:pPr>
              <w:spacing w:before="0" w:after="0" w:line="240" w:lineRule="auto"/>
              <w:jc w:val="center"/>
              <w:rPr>
                <w:highlight w:val="green"/>
                <w:lang w:eastAsia="ja-JP"/>
              </w:rPr>
            </w:pPr>
            <w:r w:rsidRPr="00C5157E">
              <w:rPr>
                <w:highlight w:val="green"/>
                <w:lang w:eastAsia="ja-JP"/>
              </w:rPr>
              <w:t>Applicability of WAN interruptions due to SL DRX transition between active/non-active states</w:t>
            </w:r>
          </w:p>
        </w:tc>
      </w:tr>
      <w:tr w:rsidR="000A10B7" w:rsidRPr="00C5157E" w14:paraId="5D3495D8" w14:textId="77777777" w:rsidTr="00C9625B">
        <w:trPr>
          <w:jc w:val="center"/>
        </w:trPr>
        <w:tc>
          <w:tcPr>
            <w:tcW w:w="2972" w:type="dxa"/>
            <w:vMerge/>
          </w:tcPr>
          <w:p w14:paraId="6A3AC29D" w14:textId="77777777" w:rsidR="000A10B7" w:rsidRPr="00C5157E" w:rsidRDefault="000A10B7" w:rsidP="00C9625B">
            <w:pPr>
              <w:spacing w:before="0" w:after="0" w:line="240" w:lineRule="auto"/>
              <w:rPr>
                <w:highlight w:val="green"/>
                <w:lang w:eastAsia="ja-JP"/>
              </w:rPr>
            </w:pPr>
          </w:p>
        </w:tc>
        <w:tc>
          <w:tcPr>
            <w:tcW w:w="2552" w:type="dxa"/>
          </w:tcPr>
          <w:p w14:paraId="6B48E3B7" w14:textId="77777777" w:rsidR="000A10B7" w:rsidRPr="00C5157E" w:rsidRDefault="000A10B7" w:rsidP="00C9625B">
            <w:pPr>
              <w:spacing w:before="0" w:after="0" w:line="240" w:lineRule="auto"/>
              <w:jc w:val="center"/>
              <w:rPr>
                <w:highlight w:val="green"/>
                <w:lang w:eastAsia="ja-JP"/>
              </w:rPr>
            </w:pPr>
            <w:r w:rsidRPr="00C5157E">
              <w:rPr>
                <w:highlight w:val="green"/>
                <w:lang w:eastAsia="ja-JP"/>
              </w:rPr>
              <w:t xml:space="preserve">SL resource </w:t>
            </w:r>
            <w:r w:rsidRPr="00C5157E">
              <w:rPr>
                <w:highlight w:val="green"/>
                <w:lang w:eastAsia="ja-JP"/>
              </w:rPr>
              <w:br/>
              <w:t>allocation mode 1</w:t>
            </w:r>
          </w:p>
        </w:tc>
        <w:tc>
          <w:tcPr>
            <w:tcW w:w="2411" w:type="dxa"/>
          </w:tcPr>
          <w:p w14:paraId="6654C5C9" w14:textId="77777777" w:rsidR="000A10B7" w:rsidRPr="00C5157E" w:rsidRDefault="000A10B7" w:rsidP="00C9625B">
            <w:pPr>
              <w:spacing w:before="0" w:after="0" w:line="240" w:lineRule="auto"/>
              <w:jc w:val="center"/>
              <w:rPr>
                <w:highlight w:val="green"/>
                <w:lang w:eastAsia="ja-JP"/>
              </w:rPr>
            </w:pPr>
            <w:r w:rsidRPr="00C5157E">
              <w:rPr>
                <w:highlight w:val="green"/>
                <w:lang w:eastAsia="ja-JP"/>
              </w:rPr>
              <w:t xml:space="preserve">SL resource </w:t>
            </w:r>
            <w:r w:rsidRPr="00C5157E">
              <w:rPr>
                <w:highlight w:val="green"/>
                <w:lang w:eastAsia="ja-JP"/>
              </w:rPr>
              <w:br/>
              <w:t>allocation mode 2</w:t>
            </w:r>
          </w:p>
        </w:tc>
      </w:tr>
      <w:tr w:rsidR="000A10B7" w:rsidRPr="00C5157E" w14:paraId="49B6FA59" w14:textId="77777777" w:rsidTr="00C9625B">
        <w:trPr>
          <w:jc w:val="center"/>
        </w:trPr>
        <w:tc>
          <w:tcPr>
            <w:tcW w:w="2972" w:type="dxa"/>
          </w:tcPr>
          <w:p w14:paraId="456579E7" w14:textId="77777777" w:rsidR="000A10B7" w:rsidRPr="00C5157E" w:rsidRDefault="000A10B7" w:rsidP="00C9625B">
            <w:pPr>
              <w:spacing w:before="0" w:after="0" w:line="240" w:lineRule="auto"/>
              <w:jc w:val="center"/>
              <w:rPr>
                <w:highlight w:val="green"/>
                <w:lang w:eastAsia="ja-JP"/>
              </w:rPr>
            </w:pPr>
            <w:r w:rsidRPr="00C5157E">
              <w:rPr>
                <w:bCs/>
                <w:highlight w:val="green"/>
                <w:lang w:eastAsia="ja-JP" w:bidi="hi-IN"/>
              </w:rPr>
              <w:t>Reception of paging</w:t>
            </w:r>
          </w:p>
        </w:tc>
        <w:tc>
          <w:tcPr>
            <w:tcW w:w="2552" w:type="dxa"/>
          </w:tcPr>
          <w:p w14:paraId="6102651D" w14:textId="77777777" w:rsidR="000A10B7" w:rsidRPr="00C5157E" w:rsidRDefault="000A10B7" w:rsidP="00C9625B">
            <w:pPr>
              <w:spacing w:before="0" w:after="0" w:line="240" w:lineRule="auto"/>
              <w:jc w:val="center"/>
              <w:rPr>
                <w:highlight w:val="green"/>
                <w:lang w:eastAsia="ja-JP"/>
              </w:rPr>
            </w:pPr>
            <w:r w:rsidRPr="00C5157E">
              <w:rPr>
                <w:highlight w:val="green"/>
                <w:lang w:eastAsia="ja-JP"/>
              </w:rPr>
              <w:t>Applicable</w:t>
            </w:r>
          </w:p>
        </w:tc>
        <w:tc>
          <w:tcPr>
            <w:tcW w:w="2411" w:type="dxa"/>
          </w:tcPr>
          <w:p w14:paraId="33EDED57" w14:textId="77777777" w:rsidR="000A10B7" w:rsidRPr="00C5157E" w:rsidRDefault="000A10B7" w:rsidP="00C9625B">
            <w:pPr>
              <w:spacing w:before="0" w:after="0" w:line="240" w:lineRule="auto"/>
              <w:jc w:val="center"/>
              <w:rPr>
                <w:highlight w:val="green"/>
                <w:lang w:eastAsia="ja-JP"/>
              </w:rPr>
            </w:pPr>
            <w:r w:rsidRPr="00C5157E">
              <w:rPr>
                <w:highlight w:val="green"/>
                <w:lang w:eastAsia="ja-JP"/>
              </w:rPr>
              <w:t>Not applicable</w:t>
            </w:r>
          </w:p>
        </w:tc>
      </w:tr>
      <w:tr w:rsidR="000A10B7" w:rsidRPr="00C5157E" w14:paraId="2BF2B770" w14:textId="77777777" w:rsidTr="00C9625B">
        <w:trPr>
          <w:jc w:val="center"/>
        </w:trPr>
        <w:tc>
          <w:tcPr>
            <w:tcW w:w="2972" w:type="dxa"/>
          </w:tcPr>
          <w:p w14:paraId="0BAEF6B6" w14:textId="77777777" w:rsidR="000A10B7" w:rsidRPr="00C5157E" w:rsidRDefault="000A10B7" w:rsidP="00C9625B">
            <w:pPr>
              <w:spacing w:before="0" w:after="0" w:line="240" w:lineRule="auto"/>
              <w:jc w:val="center"/>
              <w:rPr>
                <w:highlight w:val="green"/>
                <w:lang w:eastAsia="ja-JP"/>
              </w:rPr>
            </w:pPr>
            <w:r w:rsidRPr="00C5157E">
              <w:rPr>
                <w:highlight w:val="green"/>
                <w:lang w:eastAsia="ja-JP"/>
              </w:rPr>
              <w:t>Reception of system information</w:t>
            </w:r>
          </w:p>
        </w:tc>
        <w:tc>
          <w:tcPr>
            <w:tcW w:w="2552" w:type="dxa"/>
          </w:tcPr>
          <w:p w14:paraId="523B5771" w14:textId="77777777" w:rsidR="000A10B7" w:rsidRPr="00C5157E" w:rsidRDefault="000A10B7" w:rsidP="00C9625B">
            <w:pPr>
              <w:spacing w:before="0" w:after="0" w:line="240" w:lineRule="auto"/>
              <w:jc w:val="center"/>
              <w:rPr>
                <w:highlight w:val="green"/>
                <w:lang w:eastAsia="ja-JP"/>
              </w:rPr>
            </w:pPr>
            <w:r w:rsidRPr="00C5157E">
              <w:rPr>
                <w:highlight w:val="green"/>
                <w:lang w:eastAsia="ja-JP"/>
              </w:rPr>
              <w:t>Applicable</w:t>
            </w:r>
          </w:p>
        </w:tc>
        <w:tc>
          <w:tcPr>
            <w:tcW w:w="2411" w:type="dxa"/>
          </w:tcPr>
          <w:p w14:paraId="49967426" w14:textId="77777777" w:rsidR="000A10B7" w:rsidRPr="00C5157E" w:rsidRDefault="000A10B7" w:rsidP="00C9625B">
            <w:pPr>
              <w:spacing w:before="0" w:after="0" w:line="240" w:lineRule="auto"/>
              <w:jc w:val="center"/>
              <w:rPr>
                <w:highlight w:val="green"/>
                <w:lang w:eastAsia="ja-JP"/>
              </w:rPr>
            </w:pPr>
            <w:r w:rsidRPr="00C5157E">
              <w:rPr>
                <w:highlight w:val="green"/>
                <w:lang w:eastAsia="ja-JP"/>
              </w:rPr>
              <w:t>Not applicable</w:t>
            </w:r>
          </w:p>
        </w:tc>
      </w:tr>
      <w:tr w:rsidR="000A10B7" w:rsidRPr="00C5157E" w14:paraId="76B6EB06" w14:textId="77777777" w:rsidTr="00C9625B">
        <w:trPr>
          <w:trHeight w:val="240"/>
          <w:jc w:val="center"/>
        </w:trPr>
        <w:tc>
          <w:tcPr>
            <w:tcW w:w="2972" w:type="dxa"/>
          </w:tcPr>
          <w:p w14:paraId="1974112B" w14:textId="77777777" w:rsidR="000A10B7" w:rsidRPr="00C5157E" w:rsidRDefault="000A10B7" w:rsidP="00C9625B">
            <w:pPr>
              <w:spacing w:before="0" w:after="0" w:line="240" w:lineRule="auto"/>
              <w:jc w:val="center"/>
              <w:rPr>
                <w:bCs/>
                <w:highlight w:val="green"/>
                <w:lang w:eastAsia="ja-JP" w:bidi="hi-IN"/>
              </w:rPr>
            </w:pPr>
            <w:r w:rsidRPr="00C5157E">
              <w:rPr>
                <w:bCs/>
                <w:highlight w:val="green"/>
                <w:lang w:eastAsia="ja-JP" w:bidi="hi-IN"/>
              </w:rPr>
              <w:t>While RLF timer</w:t>
            </w:r>
            <w:r w:rsidRPr="00C5157E">
              <w:rPr>
                <w:bCs/>
                <w:iCs/>
                <w:szCs w:val="22"/>
                <w:highlight w:val="green"/>
                <w:lang w:eastAsia="zh-CN"/>
              </w:rPr>
              <w:t xml:space="preserve"> </w:t>
            </w:r>
            <w:r w:rsidRPr="00C5157E">
              <w:rPr>
                <w:bCs/>
                <w:highlight w:val="green"/>
                <w:lang w:eastAsia="ja-JP" w:bidi="hi-IN"/>
              </w:rPr>
              <w:t>is running</w:t>
            </w:r>
          </w:p>
        </w:tc>
        <w:tc>
          <w:tcPr>
            <w:tcW w:w="2552" w:type="dxa"/>
          </w:tcPr>
          <w:p w14:paraId="14C34B0E" w14:textId="77777777" w:rsidR="000A10B7" w:rsidRPr="00C5157E" w:rsidRDefault="000A10B7" w:rsidP="00C9625B">
            <w:pPr>
              <w:spacing w:before="0" w:after="0" w:line="240" w:lineRule="auto"/>
              <w:jc w:val="center"/>
              <w:rPr>
                <w:highlight w:val="green"/>
                <w:lang w:eastAsia="ja-JP"/>
              </w:rPr>
            </w:pPr>
            <w:r w:rsidRPr="00C5157E">
              <w:rPr>
                <w:highlight w:val="green"/>
                <w:lang w:eastAsia="ja-JP"/>
              </w:rPr>
              <w:t>Applicable</w:t>
            </w:r>
          </w:p>
        </w:tc>
        <w:tc>
          <w:tcPr>
            <w:tcW w:w="2411" w:type="dxa"/>
            <w:vMerge w:val="restart"/>
          </w:tcPr>
          <w:p w14:paraId="232326EA" w14:textId="77777777" w:rsidR="000A10B7" w:rsidRPr="00C5157E" w:rsidRDefault="000A10B7" w:rsidP="00C9625B">
            <w:pPr>
              <w:spacing w:before="0" w:after="0" w:line="240" w:lineRule="auto"/>
              <w:jc w:val="center"/>
              <w:rPr>
                <w:highlight w:val="green"/>
                <w:lang w:eastAsia="ja-JP"/>
              </w:rPr>
            </w:pPr>
            <w:r w:rsidRPr="00C5157E">
              <w:rPr>
                <w:highlight w:val="green"/>
                <w:lang w:eastAsia="ja-JP"/>
              </w:rPr>
              <w:t>Not applicable for DRX cycle length &lt; X ms</w:t>
            </w:r>
          </w:p>
          <w:p w14:paraId="169895C9" w14:textId="77777777" w:rsidR="000A10B7" w:rsidRPr="00C5157E" w:rsidRDefault="000A10B7" w:rsidP="00C9625B">
            <w:pPr>
              <w:spacing w:before="0" w:after="0" w:line="240" w:lineRule="auto"/>
              <w:jc w:val="center"/>
              <w:rPr>
                <w:highlight w:val="green"/>
                <w:lang w:eastAsia="ja-JP"/>
              </w:rPr>
            </w:pPr>
            <w:r w:rsidRPr="00C5157E">
              <w:rPr>
                <w:highlight w:val="green"/>
                <w:lang w:eastAsia="ja-JP"/>
              </w:rPr>
              <w:t>Applicable for other cases</w:t>
            </w:r>
          </w:p>
        </w:tc>
      </w:tr>
      <w:tr w:rsidR="000A10B7" w14:paraId="40508B93" w14:textId="77777777" w:rsidTr="00C9625B">
        <w:trPr>
          <w:jc w:val="center"/>
        </w:trPr>
        <w:tc>
          <w:tcPr>
            <w:tcW w:w="2972" w:type="dxa"/>
          </w:tcPr>
          <w:p w14:paraId="62634F6C" w14:textId="77777777" w:rsidR="000A10B7" w:rsidRPr="00C5157E" w:rsidRDefault="000A10B7" w:rsidP="00C9625B">
            <w:pPr>
              <w:spacing w:before="0" w:after="0" w:line="240" w:lineRule="auto"/>
              <w:jc w:val="center"/>
              <w:rPr>
                <w:bCs/>
                <w:highlight w:val="green"/>
                <w:lang w:eastAsia="ja-JP" w:bidi="hi-IN"/>
              </w:rPr>
            </w:pPr>
            <w:r w:rsidRPr="00C5157E">
              <w:rPr>
                <w:bCs/>
                <w:highlight w:val="green"/>
                <w:lang w:eastAsia="ja-JP" w:bidi="hi-IN"/>
              </w:rPr>
              <w:t>While UE is performing CBD</w:t>
            </w:r>
          </w:p>
        </w:tc>
        <w:tc>
          <w:tcPr>
            <w:tcW w:w="2552" w:type="dxa"/>
          </w:tcPr>
          <w:p w14:paraId="16EAC106" w14:textId="77777777" w:rsidR="000A10B7" w:rsidRDefault="000A10B7" w:rsidP="00C9625B">
            <w:pPr>
              <w:spacing w:before="0" w:after="0" w:line="240" w:lineRule="auto"/>
              <w:jc w:val="center"/>
              <w:rPr>
                <w:lang w:eastAsia="ja-JP"/>
              </w:rPr>
            </w:pPr>
            <w:r w:rsidRPr="00C5157E">
              <w:rPr>
                <w:highlight w:val="green"/>
                <w:lang w:eastAsia="ja-JP"/>
              </w:rPr>
              <w:t>Applicable</w:t>
            </w:r>
          </w:p>
        </w:tc>
        <w:tc>
          <w:tcPr>
            <w:tcW w:w="2411" w:type="dxa"/>
            <w:vMerge/>
          </w:tcPr>
          <w:p w14:paraId="46FBAE0A" w14:textId="77777777" w:rsidR="000A10B7" w:rsidRPr="00801338" w:rsidRDefault="000A10B7" w:rsidP="00C9625B">
            <w:pPr>
              <w:spacing w:before="0" w:after="0" w:line="240" w:lineRule="auto"/>
              <w:jc w:val="center"/>
              <w:rPr>
                <w:color w:val="FF0000"/>
                <w:lang w:eastAsia="ja-JP"/>
              </w:rPr>
            </w:pPr>
          </w:p>
        </w:tc>
      </w:tr>
    </w:tbl>
    <w:p w14:paraId="6D076D5A" w14:textId="77777777" w:rsidR="000A10B7" w:rsidRDefault="000A10B7" w:rsidP="000A10B7">
      <w:pPr>
        <w:pStyle w:val="ListParagraph"/>
        <w:numPr>
          <w:ilvl w:val="0"/>
          <w:numId w:val="0"/>
        </w:numPr>
        <w:spacing w:line="252" w:lineRule="auto"/>
        <w:ind w:left="1080"/>
        <w:rPr>
          <w:highlight w:val="green"/>
          <w:lang w:eastAsia="ja-JP"/>
        </w:rPr>
      </w:pPr>
    </w:p>
    <w:p w14:paraId="50FB0590" w14:textId="77777777" w:rsidR="000A10B7" w:rsidRPr="00C5157E"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Pr>
          <w:highlight w:val="green"/>
          <w:lang w:eastAsia="ja-JP"/>
        </w:rPr>
        <w:t>FFS on UE behavior for the case when WAN interruption shall be avoided (e.g., postpone SL-DRX transition)</w:t>
      </w:r>
    </w:p>
    <w:p w14:paraId="4911467F" w14:textId="77777777" w:rsidR="000A10B7" w:rsidRDefault="000A10B7" w:rsidP="000A10B7">
      <w:pPr>
        <w:rPr>
          <w:lang w:val="en-US"/>
        </w:rPr>
      </w:pPr>
    </w:p>
    <w:p w14:paraId="36CA402B" w14:textId="77777777" w:rsidR="000A10B7" w:rsidRPr="004F7E01" w:rsidRDefault="000A10B7" w:rsidP="000A10B7">
      <w:pPr>
        <w:rPr>
          <w:u w:val="single"/>
          <w:lang w:val="en-US"/>
        </w:rPr>
      </w:pPr>
      <w:r w:rsidRPr="004F7E01">
        <w:rPr>
          <w:u w:val="single"/>
          <w:lang w:val="en-US"/>
        </w:rPr>
        <w:t xml:space="preserve">Issue 2-2-1-1: </w:t>
      </w:r>
      <w:r w:rsidRPr="004F7E01">
        <w:rPr>
          <w:u w:val="single"/>
        </w:rPr>
        <w:t xml:space="preserve">Avoidance of interruptions </w:t>
      </w:r>
      <w:r w:rsidRPr="00AA47CC">
        <w:rPr>
          <w:u w:val="single"/>
        </w:rPr>
        <w:t xml:space="preserve">to WAN </w:t>
      </w:r>
      <w:r w:rsidRPr="004F7E01">
        <w:rPr>
          <w:u w:val="single"/>
        </w:rPr>
        <w:t>due to SL DRX transition between active and non-active</w:t>
      </w:r>
    </w:p>
    <w:p w14:paraId="080C76C9" w14:textId="77777777" w:rsidR="000A10B7" w:rsidRPr="00074DAF" w:rsidRDefault="000A10B7" w:rsidP="000A10B7">
      <w:pPr>
        <w:pStyle w:val="ListParagraph"/>
        <w:numPr>
          <w:ilvl w:val="0"/>
          <w:numId w:val="10"/>
        </w:numPr>
        <w:overflowPunct w:val="0"/>
        <w:autoSpaceDE w:val="0"/>
        <w:autoSpaceDN w:val="0"/>
        <w:adjustRightInd w:val="0"/>
        <w:spacing w:line="252" w:lineRule="auto"/>
        <w:ind w:left="644"/>
        <w:rPr>
          <w:bCs/>
        </w:rPr>
      </w:pPr>
      <w:r w:rsidRPr="00074DAF">
        <w:rPr>
          <w:bCs/>
        </w:rPr>
        <w:t>Proposals:</w:t>
      </w:r>
      <w:r>
        <w:rPr>
          <w:bCs/>
        </w:rPr>
        <w:t xml:space="preserve"> Avoidance rules in 2-2-1 are applicable to </w:t>
      </w:r>
    </w:p>
    <w:p w14:paraId="6135A33B" w14:textId="77777777" w:rsidR="000A10B7" w:rsidRPr="00074DAF" w:rsidRDefault="000A10B7" w:rsidP="000A10B7">
      <w:pPr>
        <w:pStyle w:val="ListParagraph"/>
        <w:numPr>
          <w:ilvl w:val="1"/>
          <w:numId w:val="10"/>
        </w:numPr>
        <w:overflowPunct w:val="0"/>
        <w:autoSpaceDE w:val="0"/>
        <w:autoSpaceDN w:val="0"/>
        <w:adjustRightInd w:val="0"/>
        <w:spacing w:line="252" w:lineRule="auto"/>
        <w:rPr>
          <w:bCs/>
        </w:rPr>
      </w:pPr>
      <w:r w:rsidRPr="00074DAF">
        <w:rPr>
          <w:bCs/>
        </w:rPr>
        <w:lastRenderedPageBreak/>
        <w:t>Option 1: UE active to inactive transition only</w:t>
      </w:r>
    </w:p>
    <w:p w14:paraId="61C400B3"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sidRPr="00074DAF">
        <w:rPr>
          <w:bCs/>
        </w:rPr>
        <w:t>Option 2: All transitions</w:t>
      </w:r>
    </w:p>
    <w:p w14:paraId="375BACF1"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53067231"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QC: We should not preclude UE to switch from inactive to active.</w:t>
      </w:r>
    </w:p>
    <w:p w14:paraId="39579712"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E///: it is not possible to differentiate between PS and non-PS in L1. Option 2.</w:t>
      </w:r>
    </w:p>
    <w:p w14:paraId="704B5C23"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vivo: agree with QC. </w:t>
      </w:r>
    </w:p>
    <w:p w14:paraId="161A9950"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ZTE: Option 2.</w:t>
      </w:r>
    </w:p>
    <w:p w14:paraId="15784970" w14:textId="77777777" w:rsidR="000A10B7" w:rsidRPr="008A09C1"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Huawei: Option 2.</w:t>
      </w:r>
    </w:p>
    <w:p w14:paraId="42A60A14" w14:textId="77777777" w:rsidR="000A10B7" w:rsidRDefault="000A10B7" w:rsidP="000A10B7">
      <w:pPr>
        <w:rPr>
          <w:lang w:val="en-US"/>
        </w:rPr>
      </w:pPr>
    </w:p>
    <w:p w14:paraId="76DD8A89" w14:textId="77777777" w:rsidR="000A10B7" w:rsidRPr="00AA47CC" w:rsidRDefault="000A10B7" w:rsidP="000A10B7">
      <w:pPr>
        <w:spacing w:line="252" w:lineRule="auto"/>
        <w:rPr>
          <w:u w:val="single"/>
        </w:rPr>
      </w:pPr>
      <w:r w:rsidRPr="00AA47CC">
        <w:rPr>
          <w:u w:val="single"/>
        </w:rPr>
        <w:t xml:space="preserve">2-2-2: Interruption to WAN due to SL-DRX </w:t>
      </w:r>
      <w:r w:rsidRPr="00851A0A">
        <w:rPr>
          <w:u w:val="single"/>
        </w:rPr>
        <w:t>when NR is in DRX and SL is in SL-DRX</w:t>
      </w:r>
      <w:r w:rsidRPr="00AA47CC">
        <w:rPr>
          <w:u w:val="single"/>
        </w:rPr>
        <w:t xml:space="preserve"> </w:t>
      </w:r>
    </w:p>
    <w:p w14:paraId="2C18B1D7"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4A6B598D" w14:textId="77777777" w:rsidR="000A10B7" w:rsidRDefault="000A10B7" w:rsidP="000A10B7">
      <w:pPr>
        <w:pStyle w:val="ListParagraph"/>
        <w:numPr>
          <w:ilvl w:val="1"/>
          <w:numId w:val="10"/>
        </w:numPr>
        <w:overflowPunct w:val="0"/>
        <w:autoSpaceDE w:val="0"/>
        <w:autoSpaceDN w:val="0"/>
        <w:adjustRightInd w:val="0"/>
        <w:spacing w:line="259" w:lineRule="auto"/>
        <w:rPr>
          <w:bCs/>
          <w:iCs/>
          <w:szCs w:val="22"/>
        </w:rPr>
      </w:pPr>
      <w:r>
        <w:rPr>
          <w:bCs/>
          <w:iCs/>
          <w:szCs w:val="22"/>
        </w:rPr>
        <w:t>Option 1: N</w:t>
      </w:r>
      <w:r>
        <w:rPr>
          <w:rFonts w:hint="eastAsia"/>
          <w:bCs/>
          <w:iCs/>
          <w:szCs w:val="22"/>
        </w:rPr>
        <w:t>o</w:t>
      </w:r>
      <w:r>
        <w:rPr>
          <w:bCs/>
          <w:iCs/>
          <w:szCs w:val="22"/>
        </w:rPr>
        <w:t xml:space="preserve">t allow </w:t>
      </w:r>
      <w:r>
        <w:rPr>
          <w:rFonts w:hint="eastAsia"/>
          <w:bCs/>
          <w:iCs/>
          <w:szCs w:val="22"/>
        </w:rPr>
        <w:t xml:space="preserve">interruption </w:t>
      </w:r>
      <w:r>
        <w:rPr>
          <w:bCs/>
          <w:iCs/>
          <w:szCs w:val="22"/>
        </w:rPr>
        <w:t xml:space="preserve">(CATT, </w:t>
      </w:r>
      <w:r w:rsidRPr="00CF2B84">
        <w:rPr>
          <w:bCs/>
          <w:iCs/>
          <w:strike/>
          <w:szCs w:val="22"/>
        </w:rPr>
        <w:t>LGE</w:t>
      </w:r>
      <w:r>
        <w:rPr>
          <w:bCs/>
          <w:iCs/>
          <w:szCs w:val="22"/>
        </w:rPr>
        <w:t>, Oppo)</w:t>
      </w:r>
      <w:r>
        <w:rPr>
          <w:rFonts w:hint="eastAsia"/>
          <w:bCs/>
          <w:iCs/>
          <w:szCs w:val="22"/>
        </w:rPr>
        <w:t xml:space="preserve"> </w:t>
      </w:r>
    </w:p>
    <w:p w14:paraId="135744E7" w14:textId="77777777" w:rsidR="000A10B7" w:rsidRDefault="000A10B7" w:rsidP="000A10B7">
      <w:pPr>
        <w:pStyle w:val="ListParagraph"/>
        <w:numPr>
          <w:ilvl w:val="1"/>
          <w:numId w:val="10"/>
        </w:numPr>
        <w:overflowPunct w:val="0"/>
        <w:autoSpaceDE w:val="0"/>
        <w:autoSpaceDN w:val="0"/>
        <w:adjustRightInd w:val="0"/>
        <w:spacing w:line="259" w:lineRule="auto"/>
        <w:rPr>
          <w:bCs/>
          <w:iCs/>
          <w:szCs w:val="22"/>
        </w:rPr>
      </w:pPr>
      <w:r>
        <w:rPr>
          <w:bCs/>
          <w:iCs/>
          <w:szCs w:val="22"/>
        </w:rPr>
        <w:t>Option 2: N</w:t>
      </w:r>
      <w:r>
        <w:rPr>
          <w:rFonts w:hint="eastAsia"/>
          <w:bCs/>
          <w:iCs/>
          <w:szCs w:val="22"/>
        </w:rPr>
        <w:t>o</w:t>
      </w:r>
      <w:r>
        <w:rPr>
          <w:bCs/>
          <w:iCs/>
          <w:szCs w:val="22"/>
        </w:rPr>
        <w:t>t specify</w:t>
      </w:r>
      <w:r>
        <w:rPr>
          <w:rFonts w:hint="eastAsia"/>
          <w:bCs/>
          <w:iCs/>
          <w:szCs w:val="22"/>
        </w:rPr>
        <w:t xml:space="preserve"> interruption </w:t>
      </w:r>
      <w:r>
        <w:rPr>
          <w:bCs/>
          <w:iCs/>
          <w:szCs w:val="22"/>
        </w:rPr>
        <w:t>(vivo)</w:t>
      </w:r>
      <w:r>
        <w:rPr>
          <w:rFonts w:hint="eastAsia"/>
          <w:bCs/>
          <w:iCs/>
          <w:szCs w:val="22"/>
        </w:rPr>
        <w:t xml:space="preserve"> </w:t>
      </w:r>
    </w:p>
    <w:p w14:paraId="15FAFAC2" w14:textId="77777777" w:rsidR="000A10B7" w:rsidRDefault="000A10B7" w:rsidP="000A10B7">
      <w:pPr>
        <w:pStyle w:val="ListParagraph"/>
        <w:numPr>
          <w:ilvl w:val="1"/>
          <w:numId w:val="10"/>
        </w:numPr>
        <w:overflowPunct w:val="0"/>
        <w:autoSpaceDE w:val="0"/>
        <w:autoSpaceDN w:val="0"/>
        <w:adjustRightInd w:val="0"/>
        <w:spacing w:line="259" w:lineRule="auto"/>
        <w:rPr>
          <w:bCs/>
          <w:iCs/>
          <w:szCs w:val="22"/>
        </w:rPr>
      </w:pPr>
      <w:r>
        <w:rPr>
          <w:bCs/>
          <w:iCs/>
          <w:szCs w:val="22"/>
        </w:rPr>
        <w:t>Option 3: Define interruption (</w:t>
      </w:r>
      <w:r>
        <w:rPr>
          <w:rFonts w:eastAsia="Malgun Gothic"/>
          <w:bCs/>
          <w:lang w:eastAsia="ko-KR" w:bidi="hi-IN"/>
        </w:rPr>
        <w:t>Qualcomm</w:t>
      </w:r>
      <w:r>
        <w:rPr>
          <w:bCs/>
          <w:iCs/>
          <w:szCs w:val="22"/>
        </w:rPr>
        <w:t>)</w:t>
      </w:r>
    </w:p>
    <w:p w14:paraId="587297BA" w14:textId="77777777" w:rsidR="000A10B7" w:rsidRDefault="000A10B7" w:rsidP="000A10B7">
      <w:pPr>
        <w:pStyle w:val="ListParagraph"/>
        <w:numPr>
          <w:ilvl w:val="1"/>
          <w:numId w:val="10"/>
        </w:numPr>
        <w:overflowPunct w:val="0"/>
        <w:autoSpaceDE w:val="0"/>
        <w:autoSpaceDN w:val="0"/>
        <w:adjustRightInd w:val="0"/>
        <w:spacing w:line="259" w:lineRule="auto"/>
        <w:rPr>
          <w:bCs/>
          <w:iCs/>
          <w:szCs w:val="22"/>
        </w:rPr>
      </w:pPr>
      <w:r>
        <w:rPr>
          <w:bCs/>
          <w:iCs/>
          <w:szCs w:val="22"/>
        </w:rPr>
        <w:t xml:space="preserve">Option 4: </w:t>
      </w:r>
      <w:r>
        <w:t xml:space="preserve">Interruptions shall be avoided on WAN while </w:t>
      </w:r>
      <w:r>
        <w:rPr>
          <w:i/>
          <w:iCs/>
        </w:rPr>
        <w:t>onDurationTimer</w:t>
      </w:r>
      <w:r>
        <w:t xml:space="preserve"> is running (Ericsson</w:t>
      </w:r>
      <w:r>
        <w:rPr>
          <w:rFonts w:hint="eastAsia"/>
        </w:rPr>
        <w:t>, ZTE</w:t>
      </w:r>
      <w:r>
        <w:t>)</w:t>
      </w:r>
    </w:p>
    <w:p w14:paraId="3F339DB3"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3A35C1C8"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E///: Ok with Option 4 for mode 2</w:t>
      </w:r>
    </w:p>
    <w:p w14:paraId="3B57E2C2"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QC: Option 3</w:t>
      </w:r>
    </w:p>
    <w:p w14:paraId="35A302CB" w14:textId="77777777" w:rsidR="000A10B7" w:rsidRPr="008A09C1"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LGE: ok with Option 3 while onDurationTimer is running</w:t>
      </w:r>
    </w:p>
    <w:p w14:paraId="49AF092D" w14:textId="77777777" w:rsidR="000A10B7" w:rsidRPr="00F1347D" w:rsidRDefault="000A10B7" w:rsidP="000A10B7">
      <w:pPr>
        <w:pStyle w:val="ListParagraph"/>
        <w:numPr>
          <w:ilvl w:val="0"/>
          <w:numId w:val="10"/>
        </w:numPr>
        <w:overflowPunct w:val="0"/>
        <w:autoSpaceDE w:val="0"/>
        <w:autoSpaceDN w:val="0"/>
        <w:adjustRightInd w:val="0"/>
        <w:spacing w:line="252" w:lineRule="auto"/>
        <w:ind w:left="644"/>
        <w:rPr>
          <w:highlight w:val="yellow"/>
          <w:lang w:eastAsia="ja-JP"/>
        </w:rPr>
      </w:pPr>
      <w:r w:rsidRPr="00F1347D">
        <w:rPr>
          <w:highlight w:val="yellow"/>
          <w:lang w:eastAsia="ja-JP"/>
        </w:rPr>
        <w:t>Tentative agreements</w:t>
      </w:r>
    </w:p>
    <w:p w14:paraId="5AFFDE9C" w14:textId="77777777" w:rsidR="000A10B7" w:rsidRPr="00F1347D" w:rsidRDefault="000A10B7" w:rsidP="000A10B7">
      <w:pPr>
        <w:pStyle w:val="ListParagraph"/>
        <w:numPr>
          <w:ilvl w:val="1"/>
          <w:numId w:val="10"/>
        </w:numPr>
        <w:overflowPunct w:val="0"/>
        <w:autoSpaceDE w:val="0"/>
        <w:autoSpaceDN w:val="0"/>
        <w:adjustRightInd w:val="0"/>
        <w:spacing w:line="252" w:lineRule="auto"/>
        <w:rPr>
          <w:highlight w:val="yellow"/>
          <w:lang w:eastAsia="ja-JP"/>
        </w:rPr>
      </w:pPr>
      <w:r w:rsidRPr="00F1347D">
        <w:rPr>
          <w:highlight w:val="yellow"/>
        </w:rPr>
        <w:t>Define i</w:t>
      </w:r>
      <w:r w:rsidRPr="00AA47CC">
        <w:rPr>
          <w:highlight w:val="yellow"/>
        </w:rPr>
        <w:t>nterruption</w:t>
      </w:r>
      <w:r w:rsidRPr="00F1347D">
        <w:rPr>
          <w:highlight w:val="yellow"/>
        </w:rPr>
        <w:t>s</w:t>
      </w:r>
      <w:r w:rsidRPr="00AA47CC">
        <w:rPr>
          <w:highlight w:val="yellow"/>
        </w:rPr>
        <w:t xml:space="preserve"> to WAN due to SL-DRX </w:t>
      </w:r>
      <w:r w:rsidRPr="00F1347D">
        <w:rPr>
          <w:highlight w:val="yellow"/>
        </w:rPr>
        <w:t xml:space="preserve">when NR is in DRX </w:t>
      </w:r>
      <w:r w:rsidRPr="00F1347D">
        <w:rPr>
          <w:strike/>
          <w:highlight w:val="yellow"/>
        </w:rPr>
        <w:t>and SL is in SL-DRX</w:t>
      </w:r>
    </w:p>
    <w:p w14:paraId="250BE9A7" w14:textId="77777777" w:rsidR="000A10B7" w:rsidRPr="00F1347D" w:rsidRDefault="000A10B7" w:rsidP="000A10B7">
      <w:pPr>
        <w:pStyle w:val="ListParagraph"/>
        <w:numPr>
          <w:ilvl w:val="2"/>
          <w:numId w:val="10"/>
        </w:numPr>
        <w:overflowPunct w:val="0"/>
        <w:autoSpaceDE w:val="0"/>
        <w:autoSpaceDN w:val="0"/>
        <w:adjustRightInd w:val="0"/>
        <w:spacing w:line="252" w:lineRule="auto"/>
        <w:rPr>
          <w:highlight w:val="yellow"/>
          <w:lang w:eastAsia="ja-JP"/>
        </w:rPr>
      </w:pPr>
      <w:r w:rsidRPr="00F1347D">
        <w:rPr>
          <w:highlight w:val="yellow"/>
        </w:rPr>
        <w:t xml:space="preserve">Interruptions on WAN are not applicable while </w:t>
      </w:r>
      <w:r w:rsidRPr="00F1347D">
        <w:rPr>
          <w:i/>
          <w:iCs/>
          <w:highlight w:val="yellow"/>
        </w:rPr>
        <w:t>onDurationTimer</w:t>
      </w:r>
      <w:r w:rsidRPr="00F1347D">
        <w:rPr>
          <w:highlight w:val="yellow"/>
        </w:rPr>
        <w:t xml:space="preserve"> is running for the SL resource allocation mode 2</w:t>
      </w:r>
    </w:p>
    <w:p w14:paraId="550F837C" w14:textId="77777777" w:rsidR="000A10B7" w:rsidRDefault="000A10B7" w:rsidP="000A10B7">
      <w:pPr>
        <w:rPr>
          <w:lang w:val="en-US"/>
        </w:rPr>
      </w:pPr>
    </w:p>
    <w:p w14:paraId="4F340164" w14:textId="77777777" w:rsidR="000A10B7" w:rsidRPr="001A50E2" w:rsidRDefault="000A10B7" w:rsidP="000A10B7">
      <w:pPr>
        <w:spacing w:line="252" w:lineRule="auto"/>
        <w:rPr>
          <w:u w:val="single"/>
        </w:rPr>
      </w:pPr>
      <w:r w:rsidRPr="00AA47CC">
        <w:rPr>
          <w:u w:val="single"/>
        </w:rPr>
        <w:t>2-1-2-1: Whether to skip asynchronized SLSS measurement &amp; search or relax its requirement certain conditions are met</w:t>
      </w:r>
    </w:p>
    <w:p w14:paraId="19262EE6"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68E1F1AA" w14:textId="77777777" w:rsidR="000A10B7" w:rsidRDefault="000A10B7" w:rsidP="000A10B7">
      <w:pPr>
        <w:pStyle w:val="ListParagraph"/>
        <w:numPr>
          <w:ilvl w:val="1"/>
          <w:numId w:val="10"/>
        </w:numPr>
        <w:overflowPunct w:val="0"/>
        <w:autoSpaceDE w:val="0"/>
        <w:autoSpaceDN w:val="0"/>
        <w:adjustRightInd w:val="0"/>
        <w:spacing w:after="180" w:line="259" w:lineRule="auto"/>
        <w:textAlignment w:val="baseline"/>
        <w:rPr>
          <w:bCs/>
        </w:rPr>
      </w:pPr>
      <w:r w:rsidRPr="00BF680F">
        <w:rPr>
          <w:bCs/>
        </w:rPr>
        <w:t xml:space="preserve">Option 1: </w:t>
      </w:r>
      <w:r>
        <w:rPr>
          <w:bCs/>
        </w:rPr>
        <w:t>R</w:t>
      </w:r>
      <w:r w:rsidRPr="00BF680F">
        <w:rPr>
          <w:bCs/>
        </w:rPr>
        <w:t xml:space="preserve">elax asynchronized SyncRef UE search requirement </w:t>
      </w:r>
      <w:r>
        <w:rPr>
          <w:bCs/>
        </w:rPr>
        <w:t>for</w:t>
      </w:r>
      <w:r w:rsidRPr="00BF680F">
        <w:rPr>
          <w:bCs/>
        </w:rPr>
        <w:t xml:space="preserve"> R17 UE supporting DRX</w:t>
      </w:r>
      <w:r>
        <w:rPr>
          <w:bCs/>
        </w:rPr>
        <w:t xml:space="preserve"> when the conditions are satisfied for an evaluation period, e.g. </w:t>
      </w:r>
      <w:r>
        <w:t>T</w:t>
      </w:r>
      <w:r>
        <w:rPr>
          <w:vertAlign w:val="subscript"/>
        </w:rPr>
        <w:t xml:space="preserve">evaluate,SLSS </w:t>
      </w:r>
      <w:r>
        <w:rPr>
          <w:bCs/>
        </w:rPr>
        <w:t xml:space="preserve"> in initial/cease of SLSS Tx (Qualcomm, LGE?):</w:t>
      </w:r>
    </w:p>
    <w:p w14:paraId="3F00E4DE" w14:textId="77777777" w:rsidR="000A10B7" w:rsidRDefault="000A10B7" w:rsidP="000A10B7">
      <w:pPr>
        <w:pStyle w:val="ListParagraph"/>
        <w:numPr>
          <w:ilvl w:val="2"/>
          <w:numId w:val="10"/>
        </w:numPr>
        <w:overflowPunct w:val="0"/>
        <w:autoSpaceDE w:val="0"/>
        <w:autoSpaceDN w:val="0"/>
        <w:adjustRightInd w:val="0"/>
        <w:spacing w:after="180" w:line="259" w:lineRule="auto"/>
        <w:textAlignment w:val="baseline"/>
        <w:rPr>
          <w:bCs/>
        </w:rPr>
      </w:pPr>
      <w:r>
        <w:rPr>
          <w:rFonts w:hint="eastAsia"/>
          <w:bCs/>
        </w:rPr>
        <w:t>UE can extend the detection time to max(x*50 DRx cycle length, 8s), DRx cycle length is the [longest] DRx cycle and 1&lt;=x&lt;=</w:t>
      </w:r>
      <w:r>
        <w:rPr>
          <w:rFonts w:hint="eastAsia"/>
          <w:bCs/>
        </w:rPr>
        <w:t>∞</w:t>
      </w:r>
      <w:r>
        <w:rPr>
          <w:rFonts w:hint="eastAsia"/>
          <w:bCs/>
        </w:rPr>
        <w:t xml:space="preserve">, when a set of conditions are satisfied over an evaluation period. </w:t>
      </w:r>
      <w:r>
        <w:rPr>
          <w:bCs/>
        </w:rPr>
        <w:t>x can be discussed after this option is agreed.</w:t>
      </w:r>
    </w:p>
    <w:p w14:paraId="2058F7E2" w14:textId="77777777" w:rsidR="000A10B7" w:rsidRPr="00100D0A" w:rsidRDefault="000A10B7" w:rsidP="000A10B7">
      <w:pPr>
        <w:pStyle w:val="ListParagraph"/>
        <w:numPr>
          <w:ilvl w:val="1"/>
          <w:numId w:val="10"/>
        </w:numPr>
        <w:overflowPunct w:val="0"/>
        <w:autoSpaceDE w:val="0"/>
        <w:autoSpaceDN w:val="0"/>
        <w:adjustRightInd w:val="0"/>
        <w:spacing w:after="180" w:line="259" w:lineRule="auto"/>
        <w:textAlignment w:val="baseline"/>
        <w:rPr>
          <w:bCs/>
          <w:highlight w:val="yellow"/>
        </w:rPr>
      </w:pPr>
      <w:r w:rsidRPr="00100D0A">
        <w:rPr>
          <w:bCs/>
          <w:highlight w:val="yellow"/>
        </w:rPr>
        <w:t>Option 2: R17 UE supporting DRX can skip asynchronized SyncRef UE search when the conditions are satisfied (Vivo, CATT, Qualcomm, LGE)</w:t>
      </w:r>
    </w:p>
    <w:p w14:paraId="102A6DC6" w14:textId="77777777" w:rsidR="000A10B7" w:rsidRPr="00100D0A" w:rsidRDefault="000A10B7" w:rsidP="000A10B7">
      <w:pPr>
        <w:pStyle w:val="ListParagraph"/>
        <w:numPr>
          <w:ilvl w:val="1"/>
          <w:numId w:val="10"/>
        </w:numPr>
        <w:overflowPunct w:val="0"/>
        <w:autoSpaceDE w:val="0"/>
        <w:autoSpaceDN w:val="0"/>
        <w:adjustRightInd w:val="0"/>
        <w:spacing w:after="180" w:line="259" w:lineRule="auto"/>
        <w:textAlignment w:val="baseline"/>
        <w:rPr>
          <w:bCs/>
          <w:highlight w:val="yellow"/>
        </w:rPr>
      </w:pPr>
      <w:r w:rsidRPr="00100D0A">
        <w:rPr>
          <w:bCs/>
          <w:highlight w:val="yellow"/>
        </w:rPr>
        <w:t>Option 3: Do not consider skip or relaxation in R17 (</w:t>
      </w:r>
      <w:r w:rsidRPr="00100D0A">
        <w:rPr>
          <w:highlight w:val="yellow"/>
        </w:rPr>
        <w:t>Xiaomi, Huawei, [LGE], OPPO</w:t>
      </w:r>
      <w:r w:rsidRPr="00100D0A">
        <w:rPr>
          <w:bCs/>
          <w:highlight w:val="yellow"/>
        </w:rPr>
        <w:t>)</w:t>
      </w:r>
    </w:p>
    <w:p w14:paraId="46C20225"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1BD92EA5"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QC: suggest to agree Option 1.</w:t>
      </w:r>
    </w:p>
    <w:p w14:paraId="75DF2450"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Vivo: Option 2 depends on conditions discussed in the other issue and we are ok with Option 1.</w:t>
      </w:r>
    </w:p>
    <w:p w14:paraId="0C810FFF"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Huawei: We can compromise to Option 1</w:t>
      </w:r>
    </w:p>
    <w:p w14:paraId="4E4F51B9" w14:textId="77777777" w:rsidR="000A10B7" w:rsidRPr="008A09C1"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OPPO: Option 3 and need to prioritize performance. Can accept Option 1.</w:t>
      </w:r>
    </w:p>
    <w:p w14:paraId="53FF06DD" w14:textId="77777777" w:rsidR="000A10B7" w:rsidRPr="003030FF"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3030FF">
        <w:rPr>
          <w:highlight w:val="green"/>
          <w:lang w:eastAsia="ja-JP"/>
        </w:rPr>
        <w:lastRenderedPageBreak/>
        <w:t>Agreements</w:t>
      </w:r>
    </w:p>
    <w:p w14:paraId="79B73242" w14:textId="77777777" w:rsidR="000A10B7" w:rsidRPr="003030FF" w:rsidRDefault="000A10B7" w:rsidP="000A10B7">
      <w:pPr>
        <w:pStyle w:val="ListParagraph"/>
        <w:numPr>
          <w:ilvl w:val="1"/>
          <w:numId w:val="10"/>
        </w:numPr>
        <w:overflowPunct w:val="0"/>
        <w:autoSpaceDE w:val="0"/>
        <w:autoSpaceDN w:val="0"/>
        <w:adjustRightInd w:val="0"/>
        <w:spacing w:after="180" w:line="259" w:lineRule="auto"/>
        <w:textAlignment w:val="baseline"/>
        <w:rPr>
          <w:bCs/>
          <w:highlight w:val="green"/>
        </w:rPr>
      </w:pPr>
      <w:r w:rsidRPr="003030FF">
        <w:rPr>
          <w:bCs/>
          <w:highlight w:val="green"/>
        </w:rPr>
        <w:t xml:space="preserve">Relax asynchronized SyncRef UE search requirement for R17 UE supporting DRX when the conditions are satisfied for an evaluation period, e.g. </w:t>
      </w:r>
      <w:r w:rsidRPr="003030FF">
        <w:rPr>
          <w:highlight w:val="green"/>
        </w:rPr>
        <w:t>T</w:t>
      </w:r>
      <w:r w:rsidRPr="003030FF">
        <w:rPr>
          <w:highlight w:val="green"/>
          <w:vertAlign w:val="subscript"/>
        </w:rPr>
        <w:t xml:space="preserve">evaluate,SLSS </w:t>
      </w:r>
      <w:r w:rsidRPr="003030FF">
        <w:rPr>
          <w:bCs/>
          <w:highlight w:val="green"/>
        </w:rPr>
        <w:t xml:space="preserve"> in initial/cease of SLSS Tx:</w:t>
      </w:r>
    </w:p>
    <w:p w14:paraId="0410165A" w14:textId="77777777" w:rsidR="000A10B7" w:rsidRPr="003030FF" w:rsidRDefault="000A10B7" w:rsidP="000A10B7">
      <w:pPr>
        <w:pStyle w:val="ListParagraph"/>
        <w:numPr>
          <w:ilvl w:val="2"/>
          <w:numId w:val="10"/>
        </w:numPr>
        <w:overflowPunct w:val="0"/>
        <w:autoSpaceDE w:val="0"/>
        <w:autoSpaceDN w:val="0"/>
        <w:adjustRightInd w:val="0"/>
        <w:spacing w:after="180" w:line="259" w:lineRule="auto"/>
        <w:textAlignment w:val="baseline"/>
        <w:rPr>
          <w:bCs/>
          <w:highlight w:val="green"/>
        </w:rPr>
      </w:pPr>
      <w:r w:rsidRPr="003030FF">
        <w:rPr>
          <w:rFonts w:hint="eastAsia"/>
          <w:bCs/>
          <w:highlight w:val="green"/>
        </w:rPr>
        <w:t>UE can extend the detection time to max(</w:t>
      </w:r>
      <w:r w:rsidRPr="003030FF">
        <w:rPr>
          <w:bCs/>
          <w:highlight w:val="green"/>
        </w:rPr>
        <w:t>X</w:t>
      </w:r>
      <w:r w:rsidRPr="003030FF">
        <w:rPr>
          <w:rFonts w:hint="eastAsia"/>
          <w:bCs/>
          <w:highlight w:val="green"/>
        </w:rPr>
        <w:t>*50 DR</w:t>
      </w:r>
      <w:r w:rsidRPr="003030FF">
        <w:rPr>
          <w:bCs/>
          <w:highlight w:val="green"/>
        </w:rPr>
        <w:t>X</w:t>
      </w:r>
      <w:r w:rsidRPr="003030FF">
        <w:rPr>
          <w:rFonts w:hint="eastAsia"/>
          <w:bCs/>
          <w:highlight w:val="green"/>
        </w:rPr>
        <w:t xml:space="preserve"> cycle length, 8s)</w:t>
      </w:r>
      <w:r w:rsidRPr="003030FF">
        <w:rPr>
          <w:bCs/>
          <w:highlight w:val="green"/>
        </w:rPr>
        <w:t xml:space="preserve"> </w:t>
      </w:r>
      <w:r w:rsidRPr="003030FF">
        <w:rPr>
          <w:rFonts w:hint="eastAsia"/>
          <w:bCs/>
          <w:highlight w:val="green"/>
        </w:rPr>
        <w:t>when a set of conditions are satisfied over an evaluation period</w:t>
      </w:r>
    </w:p>
    <w:p w14:paraId="78361E48" w14:textId="77777777" w:rsidR="000A10B7" w:rsidRPr="003030FF" w:rsidRDefault="000A10B7" w:rsidP="000A10B7">
      <w:pPr>
        <w:pStyle w:val="ListParagraph"/>
        <w:numPr>
          <w:ilvl w:val="3"/>
          <w:numId w:val="10"/>
        </w:numPr>
        <w:overflowPunct w:val="0"/>
        <w:autoSpaceDE w:val="0"/>
        <w:autoSpaceDN w:val="0"/>
        <w:adjustRightInd w:val="0"/>
        <w:spacing w:after="180" w:line="259" w:lineRule="auto"/>
        <w:textAlignment w:val="baseline"/>
        <w:rPr>
          <w:bCs/>
          <w:highlight w:val="green"/>
        </w:rPr>
      </w:pPr>
      <w:r w:rsidRPr="003030FF">
        <w:rPr>
          <w:rFonts w:hint="eastAsia"/>
          <w:bCs/>
          <w:highlight w:val="green"/>
        </w:rPr>
        <w:t>DR</w:t>
      </w:r>
      <w:r w:rsidRPr="003030FF">
        <w:rPr>
          <w:bCs/>
          <w:highlight w:val="green"/>
        </w:rPr>
        <w:t>X</w:t>
      </w:r>
      <w:r w:rsidRPr="003030FF">
        <w:rPr>
          <w:rFonts w:hint="eastAsia"/>
          <w:bCs/>
          <w:highlight w:val="green"/>
        </w:rPr>
        <w:t xml:space="preserve"> cycle length is the [longest] DR</w:t>
      </w:r>
      <w:r w:rsidRPr="003030FF">
        <w:rPr>
          <w:bCs/>
          <w:highlight w:val="green"/>
        </w:rPr>
        <w:t>X</w:t>
      </w:r>
      <w:r w:rsidRPr="003030FF">
        <w:rPr>
          <w:rFonts w:hint="eastAsia"/>
          <w:bCs/>
          <w:highlight w:val="green"/>
        </w:rPr>
        <w:t xml:space="preserve"> cycle </w:t>
      </w:r>
    </w:p>
    <w:p w14:paraId="4F34BB13" w14:textId="77777777" w:rsidR="000A10B7" w:rsidRPr="003030FF" w:rsidRDefault="000A10B7" w:rsidP="000A10B7">
      <w:pPr>
        <w:pStyle w:val="ListParagraph"/>
        <w:numPr>
          <w:ilvl w:val="3"/>
          <w:numId w:val="10"/>
        </w:numPr>
        <w:overflowPunct w:val="0"/>
        <w:autoSpaceDE w:val="0"/>
        <w:autoSpaceDN w:val="0"/>
        <w:adjustRightInd w:val="0"/>
        <w:spacing w:after="180" w:line="259" w:lineRule="auto"/>
        <w:textAlignment w:val="baseline"/>
        <w:rPr>
          <w:bCs/>
          <w:highlight w:val="green"/>
        </w:rPr>
      </w:pPr>
      <w:r w:rsidRPr="003030FF">
        <w:rPr>
          <w:bCs/>
          <w:highlight w:val="green"/>
        </w:rPr>
        <w:t xml:space="preserve">X is FFS: </w:t>
      </w:r>
      <w:r w:rsidRPr="003030FF">
        <w:rPr>
          <w:rFonts w:hint="eastAsia"/>
          <w:bCs/>
          <w:highlight w:val="green"/>
        </w:rPr>
        <w:t>1</w:t>
      </w:r>
      <w:r w:rsidRPr="003030FF">
        <w:rPr>
          <w:bCs/>
          <w:highlight w:val="green"/>
        </w:rPr>
        <w:t xml:space="preserve"> ≤ X &lt; </w:t>
      </w:r>
      <w:r w:rsidRPr="003030FF">
        <w:rPr>
          <w:rFonts w:hint="eastAsia"/>
          <w:bCs/>
          <w:highlight w:val="green"/>
        </w:rPr>
        <w:t>∞</w:t>
      </w:r>
    </w:p>
    <w:p w14:paraId="34F998C0" w14:textId="77777777" w:rsidR="000A10B7" w:rsidRDefault="000A10B7" w:rsidP="000A10B7">
      <w:pPr>
        <w:pStyle w:val="ListParagraph"/>
        <w:numPr>
          <w:ilvl w:val="3"/>
          <w:numId w:val="10"/>
        </w:numPr>
        <w:overflowPunct w:val="0"/>
        <w:autoSpaceDE w:val="0"/>
        <w:autoSpaceDN w:val="0"/>
        <w:adjustRightInd w:val="0"/>
        <w:spacing w:after="180" w:line="259" w:lineRule="auto"/>
        <w:textAlignment w:val="baseline"/>
        <w:rPr>
          <w:bCs/>
          <w:highlight w:val="green"/>
        </w:rPr>
      </w:pPr>
      <w:r w:rsidRPr="003030FF">
        <w:rPr>
          <w:bCs/>
          <w:highlight w:val="green"/>
        </w:rPr>
        <w:t>Set of conditions is FFS</w:t>
      </w:r>
      <w:r w:rsidRPr="003030FF">
        <w:rPr>
          <w:rFonts w:hint="eastAsia"/>
          <w:bCs/>
          <w:highlight w:val="green"/>
        </w:rPr>
        <w:t xml:space="preserve"> </w:t>
      </w:r>
    </w:p>
    <w:p w14:paraId="6665D736" w14:textId="77777777" w:rsidR="000A10B7" w:rsidRDefault="000A10B7" w:rsidP="000A10B7">
      <w:pPr>
        <w:spacing w:line="259" w:lineRule="auto"/>
        <w:textAlignment w:val="baseline"/>
        <w:rPr>
          <w:bCs/>
          <w:highlight w:val="green"/>
        </w:rPr>
      </w:pPr>
    </w:p>
    <w:p w14:paraId="6BFE2E2C"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113E3BFB" w14:textId="77777777" w:rsidR="000A10B7" w:rsidRPr="00C22497" w:rsidRDefault="000A10B7" w:rsidP="000A10B7">
      <w:pPr>
        <w:spacing w:line="252" w:lineRule="auto"/>
        <w:rPr>
          <w:u w:val="single"/>
        </w:rPr>
      </w:pPr>
      <w:r w:rsidRPr="00C22497">
        <w:rPr>
          <w:u w:val="single"/>
        </w:rPr>
        <w:t>2-2-1: Avoidance of Interruption to WAN due to SL-DRX</w:t>
      </w:r>
    </w:p>
    <w:p w14:paraId="1B8FD88A" w14:textId="77777777" w:rsidR="000A10B7" w:rsidRPr="00475716" w:rsidRDefault="000A10B7" w:rsidP="000A10B7">
      <w:pPr>
        <w:pStyle w:val="ListParagraph"/>
        <w:numPr>
          <w:ilvl w:val="0"/>
          <w:numId w:val="10"/>
        </w:numPr>
        <w:overflowPunct w:val="0"/>
        <w:autoSpaceDE w:val="0"/>
        <w:autoSpaceDN w:val="0"/>
        <w:adjustRightInd w:val="0"/>
        <w:spacing w:line="252" w:lineRule="auto"/>
        <w:ind w:left="644"/>
        <w:rPr>
          <w:bCs/>
          <w:highlight w:val="green"/>
        </w:rPr>
      </w:pPr>
      <w:r w:rsidRPr="00475716">
        <w:rPr>
          <w:bCs/>
          <w:highlight w:val="green"/>
        </w:rPr>
        <w:t>Agreement</w:t>
      </w:r>
    </w:p>
    <w:p w14:paraId="7872DD21" w14:textId="77777777" w:rsidR="000A10B7" w:rsidRPr="00475716"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475716">
        <w:rPr>
          <w:highlight w:val="green"/>
          <w:lang w:eastAsia="ja-JP"/>
        </w:rPr>
        <w:t xml:space="preserve">Define the following applicability rules for interruptions to WAN due to SL DRX </w:t>
      </w:r>
    </w:p>
    <w:p w14:paraId="699A2143" w14:textId="77777777" w:rsidR="000A10B7" w:rsidRPr="00475716"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475716">
        <w:rPr>
          <w:highlight w:val="green"/>
          <w:lang w:eastAsia="ja-JP"/>
        </w:rPr>
        <w:t xml:space="preserve">For </w:t>
      </w:r>
      <w:r w:rsidRPr="00475716">
        <w:rPr>
          <w:highlight w:val="green"/>
          <w:lang w:eastAsia="en-GB"/>
        </w:rPr>
        <w:t>SL DRX active to inactive state transition</w:t>
      </w:r>
    </w:p>
    <w:tbl>
      <w:tblPr>
        <w:tblStyle w:val="TableGrid"/>
        <w:tblW w:w="0" w:type="auto"/>
        <w:jc w:val="center"/>
        <w:tblInd w:w="0" w:type="dxa"/>
        <w:tblLook w:val="04A0" w:firstRow="1" w:lastRow="0" w:firstColumn="1" w:lastColumn="0" w:noHBand="0" w:noVBand="1"/>
      </w:tblPr>
      <w:tblGrid>
        <w:gridCol w:w="2233"/>
        <w:gridCol w:w="2873"/>
        <w:gridCol w:w="2714"/>
      </w:tblGrid>
      <w:tr w:rsidR="000A10B7" w:rsidRPr="00475716" w14:paraId="72F3AF4A" w14:textId="77777777" w:rsidTr="00C9625B">
        <w:trPr>
          <w:trHeight w:val="433"/>
          <w:jc w:val="center"/>
        </w:trPr>
        <w:tc>
          <w:tcPr>
            <w:tcW w:w="2233" w:type="dxa"/>
            <w:vMerge w:val="restart"/>
          </w:tcPr>
          <w:p w14:paraId="58FB054B" w14:textId="77777777" w:rsidR="000A10B7" w:rsidRPr="00475716" w:rsidRDefault="000A10B7" w:rsidP="00C9625B">
            <w:pPr>
              <w:spacing w:before="0" w:after="0" w:line="240" w:lineRule="auto"/>
              <w:rPr>
                <w:highlight w:val="green"/>
                <w:lang w:eastAsia="ja-JP"/>
              </w:rPr>
            </w:pPr>
            <w:r w:rsidRPr="00475716">
              <w:rPr>
                <w:highlight w:val="green"/>
                <w:lang w:eastAsia="ja-JP"/>
              </w:rPr>
              <w:t>WAN operation</w:t>
            </w:r>
          </w:p>
        </w:tc>
        <w:tc>
          <w:tcPr>
            <w:tcW w:w="5587" w:type="dxa"/>
            <w:gridSpan w:val="2"/>
          </w:tcPr>
          <w:p w14:paraId="3106F50D" w14:textId="77777777" w:rsidR="000A10B7" w:rsidRPr="00475716" w:rsidRDefault="000A10B7" w:rsidP="00C9625B">
            <w:pPr>
              <w:spacing w:before="0" w:after="0" w:line="240" w:lineRule="auto"/>
              <w:jc w:val="center"/>
              <w:rPr>
                <w:highlight w:val="green"/>
                <w:lang w:eastAsia="ja-JP"/>
              </w:rPr>
            </w:pPr>
            <w:r w:rsidRPr="00475716">
              <w:rPr>
                <w:highlight w:val="green"/>
                <w:lang w:eastAsia="ja-JP"/>
              </w:rPr>
              <w:t>Applicability of WAN interruptions due to SL DRX transition between active/non-active states</w:t>
            </w:r>
          </w:p>
        </w:tc>
      </w:tr>
      <w:tr w:rsidR="000A10B7" w:rsidRPr="00475716" w14:paraId="71CD03F7" w14:textId="77777777" w:rsidTr="00C9625B">
        <w:trPr>
          <w:trHeight w:val="448"/>
          <w:jc w:val="center"/>
        </w:trPr>
        <w:tc>
          <w:tcPr>
            <w:tcW w:w="2233" w:type="dxa"/>
            <w:vMerge/>
          </w:tcPr>
          <w:p w14:paraId="0998933C" w14:textId="77777777" w:rsidR="000A10B7" w:rsidRPr="00475716" w:rsidRDefault="000A10B7" w:rsidP="00C9625B">
            <w:pPr>
              <w:spacing w:before="0" w:after="0" w:line="240" w:lineRule="auto"/>
              <w:rPr>
                <w:highlight w:val="green"/>
                <w:lang w:eastAsia="ja-JP"/>
              </w:rPr>
            </w:pPr>
          </w:p>
        </w:tc>
        <w:tc>
          <w:tcPr>
            <w:tcW w:w="2873" w:type="dxa"/>
          </w:tcPr>
          <w:p w14:paraId="3D552742" w14:textId="77777777" w:rsidR="000A10B7" w:rsidRPr="00475716" w:rsidRDefault="000A10B7" w:rsidP="00C9625B">
            <w:pPr>
              <w:spacing w:before="0" w:after="0" w:line="240" w:lineRule="auto"/>
              <w:jc w:val="center"/>
              <w:rPr>
                <w:highlight w:val="green"/>
                <w:lang w:eastAsia="ja-JP"/>
              </w:rPr>
            </w:pPr>
            <w:r w:rsidRPr="00475716">
              <w:rPr>
                <w:highlight w:val="green"/>
                <w:lang w:eastAsia="ja-JP"/>
              </w:rPr>
              <w:t xml:space="preserve">SL resource </w:t>
            </w:r>
            <w:r w:rsidRPr="00475716">
              <w:rPr>
                <w:highlight w:val="green"/>
                <w:lang w:eastAsia="ja-JP"/>
              </w:rPr>
              <w:br/>
              <w:t>allocation mode 1</w:t>
            </w:r>
          </w:p>
        </w:tc>
        <w:tc>
          <w:tcPr>
            <w:tcW w:w="2714" w:type="dxa"/>
          </w:tcPr>
          <w:p w14:paraId="06CFED3D" w14:textId="77777777" w:rsidR="000A10B7" w:rsidRPr="00475716" w:rsidRDefault="000A10B7" w:rsidP="00C9625B">
            <w:pPr>
              <w:spacing w:before="0" w:after="0" w:line="240" w:lineRule="auto"/>
              <w:jc w:val="center"/>
              <w:rPr>
                <w:highlight w:val="green"/>
                <w:lang w:eastAsia="ja-JP"/>
              </w:rPr>
            </w:pPr>
            <w:r w:rsidRPr="00475716">
              <w:rPr>
                <w:highlight w:val="green"/>
                <w:lang w:eastAsia="ja-JP"/>
              </w:rPr>
              <w:t xml:space="preserve">SL resource </w:t>
            </w:r>
            <w:r w:rsidRPr="00475716">
              <w:rPr>
                <w:highlight w:val="green"/>
                <w:lang w:eastAsia="ja-JP"/>
              </w:rPr>
              <w:br/>
              <w:t>allocation mode 2</w:t>
            </w:r>
          </w:p>
        </w:tc>
      </w:tr>
      <w:tr w:rsidR="000A10B7" w:rsidRPr="00475716" w14:paraId="596F65F9" w14:textId="77777777" w:rsidTr="00C9625B">
        <w:trPr>
          <w:trHeight w:val="220"/>
          <w:jc w:val="center"/>
        </w:trPr>
        <w:tc>
          <w:tcPr>
            <w:tcW w:w="2233" w:type="dxa"/>
          </w:tcPr>
          <w:p w14:paraId="611E0D85" w14:textId="77777777" w:rsidR="000A10B7" w:rsidRPr="00475716" w:rsidRDefault="000A10B7" w:rsidP="00C9625B">
            <w:pPr>
              <w:spacing w:before="0" w:after="0" w:line="240" w:lineRule="auto"/>
              <w:jc w:val="center"/>
              <w:rPr>
                <w:highlight w:val="green"/>
                <w:lang w:eastAsia="ja-JP"/>
              </w:rPr>
            </w:pPr>
            <w:r w:rsidRPr="00475716">
              <w:rPr>
                <w:bCs/>
                <w:highlight w:val="green"/>
                <w:lang w:eastAsia="ja-JP" w:bidi="hi-IN"/>
              </w:rPr>
              <w:t>Reception of paging</w:t>
            </w:r>
          </w:p>
        </w:tc>
        <w:tc>
          <w:tcPr>
            <w:tcW w:w="2873" w:type="dxa"/>
          </w:tcPr>
          <w:p w14:paraId="58F98BA5" w14:textId="77777777" w:rsidR="000A10B7" w:rsidRPr="00475716" w:rsidRDefault="000A10B7" w:rsidP="00C9625B">
            <w:pPr>
              <w:spacing w:before="0" w:after="0" w:line="240" w:lineRule="auto"/>
              <w:jc w:val="center"/>
              <w:rPr>
                <w:highlight w:val="green"/>
                <w:lang w:eastAsia="ja-JP"/>
              </w:rPr>
            </w:pPr>
            <w:r w:rsidRPr="00475716">
              <w:rPr>
                <w:highlight w:val="green"/>
                <w:lang w:eastAsia="ja-JP"/>
              </w:rPr>
              <w:t>Applicable</w:t>
            </w:r>
          </w:p>
        </w:tc>
        <w:tc>
          <w:tcPr>
            <w:tcW w:w="2714" w:type="dxa"/>
          </w:tcPr>
          <w:p w14:paraId="786F1B18" w14:textId="77777777" w:rsidR="000A10B7" w:rsidRPr="00475716" w:rsidRDefault="000A10B7" w:rsidP="00C9625B">
            <w:pPr>
              <w:spacing w:before="0" w:after="0" w:line="240" w:lineRule="auto"/>
              <w:jc w:val="center"/>
              <w:rPr>
                <w:highlight w:val="green"/>
                <w:lang w:eastAsia="ja-JP"/>
              </w:rPr>
            </w:pPr>
            <w:r w:rsidRPr="00475716">
              <w:rPr>
                <w:highlight w:val="green"/>
                <w:lang w:eastAsia="ja-JP"/>
              </w:rPr>
              <w:t>Not applicable</w:t>
            </w:r>
          </w:p>
        </w:tc>
      </w:tr>
      <w:tr w:rsidR="000A10B7" w:rsidRPr="00475716" w14:paraId="618E8AFA" w14:textId="77777777" w:rsidTr="00C9625B">
        <w:trPr>
          <w:trHeight w:val="433"/>
          <w:jc w:val="center"/>
        </w:trPr>
        <w:tc>
          <w:tcPr>
            <w:tcW w:w="2233" w:type="dxa"/>
          </w:tcPr>
          <w:p w14:paraId="21A7DDD9" w14:textId="77777777" w:rsidR="000A10B7" w:rsidRPr="00475716" w:rsidRDefault="000A10B7" w:rsidP="00C9625B">
            <w:pPr>
              <w:spacing w:before="0" w:after="0" w:line="240" w:lineRule="auto"/>
              <w:jc w:val="center"/>
              <w:rPr>
                <w:highlight w:val="green"/>
                <w:lang w:eastAsia="ja-JP"/>
              </w:rPr>
            </w:pPr>
            <w:r w:rsidRPr="00475716">
              <w:rPr>
                <w:highlight w:val="green"/>
                <w:lang w:eastAsia="ja-JP"/>
              </w:rPr>
              <w:t>Reception of system information</w:t>
            </w:r>
          </w:p>
        </w:tc>
        <w:tc>
          <w:tcPr>
            <w:tcW w:w="2873" w:type="dxa"/>
          </w:tcPr>
          <w:p w14:paraId="3FF67FE2" w14:textId="77777777" w:rsidR="000A10B7" w:rsidRPr="00475716" w:rsidRDefault="000A10B7" w:rsidP="00C9625B">
            <w:pPr>
              <w:spacing w:before="0" w:after="0" w:line="240" w:lineRule="auto"/>
              <w:jc w:val="center"/>
              <w:rPr>
                <w:highlight w:val="green"/>
                <w:lang w:eastAsia="ja-JP"/>
              </w:rPr>
            </w:pPr>
            <w:r w:rsidRPr="00475716">
              <w:rPr>
                <w:highlight w:val="green"/>
                <w:lang w:eastAsia="ja-JP"/>
              </w:rPr>
              <w:t>Applicable</w:t>
            </w:r>
          </w:p>
        </w:tc>
        <w:tc>
          <w:tcPr>
            <w:tcW w:w="2714" w:type="dxa"/>
          </w:tcPr>
          <w:p w14:paraId="6E94E7D3" w14:textId="77777777" w:rsidR="000A10B7" w:rsidRPr="00475716" w:rsidRDefault="000A10B7" w:rsidP="00C9625B">
            <w:pPr>
              <w:spacing w:before="0" w:after="0" w:line="240" w:lineRule="auto"/>
              <w:jc w:val="center"/>
              <w:rPr>
                <w:highlight w:val="green"/>
                <w:lang w:eastAsia="ja-JP"/>
              </w:rPr>
            </w:pPr>
            <w:r w:rsidRPr="00475716">
              <w:rPr>
                <w:highlight w:val="green"/>
                <w:lang w:eastAsia="ja-JP"/>
              </w:rPr>
              <w:t>Not applicable</w:t>
            </w:r>
          </w:p>
        </w:tc>
      </w:tr>
      <w:tr w:rsidR="000A10B7" w:rsidRPr="00475716" w14:paraId="74A80315" w14:textId="77777777" w:rsidTr="00C9625B">
        <w:trPr>
          <w:trHeight w:val="226"/>
          <w:jc w:val="center"/>
        </w:trPr>
        <w:tc>
          <w:tcPr>
            <w:tcW w:w="2233" w:type="dxa"/>
          </w:tcPr>
          <w:p w14:paraId="34768671" w14:textId="77777777" w:rsidR="000A10B7" w:rsidRPr="00475716" w:rsidRDefault="000A10B7" w:rsidP="00C9625B">
            <w:pPr>
              <w:spacing w:before="0" w:after="0" w:line="240" w:lineRule="auto"/>
              <w:jc w:val="center"/>
              <w:rPr>
                <w:bCs/>
                <w:highlight w:val="green"/>
                <w:lang w:eastAsia="ja-JP" w:bidi="hi-IN"/>
              </w:rPr>
            </w:pPr>
            <w:r w:rsidRPr="00475716">
              <w:rPr>
                <w:bCs/>
                <w:highlight w:val="green"/>
                <w:lang w:eastAsia="ja-JP" w:bidi="hi-IN"/>
              </w:rPr>
              <w:t>While RLF timer</w:t>
            </w:r>
            <w:r w:rsidRPr="00475716">
              <w:rPr>
                <w:bCs/>
                <w:iCs/>
                <w:szCs w:val="22"/>
                <w:highlight w:val="green"/>
                <w:lang w:eastAsia="zh-CN"/>
              </w:rPr>
              <w:t xml:space="preserve"> </w:t>
            </w:r>
            <w:r w:rsidRPr="00475716">
              <w:rPr>
                <w:bCs/>
                <w:highlight w:val="green"/>
                <w:lang w:eastAsia="ja-JP" w:bidi="hi-IN"/>
              </w:rPr>
              <w:t>is running</w:t>
            </w:r>
          </w:p>
        </w:tc>
        <w:tc>
          <w:tcPr>
            <w:tcW w:w="2873" w:type="dxa"/>
          </w:tcPr>
          <w:p w14:paraId="42106CED" w14:textId="77777777" w:rsidR="000A10B7" w:rsidRPr="00475716" w:rsidRDefault="000A10B7" w:rsidP="00C9625B">
            <w:pPr>
              <w:spacing w:before="0" w:after="0" w:line="240" w:lineRule="auto"/>
              <w:jc w:val="center"/>
              <w:rPr>
                <w:highlight w:val="green"/>
                <w:lang w:eastAsia="ja-JP"/>
              </w:rPr>
            </w:pPr>
            <w:r w:rsidRPr="00475716">
              <w:rPr>
                <w:highlight w:val="green"/>
                <w:lang w:eastAsia="ja-JP"/>
              </w:rPr>
              <w:t>Applicable</w:t>
            </w:r>
          </w:p>
        </w:tc>
        <w:tc>
          <w:tcPr>
            <w:tcW w:w="2714" w:type="dxa"/>
            <w:vMerge w:val="restart"/>
          </w:tcPr>
          <w:p w14:paraId="0B2F8BB4" w14:textId="77777777" w:rsidR="000A10B7" w:rsidRPr="00475716" w:rsidRDefault="000A10B7" w:rsidP="00C9625B">
            <w:pPr>
              <w:spacing w:before="0" w:after="0" w:line="240" w:lineRule="auto"/>
              <w:jc w:val="center"/>
              <w:rPr>
                <w:highlight w:val="green"/>
                <w:lang w:eastAsia="ja-JP"/>
              </w:rPr>
            </w:pPr>
            <w:r w:rsidRPr="00475716">
              <w:rPr>
                <w:highlight w:val="green"/>
                <w:lang w:eastAsia="ja-JP"/>
              </w:rPr>
              <w:t>Not applicable for DRX cycle length &lt; X ms</w:t>
            </w:r>
          </w:p>
          <w:p w14:paraId="3A0F366F" w14:textId="77777777" w:rsidR="000A10B7" w:rsidRPr="00475716" w:rsidRDefault="000A10B7" w:rsidP="00C9625B">
            <w:pPr>
              <w:spacing w:before="0" w:after="0" w:line="240" w:lineRule="auto"/>
              <w:jc w:val="center"/>
              <w:rPr>
                <w:highlight w:val="green"/>
                <w:lang w:eastAsia="ja-JP"/>
              </w:rPr>
            </w:pPr>
            <w:r w:rsidRPr="00475716">
              <w:rPr>
                <w:highlight w:val="green"/>
                <w:lang w:eastAsia="ja-JP"/>
              </w:rPr>
              <w:t>Applicable for other cases</w:t>
            </w:r>
          </w:p>
        </w:tc>
      </w:tr>
      <w:tr w:rsidR="000A10B7" w:rsidRPr="00475716" w14:paraId="2D6526FD" w14:textId="77777777" w:rsidTr="00C9625B">
        <w:trPr>
          <w:trHeight w:val="433"/>
          <w:jc w:val="center"/>
        </w:trPr>
        <w:tc>
          <w:tcPr>
            <w:tcW w:w="2233" w:type="dxa"/>
          </w:tcPr>
          <w:p w14:paraId="6C8B36C2" w14:textId="77777777" w:rsidR="000A10B7" w:rsidRPr="00475716" w:rsidRDefault="000A10B7" w:rsidP="00C9625B">
            <w:pPr>
              <w:spacing w:before="0" w:after="0" w:line="240" w:lineRule="auto"/>
              <w:jc w:val="center"/>
              <w:rPr>
                <w:bCs/>
                <w:highlight w:val="green"/>
                <w:lang w:eastAsia="ja-JP" w:bidi="hi-IN"/>
              </w:rPr>
            </w:pPr>
            <w:r w:rsidRPr="00475716">
              <w:rPr>
                <w:bCs/>
                <w:highlight w:val="green"/>
                <w:lang w:eastAsia="ja-JP" w:bidi="hi-IN"/>
              </w:rPr>
              <w:t>While UE is performing CBD</w:t>
            </w:r>
          </w:p>
        </w:tc>
        <w:tc>
          <w:tcPr>
            <w:tcW w:w="2873" w:type="dxa"/>
          </w:tcPr>
          <w:p w14:paraId="33C0B3AD" w14:textId="77777777" w:rsidR="000A10B7" w:rsidRPr="00475716" w:rsidRDefault="000A10B7" w:rsidP="00C9625B">
            <w:pPr>
              <w:spacing w:before="0" w:after="0" w:line="240" w:lineRule="auto"/>
              <w:jc w:val="center"/>
              <w:rPr>
                <w:highlight w:val="green"/>
                <w:lang w:eastAsia="ja-JP"/>
              </w:rPr>
            </w:pPr>
            <w:r w:rsidRPr="00475716">
              <w:rPr>
                <w:highlight w:val="green"/>
                <w:lang w:eastAsia="ja-JP"/>
              </w:rPr>
              <w:t>Applicable</w:t>
            </w:r>
          </w:p>
        </w:tc>
        <w:tc>
          <w:tcPr>
            <w:tcW w:w="2714" w:type="dxa"/>
            <w:vMerge/>
          </w:tcPr>
          <w:p w14:paraId="02B9CFCA" w14:textId="77777777" w:rsidR="000A10B7" w:rsidRPr="00475716" w:rsidRDefault="000A10B7" w:rsidP="00C9625B">
            <w:pPr>
              <w:spacing w:before="0" w:after="0" w:line="240" w:lineRule="auto"/>
              <w:jc w:val="center"/>
              <w:rPr>
                <w:highlight w:val="green"/>
                <w:lang w:eastAsia="ja-JP"/>
              </w:rPr>
            </w:pPr>
          </w:p>
        </w:tc>
      </w:tr>
    </w:tbl>
    <w:p w14:paraId="1C959101" w14:textId="77777777" w:rsidR="000A10B7" w:rsidRPr="00475716" w:rsidRDefault="000A10B7" w:rsidP="000A10B7">
      <w:pPr>
        <w:pStyle w:val="ListParagraph"/>
        <w:numPr>
          <w:ilvl w:val="0"/>
          <w:numId w:val="0"/>
        </w:numPr>
        <w:spacing w:line="252" w:lineRule="auto"/>
        <w:ind w:left="1080"/>
        <w:rPr>
          <w:highlight w:val="green"/>
          <w:lang w:eastAsia="ja-JP"/>
        </w:rPr>
      </w:pPr>
    </w:p>
    <w:p w14:paraId="30E89CB8" w14:textId="77777777" w:rsidR="000A10B7" w:rsidRPr="00475716" w:rsidRDefault="000A10B7" w:rsidP="000A10B7">
      <w:pPr>
        <w:pStyle w:val="ListParagraph"/>
        <w:numPr>
          <w:ilvl w:val="3"/>
          <w:numId w:val="10"/>
        </w:numPr>
        <w:overflowPunct w:val="0"/>
        <w:autoSpaceDE w:val="0"/>
        <w:autoSpaceDN w:val="0"/>
        <w:adjustRightInd w:val="0"/>
        <w:spacing w:line="252" w:lineRule="auto"/>
        <w:rPr>
          <w:highlight w:val="green"/>
          <w:lang w:eastAsia="ja-JP"/>
        </w:rPr>
      </w:pPr>
      <w:r w:rsidRPr="00475716">
        <w:rPr>
          <w:highlight w:val="green"/>
          <w:lang w:eastAsia="ja-JP"/>
        </w:rPr>
        <w:t>X = 320ms</w:t>
      </w:r>
    </w:p>
    <w:p w14:paraId="66D11203" w14:textId="77777777" w:rsidR="000A10B7" w:rsidRPr="00475716" w:rsidRDefault="000A10B7" w:rsidP="000A10B7">
      <w:pPr>
        <w:pStyle w:val="ListParagraph"/>
        <w:numPr>
          <w:ilvl w:val="3"/>
          <w:numId w:val="10"/>
        </w:numPr>
        <w:overflowPunct w:val="0"/>
        <w:autoSpaceDE w:val="0"/>
        <w:autoSpaceDN w:val="0"/>
        <w:adjustRightInd w:val="0"/>
        <w:spacing w:line="252" w:lineRule="auto"/>
        <w:rPr>
          <w:highlight w:val="green"/>
          <w:lang w:eastAsia="ja-JP"/>
        </w:rPr>
      </w:pPr>
      <w:r w:rsidRPr="00475716">
        <w:rPr>
          <w:highlight w:val="green"/>
          <w:lang w:eastAsia="ja-JP"/>
        </w:rPr>
        <w:t>Do not specify UE behavior for the case when WAN interruption is avoided. UE may postpone SL-DRX transition.</w:t>
      </w:r>
    </w:p>
    <w:p w14:paraId="7DACEEC1" w14:textId="77777777" w:rsidR="000A10B7" w:rsidRPr="00475716"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475716">
        <w:rPr>
          <w:highlight w:val="green"/>
          <w:lang w:eastAsia="ja-JP"/>
        </w:rPr>
        <w:t xml:space="preserve">For </w:t>
      </w:r>
      <w:r w:rsidRPr="00475716">
        <w:rPr>
          <w:highlight w:val="green"/>
          <w:lang w:eastAsia="en-GB"/>
        </w:rPr>
        <w:t>SL DRX inactive to active state transition all interruption requirements apply</w:t>
      </w:r>
    </w:p>
    <w:p w14:paraId="6E505101" w14:textId="77777777" w:rsidR="000A10B7" w:rsidRDefault="000A10B7" w:rsidP="000A10B7">
      <w:pPr>
        <w:spacing w:line="259" w:lineRule="auto"/>
        <w:textAlignment w:val="baseline"/>
        <w:rPr>
          <w:bCs/>
          <w:highlight w:val="green"/>
        </w:rPr>
      </w:pPr>
    </w:p>
    <w:p w14:paraId="1A408CF9"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96CFECE"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786629" w14:paraId="63A076B8"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2577F037"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05473D7C"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90E66D0"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588AE5D8"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Comments</w:t>
            </w:r>
          </w:p>
        </w:tc>
      </w:tr>
      <w:tr w:rsidR="000A10B7" w:rsidRPr="00786629" w14:paraId="28663F65" w14:textId="77777777" w:rsidTr="00C9625B">
        <w:tc>
          <w:tcPr>
            <w:tcW w:w="734" w:type="pct"/>
            <w:tcBorders>
              <w:top w:val="single" w:sz="4" w:space="0" w:color="auto"/>
              <w:left w:val="single" w:sz="4" w:space="0" w:color="auto"/>
              <w:bottom w:val="single" w:sz="4" w:space="0" w:color="auto"/>
              <w:right w:val="single" w:sz="4" w:space="0" w:color="auto"/>
            </w:tcBorders>
          </w:tcPr>
          <w:p w14:paraId="1DF75639"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R4-2206916</w:t>
            </w:r>
          </w:p>
        </w:tc>
        <w:tc>
          <w:tcPr>
            <w:tcW w:w="2182" w:type="pct"/>
            <w:tcBorders>
              <w:top w:val="single" w:sz="4" w:space="0" w:color="auto"/>
              <w:left w:val="single" w:sz="4" w:space="0" w:color="auto"/>
              <w:bottom w:val="single" w:sz="4" w:space="0" w:color="auto"/>
              <w:right w:val="single" w:sz="4" w:space="0" w:color="auto"/>
            </w:tcBorders>
          </w:tcPr>
          <w:p w14:paraId="34B39955"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WF on NR SL enhancements RRM requirements</w:t>
            </w:r>
          </w:p>
        </w:tc>
        <w:tc>
          <w:tcPr>
            <w:tcW w:w="541" w:type="pct"/>
            <w:tcBorders>
              <w:top w:val="single" w:sz="4" w:space="0" w:color="auto"/>
              <w:left w:val="single" w:sz="4" w:space="0" w:color="auto"/>
              <w:bottom w:val="single" w:sz="4" w:space="0" w:color="auto"/>
              <w:right w:val="single" w:sz="4" w:space="0" w:color="auto"/>
            </w:tcBorders>
          </w:tcPr>
          <w:p w14:paraId="690E1670"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LG Electronics</w:t>
            </w:r>
          </w:p>
        </w:tc>
        <w:tc>
          <w:tcPr>
            <w:tcW w:w="1543" w:type="pct"/>
            <w:tcBorders>
              <w:top w:val="single" w:sz="4" w:space="0" w:color="auto"/>
              <w:left w:val="single" w:sz="4" w:space="0" w:color="auto"/>
              <w:bottom w:val="single" w:sz="4" w:space="0" w:color="auto"/>
              <w:right w:val="single" w:sz="4" w:space="0" w:color="auto"/>
            </w:tcBorders>
          </w:tcPr>
          <w:p w14:paraId="5C7FA83E"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759ADC9B" w14:textId="77777777" w:rsidR="000A10B7" w:rsidRPr="00766996" w:rsidRDefault="000A10B7" w:rsidP="000A10B7">
      <w:pPr>
        <w:spacing w:after="0"/>
        <w:rPr>
          <w:lang w:val="en-US"/>
        </w:rPr>
      </w:pPr>
    </w:p>
    <w:p w14:paraId="510E1B1F"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786629" w14:paraId="2FA2668B"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253354FF"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D508138"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47A1F3A"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C0CE4C3"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5B0EDDF"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86629">
              <w:rPr>
                <w:rFonts w:ascii="Times New Roman" w:eastAsiaTheme="minorEastAsia" w:hAnsi="Times New Roman"/>
                <w:b/>
                <w:bCs/>
                <w:sz w:val="16"/>
                <w:szCs w:val="16"/>
                <w:lang w:val="en-US" w:eastAsia="zh-CN"/>
              </w:rPr>
              <w:t>Comments</w:t>
            </w:r>
          </w:p>
        </w:tc>
      </w:tr>
      <w:tr w:rsidR="000A10B7" w:rsidRPr="00786629" w14:paraId="7E986499" w14:textId="77777777" w:rsidTr="00C9625B">
        <w:tc>
          <w:tcPr>
            <w:tcW w:w="1423" w:type="dxa"/>
            <w:tcBorders>
              <w:top w:val="single" w:sz="4" w:space="0" w:color="auto"/>
              <w:left w:val="single" w:sz="4" w:space="0" w:color="auto"/>
              <w:bottom w:val="single" w:sz="4" w:space="0" w:color="auto"/>
              <w:right w:val="single" w:sz="4" w:space="0" w:color="auto"/>
            </w:tcBorders>
          </w:tcPr>
          <w:p w14:paraId="0444B6DF"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R4-2204146</w:t>
            </w:r>
          </w:p>
        </w:tc>
        <w:tc>
          <w:tcPr>
            <w:tcW w:w="2681" w:type="dxa"/>
            <w:tcBorders>
              <w:top w:val="single" w:sz="4" w:space="0" w:color="auto"/>
              <w:left w:val="single" w:sz="4" w:space="0" w:color="auto"/>
              <w:bottom w:val="single" w:sz="4" w:space="0" w:color="auto"/>
              <w:right w:val="single" w:sz="4" w:space="0" w:color="auto"/>
            </w:tcBorders>
          </w:tcPr>
          <w:p w14:paraId="5B282A5A"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on interruption requirement for SL</w:t>
            </w:r>
          </w:p>
        </w:tc>
        <w:tc>
          <w:tcPr>
            <w:tcW w:w="1418" w:type="dxa"/>
            <w:tcBorders>
              <w:top w:val="single" w:sz="4" w:space="0" w:color="auto"/>
              <w:left w:val="single" w:sz="4" w:space="0" w:color="auto"/>
              <w:bottom w:val="single" w:sz="4" w:space="0" w:color="auto"/>
              <w:right w:val="single" w:sz="4" w:space="0" w:color="auto"/>
            </w:tcBorders>
          </w:tcPr>
          <w:p w14:paraId="2EEDB861"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LG Electronics</w:t>
            </w:r>
          </w:p>
        </w:tc>
        <w:tc>
          <w:tcPr>
            <w:tcW w:w="2409" w:type="dxa"/>
            <w:tcBorders>
              <w:top w:val="single" w:sz="4" w:space="0" w:color="auto"/>
              <w:left w:val="single" w:sz="4" w:space="0" w:color="auto"/>
              <w:bottom w:val="single" w:sz="4" w:space="0" w:color="auto"/>
              <w:right w:val="single" w:sz="4" w:space="0" w:color="auto"/>
            </w:tcBorders>
          </w:tcPr>
          <w:p w14:paraId="70C73A7A"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hint="eastAsia"/>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61B40F9"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86629" w14:paraId="2BA7CCAB" w14:textId="77777777" w:rsidTr="00C9625B">
        <w:tc>
          <w:tcPr>
            <w:tcW w:w="1423" w:type="dxa"/>
          </w:tcPr>
          <w:p w14:paraId="3758411C"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R4-2204646</w:t>
            </w:r>
          </w:p>
        </w:tc>
        <w:tc>
          <w:tcPr>
            <w:tcW w:w="2681" w:type="dxa"/>
          </w:tcPr>
          <w:p w14:paraId="4FC6AF01"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on Selection Reselction of V2X Synchronization Reference Source for sidelink enhancement</w:t>
            </w:r>
          </w:p>
        </w:tc>
        <w:tc>
          <w:tcPr>
            <w:tcW w:w="1418" w:type="dxa"/>
          </w:tcPr>
          <w:p w14:paraId="14349F6B"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vivo</w:t>
            </w:r>
          </w:p>
        </w:tc>
        <w:tc>
          <w:tcPr>
            <w:tcW w:w="2409" w:type="dxa"/>
          </w:tcPr>
          <w:p w14:paraId="41D48E7C"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hint="eastAsia"/>
                <w:sz w:val="16"/>
                <w:szCs w:val="16"/>
                <w:lang w:val="en-US" w:eastAsia="zh-CN"/>
              </w:rPr>
              <w:t>Revised</w:t>
            </w:r>
          </w:p>
        </w:tc>
        <w:tc>
          <w:tcPr>
            <w:tcW w:w="1698" w:type="dxa"/>
          </w:tcPr>
          <w:p w14:paraId="126AF0E2"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86629" w14:paraId="666046B5" w14:textId="77777777" w:rsidTr="00C9625B">
        <w:tc>
          <w:tcPr>
            <w:tcW w:w="1423" w:type="dxa"/>
          </w:tcPr>
          <w:p w14:paraId="5F63894C"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R4-2205641</w:t>
            </w:r>
          </w:p>
        </w:tc>
        <w:tc>
          <w:tcPr>
            <w:tcW w:w="2681" w:type="dxa"/>
          </w:tcPr>
          <w:p w14:paraId="089705E6"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Draft CR on WAN interruptions due to SL DRX for Rel-17 SL enhancement in TS 38.133</w:t>
            </w:r>
          </w:p>
        </w:tc>
        <w:tc>
          <w:tcPr>
            <w:tcW w:w="1418" w:type="dxa"/>
          </w:tcPr>
          <w:p w14:paraId="24CA0181"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Ericsson</w:t>
            </w:r>
          </w:p>
        </w:tc>
        <w:tc>
          <w:tcPr>
            <w:tcW w:w="2409" w:type="dxa"/>
          </w:tcPr>
          <w:p w14:paraId="74A86722"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86629">
              <w:rPr>
                <w:rFonts w:ascii="Times New Roman" w:eastAsiaTheme="minorEastAsia" w:hAnsi="Times New Roman"/>
                <w:sz w:val="16"/>
                <w:szCs w:val="16"/>
                <w:lang w:val="en-US" w:eastAsia="zh-CN"/>
              </w:rPr>
              <w:t>Merged</w:t>
            </w:r>
          </w:p>
        </w:tc>
        <w:tc>
          <w:tcPr>
            <w:tcW w:w="1698" w:type="dxa"/>
          </w:tcPr>
          <w:p w14:paraId="7B89892C" w14:textId="77777777" w:rsidR="000A10B7" w:rsidRPr="0078662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168572FC" w14:textId="77777777" w:rsidR="000A10B7" w:rsidRDefault="000A10B7" w:rsidP="000A10B7">
      <w:pPr>
        <w:spacing w:after="0"/>
        <w:rPr>
          <w:lang w:val="en-US"/>
        </w:rPr>
      </w:pPr>
    </w:p>
    <w:p w14:paraId="1898F03C" w14:textId="77777777" w:rsidR="000A10B7"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13"/>
        <w:gridCol w:w="2656"/>
        <w:gridCol w:w="1484"/>
        <w:gridCol w:w="2391"/>
        <w:gridCol w:w="1685"/>
      </w:tblGrid>
      <w:tr w:rsidR="000A10B7" w:rsidRPr="00AB67B2" w14:paraId="016EAB15" w14:textId="77777777" w:rsidTr="00C9625B">
        <w:tc>
          <w:tcPr>
            <w:tcW w:w="1413" w:type="dxa"/>
            <w:hideMark/>
          </w:tcPr>
          <w:p w14:paraId="3E44FA99"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lastRenderedPageBreak/>
              <w:t>Tdoc number</w:t>
            </w:r>
          </w:p>
        </w:tc>
        <w:tc>
          <w:tcPr>
            <w:tcW w:w="2656" w:type="dxa"/>
            <w:hideMark/>
          </w:tcPr>
          <w:p w14:paraId="774EA063"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84" w:type="dxa"/>
            <w:hideMark/>
          </w:tcPr>
          <w:p w14:paraId="1E6BE9E2"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391" w:type="dxa"/>
            <w:hideMark/>
          </w:tcPr>
          <w:p w14:paraId="2CF83694"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85" w:type="dxa"/>
            <w:hideMark/>
          </w:tcPr>
          <w:p w14:paraId="49529D70"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43EC5E6F" w14:textId="77777777" w:rsidTr="00C9625B">
        <w:tc>
          <w:tcPr>
            <w:tcW w:w="1413" w:type="dxa"/>
          </w:tcPr>
          <w:p w14:paraId="0DA5EC7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R4-2206916</w:t>
            </w:r>
          </w:p>
        </w:tc>
        <w:tc>
          <w:tcPr>
            <w:tcW w:w="2656" w:type="dxa"/>
          </w:tcPr>
          <w:p w14:paraId="316E698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WF on NR SL enhancements RRM requirements</w:t>
            </w:r>
          </w:p>
        </w:tc>
        <w:tc>
          <w:tcPr>
            <w:tcW w:w="1484" w:type="dxa"/>
          </w:tcPr>
          <w:p w14:paraId="73D3378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LG Electronics</w:t>
            </w:r>
          </w:p>
        </w:tc>
        <w:tc>
          <w:tcPr>
            <w:tcW w:w="2391" w:type="dxa"/>
          </w:tcPr>
          <w:p w14:paraId="0905D8D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85" w:type="dxa"/>
          </w:tcPr>
          <w:p w14:paraId="405CD1E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86629" w14:paraId="65E1A26F" w14:textId="77777777" w:rsidTr="00C9625B">
        <w:tc>
          <w:tcPr>
            <w:tcW w:w="1413" w:type="dxa"/>
          </w:tcPr>
          <w:p w14:paraId="5DEF9CE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R4-2206917</w:t>
            </w:r>
          </w:p>
        </w:tc>
        <w:tc>
          <w:tcPr>
            <w:tcW w:w="2656" w:type="dxa"/>
          </w:tcPr>
          <w:p w14:paraId="4C63BFF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draft CR on interruption requirement for SL</w:t>
            </w:r>
          </w:p>
        </w:tc>
        <w:tc>
          <w:tcPr>
            <w:tcW w:w="1484" w:type="dxa"/>
          </w:tcPr>
          <w:p w14:paraId="29C8ED8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LG Electronics</w:t>
            </w:r>
          </w:p>
        </w:tc>
        <w:tc>
          <w:tcPr>
            <w:tcW w:w="2391" w:type="dxa"/>
          </w:tcPr>
          <w:p w14:paraId="1C4C483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357BB52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7AA20549" w14:textId="77777777" w:rsidTr="00C9625B">
        <w:tc>
          <w:tcPr>
            <w:tcW w:w="1413" w:type="dxa"/>
          </w:tcPr>
          <w:p w14:paraId="1C21738A"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R4-2206918</w:t>
            </w:r>
          </w:p>
        </w:tc>
        <w:tc>
          <w:tcPr>
            <w:tcW w:w="2656" w:type="dxa"/>
          </w:tcPr>
          <w:p w14:paraId="4A5A283C"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Draft CR on Selection Reselction of V2X Synchronization Reference Source for sidelink enhancement</w:t>
            </w:r>
          </w:p>
        </w:tc>
        <w:tc>
          <w:tcPr>
            <w:tcW w:w="1484" w:type="dxa"/>
          </w:tcPr>
          <w:p w14:paraId="7FC65AFD"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v</w:t>
            </w:r>
            <w:r w:rsidRPr="009D7365">
              <w:rPr>
                <w:rFonts w:ascii="Times New Roman" w:eastAsiaTheme="minorEastAsia" w:hAnsi="Times New Roman"/>
                <w:sz w:val="16"/>
                <w:szCs w:val="16"/>
                <w:lang w:val="en-US" w:eastAsia="zh-CN"/>
              </w:rPr>
              <w:t>ivo, Qualcomm</w:t>
            </w:r>
          </w:p>
        </w:tc>
        <w:tc>
          <w:tcPr>
            <w:tcW w:w="2391" w:type="dxa"/>
          </w:tcPr>
          <w:p w14:paraId="779D89E7"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71C055A1"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34B1AED7" w14:textId="77777777" w:rsidR="000A10B7" w:rsidRDefault="000A10B7" w:rsidP="000A10B7">
      <w:pPr>
        <w:rPr>
          <w:lang w:val="en-US"/>
        </w:rPr>
      </w:pPr>
    </w:p>
    <w:p w14:paraId="1F8D488C"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0A24DF8E" w14:textId="77777777" w:rsidR="000A10B7" w:rsidRDefault="000A10B7" w:rsidP="000A10B7">
      <w:pPr>
        <w:rPr>
          <w:rFonts w:ascii="Arial" w:hAnsi="Arial" w:cs="Arial"/>
          <w:b/>
          <w:sz w:val="24"/>
        </w:rPr>
      </w:pPr>
      <w:r>
        <w:rPr>
          <w:rFonts w:ascii="Arial" w:hAnsi="Arial" w:cs="Arial"/>
          <w:b/>
          <w:color w:val="0000FF"/>
          <w:sz w:val="24"/>
          <w:u w:val="thick"/>
        </w:rPr>
        <w:t>R4-2206916</w:t>
      </w:r>
      <w:r w:rsidRPr="00944C49">
        <w:rPr>
          <w:b/>
          <w:lang w:val="en-US" w:eastAsia="zh-CN"/>
        </w:rPr>
        <w:tab/>
      </w:r>
      <w:r w:rsidRPr="00492C27">
        <w:rPr>
          <w:rFonts w:ascii="Arial" w:hAnsi="Arial" w:cs="Arial"/>
          <w:b/>
          <w:sz w:val="24"/>
        </w:rPr>
        <w:t>WF on NR SL enhancements RRM requirements</w:t>
      </w:r>
    </w:p>
    <w:p w14:paraId="43A10302"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492C27">
        <w:rPr>
          <w:i/>
        </w:rPr>
        <w:t>LG Electronics</w:t>
      </w:r>
    </w:p>
    <w:p w14:paraId="12FD34F4"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6E52439"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6FAB5F4B" w14:textId="77777777" w:rsidR="000A10B7" w:rsidRDefault="000A10B7" w:rsidP="000A10B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7365">
        <w:rPr>
          <w:rFonts w:ascii="Arial" w:hAnsi="Arial" w:cs="Arial"/>
          <w:b/>
          <w:highlight w:val="green"/>
          <w:lang w:val="en-US" w:eastAsia="zh-CN"/>
        </w:rPr>
        <w:t>Approved.</w:t>
      </w:r>
    </w:p>
    <w:p w14:paraId="1C73B01E" w14:textId="77777777" w:rsidR="000A10B7" w:rsidRDefault="000A10B7" w:rsidP="000A10B7">
      <w:r>
        <w:t>================================================================================</w:t>
      </w:r>
    </w:p>
    <w:p w14:paraId="1D3829B8" w14:textId="77777777" w:rsidR="000A10B7" w:rsidRPr="00D24151" w:rsidRDefault="000A10B7" w:rsidP="000A10B7">
      <w:pPr>
        <w:rPr>
          <w:lang w:eastAsia="ko-KR"/>
        </w:rPr>
      </w:pPr>
    </w:p>
    <w:p w14:paraId="0EA541E0" w14:textId="77777777" w:rsidR="000A10B7" w:rsidRDefault="000A10B7" w:rsidP="000A10B7">
      <w:pPr>
        <w:rPr>
          <w:rFonts w:ascii="Arial" w:hAnsi="Arial" w:cs="Arial"/>
          <w:b/>
          <w:sz w:val="24"/>
        </w:rPr>
      </w:pPr>
      <w:r>
        <w:rPr>
          <w:rFonts w:ascii="Arial" w:hAnsi="Arial" w:cs="Arial"/>
          <w:b/>
          <w:color w:val="0000FF"/>
          <w:sz w:val="24"/>
        </w:rPr>
        <w:t>R4-2203718</w:t>
      </w:r>
      <w:r>
        <w:rPr>
          <w:rFonts w:ascii="Arial" w:hAnsi="Arial" w:cs="Arial"/>
          <w:b/>
          <w:color w:val="0000FF"/>
          <w:sz w:val="24"/>
        </w:rPr>
        <w:tab/>
      </w:r>
      <w:r>
        <w:rPr>
          <w:rFonts w:ascii="Arial" w:hAnsi="Arial" w:cs="Arial"/>
          <w:b/>
          <w:sz w:val="24"/>
        </w:rPr>
        <w:t>On NR SL RRM Core Requirement</w:t>
      </w:r>
    </w:p>
    <w:p w14:paraId="74DCF38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B779B5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8F7163" w14:textId="77777777" w:rsidR="000A10B7" w:rsidRDefault="000A10B7" w:rsidP="000A10B7">
      <w:pPr>
        <w:rPr>
          <w:color w:val="993300"/>
          <w:u w:val="single"/>
        </w:rPr>
      </w:pPr>
    </w:p>
    <w:p w14:paraId="17FDA474" w14:textId="77777777" w:rsidR="000A10B7" w:rsidRDefault="000A10B7" w:rsidP="000A10B7">
      <w:pPr>
        <w:rPr>
          <w:rFonts w:ascii="Arial" w:hAnsi="Arial" w:cs="Arial"/>
          <w:b/>
          <w:sz w:val="24"/>
        </w:rPr>
      </w:pPr>
      <w:r>
        <w:rPr>
          <w:rFonts w:ascii="Arial" w:hAnsi="Arial" w:cs="Arial"/>
          <w:b/>
          <w:color w:val="0000FF"/>
          <w:sz w:val="24"/>
        </w:rPr>
        <w:t>R4-2204147</w:t>
      </w:r>
      <w:r>
        <w:rPr>
          <w:rFonts w:ascii="Arial" w:hAnsi="Arial" w:cs="Arial"/>
          <w:b/>
          <w:color w:val="0000FF"/>
          <w:sz w:val="24"/>
        </w:rPr>
        <w:tab/>
      </w:r>
      <w:r>
        <w:rPr>
          <w:rFonts w:ascii="Arial" w:hAnsi="Arial" w:cs="Arial"/>
          <w:b/>
          <w:sz w:val="24"/>
        </w:rPr>
        <w:t>Big CRs: RRM requirements for Rel-17 NR SL enhancement</w:t>
      </w:r>
    </w:p>
    <w:p w14:paraId="789AC689" w14:textId="77777777" w:rsidR="000A10B7" w:rsidRDefault="000A10B7" w:rsidP="000A10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CR-2251  rev  Cat: B (Rel-17)</w:t>
      </w:r>
      <w:r>
        <w:rPr>
          <w:i/>
        </w:rPr>
        <w:br/>
      </w:r>
      <w:r>
        <w:rPr>
          <w:i/>
        </w:rPr>
        <w:br/>
      </w:r>
      <w:r>
        <w:rPr>
          <w:i/>
        </w:rPr>
        <w:tab/>
      </w:r>
      <w:r>
        <w:rPr>
          <w:i/>
        </w:rPr>
        <w:tab/>
      </w:r>
      <w:r>
        <w:rPr>
          <w:i/>
        </w:rPr>
        <w:tab/>
      </w:r>
      <w:r>
        <w:rPr>
          <w:i/>
        </w:rPr>
        <w:tab/>
      </w:r>
      <w:r>
        <w:rPr>
          <w:i/>
        </w:rPr>
        <w:tab/>
        <w:t xml:space="preserve">Source: LG Electronics </w:t>
      </w:r>
    </w:p>
    <w:p w14:paraId="64BF7226" w14:textId="77777777" w:rsidR="000A10B7" w:rsidRDefault="000A10B7" w:rsidP="000A10B7">
      <w:pPr>
        <w:rPr>
          <w:rFonts w:ascii="Arial" w:hAnsi="Arial" w:cs="Arial"/>
          <w:b/>
        </w:rPr>
      </w:pPr>
      <w:r>
        <w:rPr>
          <w:rFonts w:ascii="Arial" w:hAnsi="Arial" w:cs="Arial"/>
          <w:b/>
        </w:rPr>
        <w:t xml:space="preserve">Abstract: </w:t>
      </w:r>
    </w:p>
    <w:p w14:paraId="1F8B09BA" w14:textId="77777777" w:rsidR="000A10B7" w:rsidRDefault="000A10B7" w:rsidP="000A10B7">
      <w:r>
        <w:t>It is Big CR to introduce RRM core requirements for NR SL enhancement.</w:t>
      </w:r>
    </w:p>
    <w:p w14:paraId="3400E9F4" w14:textId="4FF2136F" w:rsidR="000A10B7" w:rsidRDefault="00610058" w:rsidP="000A10B7">
      <w:pPr>
        <w:rPr>
          <w:color w:val="993300"/>
          <w:u w:val="single"/>
        </w:rPr>
      </w:pPr>
      <w:ins w:id="345" w:author="Intel" w:date="2022-03-11T15:18:00Z">
        <w:r>
          <w:rPr>
            <w:rFonts w:ascii="Arial" w:hAnsi="Arial" w:cs="Arial"/>
            <w:b/>
          </w:rPr>
          <w:t>Decision:</w:t>
        </w:r>
        <w:r>
          <w:rPr>
            <w:rFonts w:ascii="Arial" w:hAnsi="Arial" w:cs="Arial"/>
            <w:b/>
          </w:rPr>
          <w:tab/>
        </w:r>
        <w:r>
          <w:rPr>
            <w:rFonts w:ascii="Arial" w:hAnsi="Arial" w:cs="Arial"/>
            <w:b/>
          </w:rPr>
          <w:tab/>
        </w:r>
        <w:r w:rsidRPr="00610058">
          <w:rPr>
            <w:rFonts w:ascii="Arial" w:hAnsi="Arial" w:cs="Arial"/>
            <w:b/>
            <w:highlight w:val="green"/>
            <w:rPrChange w:id="346" w:author="Intel" w:date="2022-03-11T15:18:00Z">
              <w:rPr>
                <w:rFonts w:ascii="Arial" w:hAnsi="Arial" w:cs="Arial"/>
                <w:b/>
              </w:rPr>
            </w:rPrChange>
          </w:rPr>
          <w:t>Agreed.</w:t>
        </w:r>
      </w:ins>
      <w:del w:id="347" w:author="Intel" w:date="2022-03-11T15:18:00Z">
        <w:r w:rsidR="000A10B7" w:rsidRPr="00610058" w:rsidDel="00610058">
          <w:rPr>
            <w:rFonts w:ascii="Arial" w:hAnsi="Arial" w:cs="Arial"/>
            <w:b/>
            <w:highlight w:val="green"/>
            <w:rPrChange w:id="348" w:author="Intel" w:date="2022-03-11T15:18:00Z">
              <w:rPr>
                <w:rFonts w:ascii="Arial" w:hAnsi="Arial" w:cs="Arial"/>
                <w:b/>
              </w:rPr>
            </w:rPrChange>
          </w:rPr>
          <w:delText>Decision:</w:delText>
        </w:r>
        <w:r w:rsidR="000A10B7" w:rsidRPr="00610058" w:rsidDel="00610058">
          <w:rPr>
            <w:rFonts w:ascii="Arial" w:hAnsi="Arial" w:cs="Arial"/>
            <w:b/>
            <w:highlight w:val="green"/>
            <w:rPrChange w:id="349" w:author="Intel" w:date="2022-03-11T15:18:00Z">
              <w:rPr>
                <w:rFonts w:ascii="Arial" w:hAnsi="Arial" w:cs="Arial"/>
                <w:b/>
              </w:rPr>
            </w:rPrChange>
          </w:rPr>
          <w:tab/>
        </w:r>
        <w:r w:rsidR="000A10B7" w:rsidRPr="00610058" w:rsidDel="00610058">
          <w:rPr>
            <w:rFonts w:ascii="Arial" w:hAnsi="Arial" w:cs="Arial"/>
            <w:b/>
            <w:highlight w:val="green"/>
            <w:rPrChange w:id="350" w:author="Intel" w:date="2022-03-11T15:18:00Z">
              <w:rPr>
                <w:rFonts w:ascii="Arial" w:hAnsi="Arial" w:cs="Arial"/>
                <w:b/>
              </w:rPr>
            </w:rPrChange>
          </w:rPr>
          <w:tab/>
        </w:r>
        <w:r w:rsidR="000A10B7" w:rsidRPr="00610058" w:rsidDel="00610058">
          <w:rPr>
            <w:rFonts w:ascii="Arial" w:hAnsi="Arial" w:cs="Arial"/>
            <w:b/>
            <w:highlight w:val="green"/>
            <w:rPrChange w:id="351" w:author="Intel" w:date="2022-03-11T15:18:00Z">
              <w:rPr>
                <w:rFonts w:ascii="Arial" w:hAnsi="Arial" w:cs="Arial"/>
                <w:b/>
                <w:highlight w:val="magenta"/>
              </w:rPr>
            </w:rPrChange>
          </w:rPr>
          <w:delText>For email approval.</w:delText>
        </w:r>
      </w:del>
    </w:p>
    <w:p w14:paraId="221C1720" w14:textId="77777777" w:rsidR="000A10B7" w:rsidRDefault="000A10B7" w:rsidP="000A10B7">
      <w:pPr>
        <w:rPr>
          <w:color w:val="993300"/>
          <w:u w:val="single"/>
        </w:rPr>
      </w:pPr>
    </w:p>
    <w:p w14:paraId="2AAFE62A" w14:textId="77777777" w:rsidR="000A10B7" w:rsidRDefault="000A10B7" w:rsidP="000A10B7">
      <w:pPr>
        <w:pStyle w:val="Heading5"/>
      </w:pPr>
      <w:bookmarkStart w:id="352" w:name="_Toc95792923"/>
      <w:r>
        <w:t>10.15.5.1</w:t>
      </w:r>
      <w:r>
        <w:tab/>
        <w:t>Intra-band con-current V2X operation</w:t>
      </w:r>
      <w:bookmarkEnd w:id="352"/>
    </w:p>
    <w:p w14:paraId="391DB44C" w14:textId="77777777" w:rsidR="000A10B7" w:rsidRDefault="000A10B7" w:rsidP="000A10B7">
      <w:pPr>
        <w:rPr>
          <w:rFonts w:ascii="Arial" w:hAnsi="Arial" w:cs="Arial"/>
          <w:b/>
          <w:sz w:val="24"/>
        </w:rPr>
      </w:pPr>
      <w:r>
        <w:rPr>
          <w:rFonts w:ascii="Arial" w:hAnsi="Arial" w:cs="Arial"/>
          <w:b/>
          <w:color w:val="0000FF"/>
          <w:sz w:val="24"/>
        </w:rPr>
        <w:t>R4-2203906</w:t>
      </w:r>
      <w:r>
        <w:rPr>
          <w:rFonts w:ascii="Arial" w:hAnsi="Arial" w:cs="Arial"/>
          <w:b/>
          <w:color w:val="0000FF"/>
          <w:sz w:val="24"/>
        </w:rPr>
        <w:tab/>
      </w:r>
      <w:r>
        <w:rPr>
          <w:rFonts w:ascii="Arial" w:hAnsi="Arial" w:cs="Arial"/>
          <w:b/>
          <w:sz w:val="24"/>
        </w:rPr>
        <w:t>Discussion on remaining issues for intra-band con-current SL operation</w:t>
      </w:r>
    </w:p>
    <w:p w14:paraId="439A95A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6D3EC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0D4656" w14:textId="77777777" w:rsidR="000A10B7" w:rsidRDefault="000A10B7" w:rsidP="000A10B7">
      <w:pPr>
        <w:rPr>
          <w:color w:val="993300"/>
          <w:u w:val="single"/>
        </w:rPr>
      </w:pPr>
    </w:p>
    <w:p w14:paraId="66500B03" w14:textId="77777777" w:rsidR="000A10B7" w:rsidRDefault="000A10B7" w:rsidP="000A10B7">
      <w:pPr>
        <w:rPr>
          <w:rFonts w:ascii="Arial" w:hAnsi="Arial" w:cs="Arial"/>
          <w:b/>
          <w:sz w:val="24"/>
        </w:rPr>
      </w:pPr>
      <w:r>
        <w:rPr>
          <w:rFonts w:ascii="Arial" w:hAnsi="Arial" w:cs="Arial"/>
          <w:b/>
          <w:color w:val="0000FF"/>
          <w:sz w:val="24"/>
        </w:rPr>
        <w:t>R4-2204244</w:t>
      </w:r>
      <w:r>
        <w:rPr>
          <w:rFonts w:ascii="Arial" w:hAnsi="Arial" w:cs="Arial"/>
          <w:b/>
          <w:color w:val="0000FF"/>
          <w:sz w:val="24"/>
        </w:rPr>
        <w:tab/>
      </w:r>
      <w:r>
        <w:rPr>
          <w:rFonts w:ascii="Arial" w:hAnsi="Arial" w:cs="Arial"/>
          <w:b/>
          <w:sz w:val="24"/>
        </w:rPr>
        <w:t>Further discussion on RRM requirements for intra-band con-current V2X operation</w:t>
      </w:r>
    </w:p>
    <w:p w14:paraId="27C34DA7"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A86D82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1F6439" w14:textId="77777777" w:rsidR="000A10B7" w:rsidRDefault="000A10B7" w:rsidP="000A10B7">
      <w:pPr>
        <w:rPr>
          <w:color w:val="993300"/>
          <w:u w:val="single"/>
        </w:rPr>
      </w:pPr>
    </w:p>
    <w:p w14:paraId="3954DBEA" w14:textId="77777777" w:rsidR="000A10B7" w:rsidRDefault="000A10B7" w:rsidP="000A10B7">
      <w:pPr>
        <w:rPr>
          <w:rFonts w:ascii="Arial" w:hAnsi="Arial" w:cs="Arial"/>
          <w:b/>
          <w:sz w:val="24"/>
        </w:rPr>
      </w:pPr>
      <w:r>
        <w:rPr>
          <w:rFonts w:ascii="Arial" w:hAnsi="Arial" w:cs="Arial"/>
          <w:b/>
          <w:color w:val="0000FF"/>
          <w:sz w:val="24"/>
        </w:rPr>
        <w:t>R4-2204298</w:t>
      </w:r>
      <w:r>
        <w:rPr>
          <w:rFonts w:ascii="Arial" w:hAnsi="Arial" w:cs="Arial"/>
          <w:b/>
          <w:color w:val="0000FF"/>
          <w:sz w:val="24"/>
        </w:rPr>
        <w:tab/>
      </w:r>
      <w:r>
        <w:rPr>
          <w:rFonts w:ascii="Arial" w:hAnsi="Arial" w:cs="Arial"/>
          <w:b/>
          <w:sz w:val="24"/>
        </w:rPr>
        <w:t>Discussion on RRM impact of intra-band concurrent V2X operation</w:t>
      </w:r>
    </w:p>
    <w:p w14:paraId="0785679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3E2EB1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607FEE" w14:textId="77777777" w:rsidR="000A10B7" w:rsidRDefault="000A10B7" w:rsidP="000A10B7">
      <w:pPr>
        <w:rPr>
          <w:color w:val="993300"/>
          <w:u w:val="single"/>
        </w:rPr>
      </w:pPr>
    </w:p>
    <w:p w14:paraId="3818B35D" w14:textId="77777777" w:rsidR="000A10B7" w:rsidRDefault="000A10B7" w:rsidP="000A10B7">
      <w:pPr>
        <w:rPr>
          <w:rFonts w:ascii="Arial" w:hAnsi="Arial" w:cs="Arial"/>
          <w:b/>
          <w:sz w:val="24"/>
        </w:rPr>
      </w:pPr>
      <w:r>
        <w:rPr>
          <w:rFonts w:ascii="Arial" w:hAnsi="Arial" w:cs="Arial"/>
          <w:b/>
          <w:color w:val="0000FF"/>
          <w:sz w:val="24"/>
        </w:rPr>
        <w:t>R4-2204644</w:t>
      </w:r>
      <w:r>
        <w:rPr>
          <w:rFonts w:ascii="Arial" w:hAnsi="Arial" w:cs="Arial"/>
          <w:b/>
          <w:color w:val="0000FF"/>
          <w:sz w:val="24"/>
        </w:rPr>
        <w:tab/>
      </w:r>
      <w:r>
        <w:rPr>
          <w:rFonts w:ascii="Arial" w:hAnsi="Arial" w:cs="Arial"/>
          <w:b/>
          <w:sz w:val="24"/>
        </w:rPr>
        <w:t>Remaining issues on Intra-band con-current V2X operation RRM requirements</w:t>
      </w:r>
    </w:p>
    <w:p w14:paraId="26A5D1D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26F59B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D218C0" w14:textId="77777777" w:rsidR="000A10B7" w:rsidRDefault="000A10B7" w:rsidP="000A10B7">
      <w:pPr>
        <w:rPr>
          <w:color w:val="993300"/>
          <w:u w:val="single"/>
        </w:rPr>
      </w:pPr>
    </w:p>
    <w:p w14:paraId="4B0C51F8" w14:textId="77777777" w:rsidR="000A10B7" w:rsidRDefault="000A10B7" w:rsidP="000A10B7">
      <w:pPr>
        <w:rPr>
          <w:rFonts w:ascii="Arial" w:hAnsi="Arial" w:cs="Arial"/>
          <w:b/>
          <w:sz w:val="24"/>
        </w:rPr>
      </w:pPr>
      <w:r>
        <w:rPr>
          <w:rFonts w:ascii="Arial" w:hAnsi="Arial" w:cs="Arial"/>
          <w:b/>
          <w:color w:val="0000FF"/>
          <w:sz w:val="24"/>
        </w:rPr>
        <w:t>R4-2205640</w:t>
      </w:r>
      <w:r>
        <w:rPr>
          <w:rFonts w:ascii="Arial" w:hAnsi="Arial" w:cs="Arial"/>
          <w:b/>
          <w:color w:val="0000FF"/>
          <w:sz w:val="24"/>
        </w:rPr>
        <w:tab/>
      </w:r>
      <w:r>
        <w:rPr>
          <w:rFonts w:ascii="Arial" w:hAnsi="Arial" w:cs="Arial"/>
          <w:b/>
          <w:sz w:val="24"/>
        </w:rPr>
        <w:t>Discussions on interruptions due to SL DRX for Rel-17 SL operation</w:t>
      </w:r>
    </w:p>
    <w:p w14:paraId="32B1773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37C7A2" w14:textId="77777777" w:rsidR="000A10B7" w:rsidRDefault="000A10B7" w:rsidP="000A10B7">
      <w:pPr>
        <w:rPr>
          <w:rFonts w:ascii="Arial" w:hAnsi="Arial" w:cs="Arial"/>
          <w:b/>
        </w:rPr>
      </w:pPr>
      <w:r>
        <w:rPr>
          <w:rFonts w:ascii="Arial" w:hAnsi="Arial" w:cs="Arial"/>
          <w:b/>
        </w:rPr>
        <w:t xml:space="preserve">Abstract: </w:t>
      </w:r>
    </w:p>
    <w:p w14:paraId="3FF26A58" w14:textId="77777777" w:rsidR="000A10B7" w:rsidRDefault="000A10B7" w:rsidP="000A10B7">
      <w:r>
        <w:t>Sidelink DRX was discussed at previous meeting and a number of open issues were identified in [1]. In this contribution, we discuss and provide our view on those.</w:t>
      </w:r>
    </w:p>
    <w:p w14:paraId="51E6794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C855D1" w14:textId="77777777" w:rsidR="000A10B7" w:rsidRDefault="000A10B7" w:rsidP="000A10B7">
      <w:pPr>
        <w:rPr>
          <w:color w:val="993300"/>
          <w:u w:val="single"/>
        </w:rPr>
      </w:pPr>
    </w:p>
    <w:p w14:paraId="4D90FA68" w14:textId="77777777" w:rsidR="000A10B7" w:rsidRDefault="000A10B7" w:rsidP="000A10B7">
      <w:pPr>
        <w:pStyle w:val="Heading5"/>
      </w:pPr>
      <w:bookmarkStart w:id="353" w:name="_Toc95792924"/>
      <w:r>
        <w:t>10.15.5.2</w:t>
      </w:r>
      <w:r>
        <w:tab/>
        <w:t>SL-DRX</w:t>
      </w:r>
      <w:bookmarkEnd w:id="353"/>
    </w:p>
    <w:p w14:paraId="4DE34C8F" w14:textId="77777777" w:rsidR="000A10B7" w:rsidRDefault="000A10B7" w:rsidP="000A10B7">
      <w:pPr>
        <w:rPr>
          <w:rFonts w:ascii="Arial" w:hAnsi="Arial" w:cs="Arial"/>
          <w:b/>
          <w:sz w:val="24"/>
        </w:rPr>
      </w:pPr>
      <w:r>
        <w:rPr>
          <w:rFonts w:ascii="Arial" w:hAnsi="Arial" w:cs="Arial"/>
          <w:b/>
          <w:color w:val="0000FF"/>
          <w:sz w:val="24"/>
        </w:rPr>
        <w:t>R4-2203907</w:t>
      </w:r>
      <w:r>
        <w:rPr>
          <w:rFonts w:ascii="Arial" w:hAnsi="Arial" w:cs="Arial"/>
          <w:b/>
          <w:color w:val="0000FF"/>
          <w:sz w:val="24"/>
        </w:rPr>
        <w:tab/>
      </w:r>
      <w:r>
        <w:rPr>
          <w:rFonts w:ascii="Arial" w:hAnsi="Arial" w:cs="Arial"/>
          <w:b/>
          <w:sz w:val="24"/>
        </w:rPr>
        <w:t>Discussion on remaining issues for RRM requirements related to SL-DRX</w:t>
      </w:r>
    </w:p>
    <w:p w14:paraId="23FCEF8E"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97ED9C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74794F" w14:textId="77777777" w:rsidR="000A10B7" w:rsidRDefault="000A10B7" w:rsidP="000A10B7">
      <w:pPr>
        <w:rPr>
          <w:color w:val="993300"/>
          <w:u w:val="single"/>
        </w:rPr>
      </w:pPr>
    </w:p>
    <w:p w14:paraId="595EAE61" w14:textId="77777777" w:rsidR="000A10B7" w:rsidRDefault="000A10B7" w:rsidP="000A10B7">
      <w:pPr>
        <w:rPr>
          <w:rFonts w:ascii="Arial" w:hAnsi="Arial" w:cs="Arial"/>
          <w:b/>
          <w:sz w:val="24"/>
        </w:rPr>
      </w:pPr>
      <w:r>
        <w:rPr>
          <w:rFonts w:ascii="Arial" w:hAnsi="Arial" w:cs="Arial"/>
          <w:b/>
          <w:color w:val="0000FF"/>
          <w:sz w:val="24"/>
        </w:rPr>
        <w:t>R4-2204145</w:t>
      </w:r>
      <w:r>
        <w:rPr>
          <w:rFonts w:ascii="Arial" w:hAnsi="Arial" w:cs="Arial"/>
          <w:b/>
          <w:color w:val="0000FF"/>
          <w:sz w:val="24"/>
        </w:rPr>
        <w:tab/>
      </w:r>
      <w:r>
        <w:rPr>
          <w:rFonts w:ascii="Arial" w:hAnsi="Arial" w:cs="Arial"/>
          <w:b/>
          <w:sz w:val="24"/>
        </w:rPr>
        <w:t>RRM requirements for SL-DRX</w:t>
      </w:r>
    </w:p>
    <w:p w14:paraId="2054A18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LG Electronics </w:t>
      </w:r>
    </w:p>
    <w:p w14:paraId="69C63752" w14:textId="77777777" w:rsidR="000A10B7" w:rsidRDefault="000A10B7" w:rsidP="000A10B7">
      <w:pPr>
        <w:rPr>
          <w:rFonts w:ascii="Arial" w:hAnsi="Arial" w:cs="Arial"/>
          <w:b/>
        </w:rPr>
      </w:pPr>
      <w:r>
        <w:rPr>
          <w:rFonts w:ascii="Arial" w:hAnsi="Arial" w:cs="Arial"/>
          <w:b/>
        </w:rPr>
        <w:t xml:space="preserve">Abstract: </w:t>
      </w:r>
    </w:p>
    <w:p w14:paraId="74453F38" w14:textId="77777777" w:rsidR="000A10B7" w:rsidRDefault="000A10B7" w:rsidP="000A10B7">
      <w:r>
        <w:t>It discusses the remained RRM core requirements for NR SL enhancements.</w:t>
      </w:r>
    </w:p>
    <w:p w14:paraId="1F973FE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7B64CD" w14:textId="77777777" w:rsidR="000A10B7" w:rsidRDefault="000A10B7" w:rsidP="000A10B7">
      <w:pPr>
        <w:rPr>
          <w:color w:val="993300"/>
          <w:u w:val="single"/>
        </w:rPr>
      </w:pPr>
    </w:p>
    <w:p w14:paraId="00D6C4D3" w14:textId="77777777" w:rsidR="000A10B7" w:rsidRDefault="000A10B7" w:rsidP="000A10B7">
      <w:pPr>
        <w:rPr>
          <w:rFonts w:ascii="Arial" w:hAnsi="Arial" w:cs="Arial"/>
          <w:b/>
          <w:sz w:val="24"/>
        </w:rPr>
      </w:pPr>
      <w:r>
        <w:rPr>
          <w:rFonts w:ascii="Arial" w:hAnsi="Arial" w:cs="Arial"/>
          <w:b/>
          <w:color w:val="0000FF"/>
          <w:sz w:val="24"/>
        </w:rPr>
        <w:lastRenderedPageBreak/>
        <w:t>R4-2204245</w:t>
      </w:r>
      <w:r>
        <w:rPr>
          <w:rFonts w:ascii="Arial" w:hAnsi="Arial" w:cs="Arial"/>
          <w:b/>
          <w:color w:val="0000FF"/>
          <w:sz w:val="24"/>
        </w:rPr>
        <w:tab/>
      </w:r>
      <w:r>
        <w:rPr>
          <w:rFonts w:ascii="Arial" w:hAnsi="Arial" w:cs="Arial"/>
          <w:b/>
          <w:sz w:val="24"/>
        </w:rPr>
        <w:t>Further discussion on RRM requirements related to SL-DRX</w:t>
      </w:r>
    </w:p>
    <w:p w14:paraId="4A49768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F558C8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FE3BFE" w14:textId="77777777" w:rsidR="000A10B7" w:rsidRDefault="000A10B7" w:rsidP="000A10B7">
      <w:pPr>
        <w:rPr>
          <w:color w:val="993300"/>
          <w:u w:val="single"/>
        </w:rPr>
      </w:pPr>
    </w:p>
    <w:p w14:paraId="2750446F" w14:textId="77777777" w:rsidR="000A10B7" w:rsidRDefault="000A10B7" w:rsidP="000A10B7">
      <w:pPr>
        <w:rPr>
          <w:rFonts w:ascii="Arial" w:hAnsi="Arial" w:cs="Arial"/>
          <w:b/>
          <w:sz w:val="24"/>
        </w:rPr>
      </w:pPr>
      <w:r>
        <w:rPr>
          <w:rFonts w:ascii="Arial" w:hAnsi="Arial" w:cs="Arial"/>
          <w:b/>
          <w:color w:val="0000FF"/>
          <w:sz w:val="24"/>
        </w:rPr>
        <w:t>R4-2204299</w:t>
      </w:r>
      <w:r>
        <w:rPr>
          <w:rFonts w:ascii="Arial" w:hAnsi="Arial" w:cs="Arial"/>
          <w:b/>
          <w:color w:val="0000FF"/>
          <w:sz w:val="24"/>
        </w:rPr>
        <w:tab/>
      </w:r>
      <w:r>
        <w:rPr>
          <w:rFonts w:ascii="Arial" w:hAnsi="Arial" w:cs="Arial"/>
          <w:b/>
          <w:sz w:val="24"/>
        </w:rPr>
        <w:t>Discussion on SL-DRX</w:t>
      </w:r>
    </w:p>
    <w:p w14:paraId="4D5E22E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F6DC3D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FE2935" w14:textId="77777777" w:rsidR="000A10B7" w:rsidRDefault="000A10B7" w:rsidP="000A10B7">
      <w:pPr>
        <w:rPr>
          <w:color w:val="993300"/>
          <w:u w:val="single"/>
        </w:rPr>
      </w:pPr>
    </w:p>
    <w:p w14:paraId="517F8888" w14:textId="77777777" w:rsidR="000A10B7" w:rsidRDefault="000A10B7" w:rsidP="000A10B7">
      <w:pPr>
        <w:rPr>
          <w:rFonts w:ascii="Arial" w:hAnsi="Arial" w:cs="Arial"/>
          <w:b/>
          <w:sz w:val="24"/>
        </w:rPr>
      </w:pPr>
      <w:r>
        <w:rPr>
          <w:rFonts w:ascii="Arial" w:hAnsi="Arial" w:cs="Arial"/>
          <w:b/>
          <w:color w:val="0000FF"/>
          <w:sz w:val="24"/>
        </w:rPr>
        <w:t>R4-2204645</w:t>
      </w:r>
      <w:r>
        <w:rPr>
          <w:rFonts w:ascii="Arial" w:hAnsi="Arial" w:cs="Arial"/>
          <w:b/>
          <w:color w:val="0000FF"/>
          <w:sz w:val="24"/>
        </w:rPr>
        <w:tab/>
      </w:r>
      <w:r>
        <w:rPr>
          <w:rFonts w:ascii="Arial" w:hAnsi="Arial" w:cs="Arial"/>
          <w:b/>
          <w:sz w:val="24"/>
        </w:rPr>
        <w:t>Remaining issues on SL-DRX RRM requirements</w:t>
      </w:r>
    </w:p>
    <w:p w14:paraId="24A59EA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C5217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A10103" w14:textId="77777777" w:rsidR="000A10B7" w:rsidRDefault="000A10B7" w:rsidP="000A10B7">
      <w:pPr>
        <w:rPr>
          <w:color w:val="993300"/>
          <w:u w:val="single"/>
        </w:rPr>
      </w:pPr>
    </w:p>
    <w:p w14:paraId="2CB08777" w14:textId="77777777" w:rsidR="000A10B7" w:rsidRDefault="000A10B7" w:rsidP="000A10B7">
      <w:pPr>
        <w:rPr>
          <w:rFonts w:ascii="Arial" w:hAnsi="Arial" w:cs="Arial"/>
          <w:b/>
          <w:sz w:val="24"/>
        </w:rPr>
      </w:pPr>
      <w:r>
        <w:rPr>
          <w:rFonts w:ascii="Arial" w:hAnsi="Arial" w:cs="Arial"/>
          <w:b/>
          <w:color w:val="0000FF"/>
          <w:sz w:val="24"/>
        </w:rPr>
        <w:t>R4-2205333</w:t>
      </w:r>
      <w:r>
        <w:rPr>
          <w:rFonts w:ascii="Arial" w:hAnsi="Arial" w:cs="Arial"/>
          <w:b/>
          <w:color w:val="0000FF"/>
          <w:sz w:val="24"/>
        </w:rPr>
        <w:tab/>
      </w:r>
      <w:r>
        <w:rPr>
          <w:rFonts w:ascii="Arial" w:hAnsi="Arial" w:cs="Arial"/>
          <w:b/>
          <w:sz w:val="24"/>
        </w:rPr>
        <w:t>Discussion on RRM remaining issues related to SL-DRX</w:t>
      </w:r>
    </w:p>
    <w:p w14:paraId="0B49A82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C3A53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A4DE32" w14:textId="77777777" w:rsidR="000A10B7" w:rsidRDefault="000A10B7" w:rsidP="000A10B7">
      <w:pPr>
        <w:rPr>
          <w:color w:val="993300"/>
          <w:u w:val="single"/>
        </w:rPr>
      </w:pPr>
    </w:p>
    <w:p w14:paraId="06ECE565" w14:textId="77777777" w:rsidR="000A10B7" w:rsidRDefault="000A10B7" w:rsidP="000A10B7">
      <w:pPr>
        <w:rPr>
          <w:rFonts w:ascii="Arial" w:hAnsi="Arial" w:cs="Arial"/>
          <w:b/>
          <w:sz w:val="24"/>
        </w:rPr>
      </w:pPr>
      <w:r>
        <w:rPr>
          <w:rFonts w:ascii="Arial" w:hAnsi="Arial" w:cs="Arial"/>
          <w:b/>
          <w:color w:val="0000FF"/>
          <w:sz w:val="24"/>
        </w:rPr>
        <w:t>R4-2205401</w:t>
      </w:r>
      <w:r>
        <w:rPr>
          <w:rFonts w:ascii="Arial" w:hAnsi="Arial" w:cs="Arial"/>
          <w:b/>
          <w:color w:val="0000FF"/>
          <w:sz w:val="24"/>
        </w:rPr>
        <w:tab/>
      </w:r>
      <w:r>
        <w:rPr>
          <w:rFonts w:ascii="Arial" w:hAnsi="Arial" w:cs="Arial"/>
          <w:b/>
          <w:sz w:val="24"/>
        </w:rPr>
        <w:t>Discussions on DRX in NR SL enhancement</w:t>
      </w:r>
    </w:p>
    <w:p w14:paraId="4928F88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3D2D794" w14:textId="77777777" w:rsidR="000A10B7" w:rsidRDefault="000A10B7" w:rsidP="000A10B7">
      <w:pPr>
        <w:rPr>
          <w:rFonts w:ascii="Arial" w:hAnsi="Arial" w:cs="Arial"/>
          <w:b/>
        </w:rPr>
      </w:pPr>
      <w:r>
        <w:rPr>
          <w:rFonts w:ascii="Arial" w:hAnsi="Arial" w:cs="Arial"/>
          <w:b/>
        </w:rPr>
        <w:t xml:space="preserve">Abstract: </w:t>
      </w:r>
    </w:p>
    <w:p w14:paraId="0AA50F0D" w14:textId="77777777" w:rsidR="000A10B7" w:rsidRDefault="000A10B7" w:rsidP="000A10B7">
      <w:r>
        <w:t>This paper discusses one remaining issue related to SL DRX.</w:t>
      </w:r>
    </w:p>
    <w:p w14:paraId="793F27B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E4321D" w14:textId="77777777" w:rsidR="000A10B7" w:rsidRDefault="000A10B7" w:rsidP="000A10B7">
      <w:pPr>
        <w:rPr>
          <w:color w:val="993300"/>
          <w:u w:val="single"/>
        </w:rPr>
      </w:pPr>
    </w:p>
    <w:p w14:paraId="7B633BB4" w14:textId="77777777" w:rsidR="000A10B7" w:rsidRDefault="000A10B7" w:rsidP="000A10B7">
      <w:pPr>
        <w:rPr>
          <w:rFonts w:ascii="Arial" w:hAnsi="Arial" w:cs="Arial"/>
          <w:b/>
          <w:sz w:val="24"/>
        </w:rPr>
      </w:pPr>
      <w:r>
        <w:rPr>
          <w:rFonts w:ascii="Arial" w:hAnsi="Arial" w:cs="Arial"/>
          <w:b/>
          <w:color w:val="0000FF"/>
          <w:sz w:val="24"/>
        </w:rPr>
        <w:t>R4-2205641</w:t>
      </w:r>
      <w:r>
        <w:rPr>
          <w:rFonts w:ascii="Arial" w:hAnsi="Arial" w:cs="Arial"/>
          <w:b/>
          <w:color w:val="0000FF"/>
          <w:sz w:val="24"/>
        </w:rPr>
        <w:tab/>
      </w:r>
      <w:r>
        <w:rPr>
          <w:rFonts w:ascii="Arial" w:hAnsi="Arial" w:cs="Arial"/>
          <w:b/>
          <w:sz w:val="24"/>
        </w:rPr>
        <w:t>Draft CR on WAN interruptions due to SL DRX for Rel-17 SL enhancement in TS 38.133</w:t>
      </w:r>
    </w:p>
    <w:p w14:paraId="28F658E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DBE9C13" w14:textId="77777777" w:rsidR="000A10B7" w:rsidRDefault="000A10B7" w:rsidP="000A10B7">
      <w:pPr>
        <w:rPr>
          <w:rFonts w:ascii="Arial" w:hAnsi="Arial" w:cs="Arial"/>
          <w:b/>
        </w:rPr>
      </w:pPr>
      <w:r>
        <w:rPr>
          <w:rFonts w:ascii="Arial" w:hAnsi="Arial" w:cs="Arial"/>
          <w:b/>
        </w:rPr>
        <w:t xml:space="preserve">Abstract: </w:t>
      </w:r>
    </w:p>
    <w:p w14:paraId="647630CF" w14:textId="77777777" w:rsidR="000A10B7" w:rsidRDefault="000A10B7" w:rsidP="000A10B7">
      <w:r>
        <w:t>Draft CR to capture the interruption requirements on WAN due to SL DRX.</w:t>
      </w:r>
    </w:p>
    <w:p w14:paraId="253B5FF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1DDA713" w14:textId="77777777" w:rsidR="000A10B7" w:rsidRDefault="000A10B7" w:rsidP="000A10B7">
      <w:pPr>
        <w:rPr>
          <w:color w:val="993300"/>
          <w:u w:val="single"/>
        </w:rPr>
      </w:pPr>
    </w:p>
    <w:p w14:paraId="5F5F7904" w14:textId="77777777" w:rsidR="000A10B7" w:rsidRDefault="000A10B7" w:rsidP="000A10B7">
      <w:pPr>
        <w:pStyle w:val="Heading5"/>
      </w:pPr>
      <w:bookmarkStart w:id="354" w:name="_Toc95792925"/>
      <w:r>
        <w:lastRenderedPageBreak/>
        <w:t>10.15.5.3</w:t>
      </w:r>
      <w:r>
        <w:tab/>
        <w:t>Others</w:t>
      </w:r>
      <w:bookmarkEnd w:id="354"/>
    </w:p>
    <w:p w14:paraId="6CB264B1" w14:textId="77777777" w:rsidR="000A10B7" w:rsidRDefault="000A10B7" w:rsidP="000A10B7">
      <w:pPr>
        <w:rPr>
          <w:rFonts w:ascii="Arial" w:hAnsi="Arial" w:cs="Arial"/>
          <w:b/>
          <w:sz w:val="24"/>
        </w:rPr>
      </w:pPr>
      <w:r>
        <w:rPr>
          <w:rFonts w:ascii="Arial" w:hAnsi="Arial" w:cs="Arial"/>
          <w:b/>
          <w:color w:val="0000FF"/>
          <w:sz w:val="24"/>
        </w:rPr>
        <w:t>R4-2204146</w:t>
      </w:r>
      <w:r>
        <w:rPr>
          <w:rFonts w:ascii="Arial" w:hAnsi="Arial" w:cs="Arial"/>
          <w:b/>
          <w:color w:val="0000FF"/>
          <w:sz w:val="24"/>
        </w:rPr>
        <w:tab/>
      </w:r>
      <w:r>
        <w:rPr>
          <w:rFonts w:ascii="Arial" w:hAnsi="Arial" w:cs="Arial"/>
          <w:b/>
          <w:sz w:val="24"/>
        </w:rPr>
        <w:t>draft CR on interruption requirement for SL</w:t>
      </w:r>
    </w:p>
    <w:p w14:paraId="12CDDD2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w:t>
      </w:r>
    </w:p>
    <w:p w14:paraId="7EA8F428" w14:textId="77777777" w:rsidR="000A10B7" w:rsidRDefault="000A10B7" w:rsidP="000A10B7">
      <w:pPr>
        <w:rPr>
          <w:rFonts w:ascii="Arial" w:hAnsi="Arial" w:cs="Arial"/>
          <w:b/>
        </w:rPr>
      </w:pPr>
      <w:r>
        <w:rPr>
          <w:rFonts w:ascii="Arial" w:hAnsi="Arial" w:cs="Arial"/>
          <w:b/>
        </w:rPr>
        <w:t xml:space="preserve">Abstract: </w:t>
      </w:r>
    </w:p>
    <w:p w14:paraId="32AB9313" w14:textId="77777777" w:rsidR="000A10B7" w:rsidRDefault="000A10B7" w:rsidP="000A10B7">
      <w:r>
        <w:t>It is a draftCR to introduce the interrutption requirement for SL enh on top of the endorsed draftCR</w:t>
      </w:r>
      <w:r>
        <w:tab/>
        <w:t>R4-2202652.</w:t>
      </w:r>
    </w:p>
    <w:p w14:paraId="7B361325"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R4-2206917 (from R4-2204146).</w:t>
      </w:r>
    </w:p>
    <w:p w14:paraId="64896B13" w14:textId="77777777" w:rsidR="000A10B7" w:rsidRDefault="000A10B7" w:rsidP="000A10B7">
      <w:pPr>
        <w:rPr>
          <w:rFonts w:ascii="Arial" w:hAnsi="Arial" w:cs="Arial"/>
          <w:b/>
          <w:sz w:val="24"/>
        </w:rPr>
      </w:pPr>
      <w:r>
        <w:rPr>
          <w:rFonts w:ascii="Arial" w:hAnsi="Arial" w:cs="Arial"/>
          <w:b/>
          <w:color w:val="0000FF"/>
          <w:sz w:val="24"/>
        </w:rPr>
        <w:t>R4-2206917</w:t>
      </w:r>
      <w:r>
        <w:rPr>
          <w:rFonts w:ascii="Arial" w:hAnsi="Arial" w:cs="Arial"/>
          <w:b/>
          <w:color w:val="0000FF"/>
          <w:sz w:val="24"/>
        </w:rPr>
        <w:tab/>
      </w:r>
      <w:r>
        <w:rPr>
          <w:rFonts w:ascii="Arial" w:hAnsi="Arial" w:cs="Arial"/>
          <w:b/>
          <w:sz w:val="24"/>
        </w:rPr>
        <w:t>draft CR on interruption requirement for SL</w:t>
      </w:r>
    </w:p>
    <w:p w14:paraId="06DDA2D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w:t>
      </w:r>
    </w:p>
    <w:p w14:paraId="7FBC5A35" w14:textId="77777777" w:rsidR="000A10B7" w:rsidRDefault="000A10B7" w:rsidP="000A10B7">
      <w:pPr>
        <w:rPr>
          <w:rFonts w:ascii="Arial" w:hAnsi="Arial" w:cs="Arial"/>
          <w:b/>
        </w:rPr>
      </w:pPr>
      <w:r>
        <w:rPr>
          <w:rFonts w:ascii="Arial" w:hAnsi="Arial" w:cs="Arial"/>
          <w:b/>
        </w:rPr>
        <w:t xml:space="preserve">Abstract: </w:t>
      </w:r>
    </w:p>
    <w:p w14:paraId="77DD901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7365">
        <w:rPr>
          <w:rFonts w:ascii="Arial" w:hAnsi="Arial" w:cs="Arial"/>
          <w:b/>
          <w:highlight w:val="green"/>
        </w:rPr>
        <w:t>Endorsed.</w:t>
      </w:r>
    </w:p>
    <w:p w14:paraId="09EEF29F" w14:textId="77777777" w:rsidR="000A10B7" w:rsidRDefault="000A10B7" w:rsidP="000A10B7">
      <w:pPr>
        <w:rPr>
          <w:color w:val="993300"/>
          <w:u w:val="single"/>
        </w:rPr>
      </w:pPr>
    </w:p>
    <w:p w14:paraId="2EDE6CE5" w14:textId="77777777" w:rsidR="000A10B7" w:rsidRDefault="000A10B7" w:rsidP="000A10B7">
      <w:pPr>
        <w:rPr>
          <w:rFonts w:ascii="Arial" w:hAnsi="Arial" w:cs="Arial"/>
          <w:b/>
          <w:sz w:val="24"/>
        </w:rPr>
      </w:pPr>
      <w:r>
        <w:rPr>
          <w:rFonts w:ascii="Arial" w:hAnsi="Arial" w:cs="Arial"/>
          <w:b/>
          <w:color w:val="0000FF"/>
          <w:sz w:val="24"/>
        </w:rPr>
        <w:t>R4-2204646</w:t>
      </w:r>
      <w:r>
        <w:rPr>
          <w:rFonts w:ascii="Arial" w:hAnsi="Arial" w:cs="Arial"/>
          <w:b/>
          <w:color w:val="0000FF"/>
          <w:sz w:val="24"/>
        </w:rPr>
        <w:tab/>
      </w:r>
      <w:r>
        <w:rPr>
          <w:rFonts w:ascii="Arial" w:hAnsi="Arial" w:cs="Arial"/>
          <w:b/>
          <w:sz w:val="24"/>
        </w:rPr>
        <w:t>Draft CR on Selection Reselction of V2X Synchronization Reference Source for sidelink enhancement</w:t>
      </w:r>
    </w:p>
    <w:p w14:paraId="26044A5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vivo</w:t>
      </w:r>
    </w:p>
    <w:p w14:paraId="0DA4811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R4-2206918 (from R4-2204646).</w:t>
      </w:r>
    </w:p>
    <w:p w14:paraId="7AF9EE07" w14:textId="77777777" w:rsidR="000A10B7" w:rsidRDefault="000A10B7" w:rsidP="000A10B7">
      <w:pPr>
        <w:rPr>
          <w:rFonts w:ascii="Arial" w:hAnsi="Arial" w:cs="Arial"/>
          <w:b/>
          <w:sz w:val="24"/>
        </w:rPr>
      </w:pPr>
      <w:bookmarkStart w:id="355" w:name="_Toc95792926"/>
      <w:r>
        <w:rPr>
          <w:rFonts w:ascii="Arial" w:hAnsi="Arial" w:cs="Arial"/>
          <w:b/>
          <w:color w:val="0000FF"/>
          <w:sz w:val="24"/>
        </w:rPr>
        <w:t>R4-2206918</w:t>
      </w:r>
      <w:r>
        <w:rPr>
          <w:rFonts w:ascii="Arial" w:hAnsi="Arial" w:cs="Arial"/>
          <w:b/>
          <w:color w:val="0000FF"/>
          <w:sz w:val="24"/>
        </w:rPr>
        <w:tab/>
      </w:r>
      <w:r>
        <w:rPr>
          <w:rFonts w:ascii="Arial" w:hAnsi="Arial" w:cs="Arial"/>
          <w:b/>
          <w:sz w:val="24"/>
        </w:rPr>
        <w:t>Draft CR on Selection Reselction of V2X Synchronization Reference Source for sidelink enhancement</w:t>
      </w:r>
    </w:p>
    <w:p w14:paraId="612D811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vivo</w:t>
      </w:r>
    </w:p>
    <w:p w14:paraId="29BE6DF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7365">
        <w:rPr>
          <w:rFonts w:ascii="Arial" w:hAnsi="Arial" w:cs="Arial"/>
          <w:b/>
          <w:highlight w:val="green"/>
        </w:rPr>
        <w:t>Endorsed.</w:t>
      </w:r>
    </w:p>
    <w:p w14:paraId="098DFE1E" w14:textId="77777777" w:rsidR="000A10B7" w:rsidRDefault="000A10B7" w:rsidP="000A10B7">
      <w:pPr>
        <w:rPr>
          <w:color w:val="993300"/>
          <w:u w:val="single"/>
        </w:rPr>
      </w:pPr>
    </w:p>
    <w:p w14:paraId="275A86C3" w14:textId="77777777" w:rsidR="000A10B7" w:rsidRDefault="000A10B7" w:rsidP="000A10B7">
      <w:pPr>
        <w:pStyle w:val="Heading4"/>
      </w:pPr>
      <w:r>
        <w:t>10.15.6</w:t>
      </w:r>
      <w:r>
        <w:tab/>
        <w:t>RRM performance requirements</w:t>
      </w:r>
      <w:bookmarkEnd w:id="355"/>
    </w:p>
    <w:p w14:paraId="56F0B3B7" w14:textId="77777777" w:rsidR="000A10B7" w:rsidRDefault="000A10B7" w:rsidP="000A10B7">
      <w:pPr>
        <w:rPr>
          <w:rFonts w:ascii="Arial" w:hAnsi="Arial" w:cs="Arial"/>
          <w:b/>
          <w:sz w:val="24"/>
        </w:rPr>
      </w:pPr>
      <w:r>
        <w:rPr>
          <w:rFonts w:ascii="Arial" w:hAnsi="Arial" w:cs="Arial"/>
          <w:b/>
          <w:color w:val="0000FF"/>
          <w:sz w:val="24"/>
        </w:rPr>
        <w:t>R4-2203719</w:t>
      </w:r>
      <w:r>
        <w:rPr>
          <w:rFonts w:ascii="Arial" w:hAnsi="Arial" w:cs="Arial"/>
          <w:b/>
          <w:color w:val="0000FF"/>
          <w:sz w:val="24"/>
        </w:rPr>
        <w:tab/>
      </w:r>
      <w:r>
        <w:rPr>
          <w:rFonts w:ascii="Arial" w:hAnsi="Arial" w:cs="Arial"/>
          <w:b/>
          <w:sz w:val="24"/>
        </w:rPr>
        <w:t>On NR SL RRM Performance Requirement Scope</w:t>
      </w:r>
    </w:p>
    <w:p w14:paraId="6B2B5B4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958BC6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40BBEB" w14:textId="77777777" w:rsidR="000A10B7" w:rsidRDefault="000A10B7" w:rsidP="000A10B7">
      <w:pPr>
        <w:rPr>
          <w:color w:val="993300"/>
          <w:u w:val="single"/>
        </w:rPr>
      </w:pPr>
    </w:p>
    <w:p w14:paraId="3A7613FE" w14:textId="77777777" w:rsidR="000A10B7" w:rsidRDefault="000A10B7" w:rsidP="000A10B7">
      <w:pPr>
        <w:rPr>
          <w:rFonts w:ascii="Arial" w:hAnsi="Arial" w:cs="Arial"/>
          <w:b/>
          <w:sz w:val="24"/>
        </w:rPr>
      </w:pPr>
      <w:r>
        <w:rPr>
          <w:rFonts w:ascii="Arial" w:hAnsi="Arial" w:cs="Arial"/>
          <w:b/>
          <w:color w:val="0000FF"/>
          <w:sz w:val="24"/>
        </w:rPr>
        <w:t>R4-2203908</w:t>
      </w:r>
      <w:r>
        <w:rPr>
          <w:rFonts w:ascii="Arial" w:hAnsi="Arial" w:cs="Arial"/>
          <w:b/>
          <w:color w:val="0000FF"/>
          <w:sz w:val="24"/>
        </w:rPr>
        <w:tab/>
      </w:r>
      <w:r>
        <w:rPr>
          <w:rFonts w:ascii="Arial" w:hAnsi="Arial" w:cs="Arial"/>
          <w:b/>
          <w:sz w:val="24"/>
        </w:rPr>
        <w:t>Discussion on RRM test cases for sidelink operation</w:t>
      </w:r>
    </w:p>
    <w:p w14:paraId="5EE9C725"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989C86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DA222F" w14:textId="77777777" w:rsidR="000A10B7" w:rsidRDefault="000A10B7" w:rsidP="000A10B7">
      <w:pPr>
        <w:rPr>
          <w:color w:val="993300"/>
          <w:u w:val="single"/>
        </w:rPr>
      </w:pPr>
    </w:p>
    <w:p w14:paraId="5C5E4E32" w14:textId="77777777" w:rsidR="000A10B7" w:rsidRDefault="000A10B7" w:rsidP="000A10B7">
      <w:pPr>
        <w:rPr>
          <w:rFonts w:ascii="Arial" w:hAnsi="Arial" w:cs="Arial"/>
          <w:b/>
          <w:sz w:val="24"/>
        </w:rPr>
      </w:pPr>
      <w:r>
        <w:rPr>
          <w:rFonts w:ascii="Arial" w:hAnsi="Arial" w:cs="Arial"/>
          <w:b/>
          <w:color w:val="0000FF"/>
          <w:sz w:val="24"/>
        </w:rPr>
        <w:t>R4-2204148</w:t>
      </w:r>
      <w:r>
        <w:rPr>
          <w:rFonts w:ascii="Arial" w:hAnsi="Arial" w:cs="Arial"/>
          <w:b/>
          <w:color w:val="0000FF"/>
          <w:sz w:val="24"/>
        </w:rPr>
        <w:tab/>
      </w:r>
      <w:r>
        <w:rPr>
          <w:rFonts w:ascii="Arial" w:hAnsi="Arial" w:cs="Arial"/>
          <w:b/>
          <w:sz w:val="24"/>
        </w:rPr>
        <w:t>Work Plan and Test Case List for NR SL enh RRM performance</w:t>
      </w:r>
    </w:p>
    <w:p w14:paraId="28EACE4D" w14:textId="77777777" w:rsidR="000A10B7" w:rsidRDefault="000A10B7" w:rsidP="000A10B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w:t>
      </w:r>
    </w:p>
    <w:p w14:paraId="52F9164B" w14:textId="77777777" w:rsidR="000A10B7" w:rsidRDefault="000A10B7" w:rsidP="000A10B7">
      <w:pPr>
        <w:rPr>
          <w:rFonts w:ascii="Arial" w:hAnsi="Arial" w:cs="Arial"/>
          <w:b/>
        </w:rPr>
      </w:pPr>
      <w:r>
        <w:rPr>
          <w:rFonts w:ascii="Arial" w:hAnsi="Arial" w:cs="Arial"/>
          <w:b/>
        </w:rPr>
        <w:t xml:space="preserve">Abstract: </w:t>
      </w:r>
    </w:p>
    <w:p w14:paraId="38D92F89" w14:textId="77777777" w:rsidR="000A10B7" w:rsidRDefault="000A10B7" w:rsidP="000A10B7">
      <w:r>
        <w:t>It is a work plan and list of test cases for NR SL enhancement performance.</w:t>
      </w:r>
    </w:p>
    <w:p w14:paraId="7F01710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595C8C" w14:textId="77777777" w:rsidR="000A10B7" w:rsidRDefault="000A10B7" w:rsidP="000A10B7">
      <w:pPr>
        <w:rPr>
          <w:color w:val="993300"/>
          <w:u w:val="single"/>
        </w:rPr>
      </w:pPr>
    </w:p>
    <w:p w14:paraId="00406CC3" w14:textId="77777777" w:rsidR="000A10B7" w:rsidRDefault="000A10B7" w:rsidP="000A10B7">
      <w:pPr>
        <w:pStyle w:val="Heading3"/>
      </w:pPr>
      <w:bookmarkStart w:id="356" w:name="_Toc95792928"/>
      <w:r>
        <w:t>10.16</w:t>
      </w:r>
      <w:r>
        <w:tab/>
        <w:t>Extending current NR operation to 71GHz</w:t>
      </w:r>
      <w:bookmarkEnd w:id="356"/>
    </w:p>
    <w:p w14:paraId="429918BB" w14:textId="77777777" w:rsidR="000A10B7" w:rsidRDefault="000A10B7" w:rsidP="000A10B7">
      <w:pPr>
        <w:pStyle w:val="Heading4"/>
      </w:pPr>
      <w:bookmarkStart w:id="357" w:name="_Toc95792940"/>
      <w:r>
        <w:t>10.16.8</w:t>
      </w:r>
      <w:r>
        <w:tab/>
        <w:t>RRM core requirements</w:t>
      </w:r>
      <w:bookmarkEnd w:id="357"/>
    </w:p>
    <w:p w14:paraId="06569801" w14:textId="77777777" w:rsidR="000A10B7" w:rsidRDefault="000A10B7" w:rsidP="000A10B7">
      <w:pPr>
        <w:rPr>
          <w:lang w:eastAsia="ko-KR"/>
        </w:rPr>
      </w:pPr>
    </w:p>
    <w:p w14:paraId="4312069A" w14:textId="77777777" w:rsidR="000A10B7" w:rsidRDefault="000A10B7" w:rsidP="000A10B7">
      <w:r>
        <w:t>================================================================================</w:t>
      </w:r>
    </w:p>
    <w:p w14:paraId="25940A2E"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59548E">
        <w:rPr>
          <w:rFonts w:ascii="Arial" w:hAnsi="Arial" w:cs="Arial"/>
          <w:b/>
          <w:color w:val="C00000"/>
          <w:sz w:val="24"/>
          <w:u w:val="single"/>
        </w:rPr>
        <w:t>[102-e][224] NR_ext_to_71GHz_RRM_1</w:t>
      </w:r>
    </w:p>
    <w:tbl>
      <w:tblPr>
        <w:tblW w:w="0" w:type="auto"/>
        <w:tblLook w:val="04A0" w:firstRow="1" w:lastRow="0" w:firstColumn="1" w:lastColumn="0" w:noHBand="0" w:noVBand="1"/>
      </w:tblPr>
      <w:tblGrid>
        <w:gridCol w:w="2973"/>
        <w:gridCol w:w="1852"/>
        <w:gridCol w:w="1804"/>
        <w:gridCol w:w="1697"/>
        <w:gridCol w:w="1303"/>
      </w:tblGrid>
      <w:tr w:rsidR="000A10B7" w:rsidRPr="00201923" w14:paraId="4D3DAA94"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B573E15"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CF58E63"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3642EE1"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5672916"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19FDF12"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0B2650CA"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1C5BEF7" w14:textId="77777777" w:rsidR="000A10B7" w:rsidRPr="002B4D53" w:rsidRDefault="000A10B7" w:rsidP="00C9625B">
            <w:pPr>
              <w:overflowPunct/>
              <w:autoSpaceDE/>
              <w:autoSpaceDN/>
              <w:adjustRightInd/>
              <w:spacing w:after="0"/>
              <w:rPr>
                <w:sz w:val="16"/>
                <w:szCs w:val="16"/>
                <w:lang w:val="en-US" w:eastAsia="en-US"/>
              </w:rPr>
            </w:pPr>
            <w:r w:rsidRPr="0059548E">
              <w:rPr>
                <w:sz w:val="16"/>
                <w:szCs w:val="16"/>
                <w:lang w:val="en-US" w:eastAsia="en-US"/>
              </w:rPr>
              <w:t>[102-e][224] NR_ext_to_71GHz_RRM_1</w:t>
            </w:r>
          </w:p>
        </w:tc>
        <w:tc>
          <w:tcPr>
            <w:tcW w:w="1852" w:type="dxa"/>
            <w:tcBorders>
              <w:top w:val="nil"/>
              <w:left w:val="nil"/>
              <w:bottom w:val="single" w:sz="4" w:space="0" w:color="auto"/>
              <w:right w:val="single" w:sz="4" w:space="0" w:color="auto"/>
            </w:tcBorders>
            <w:shd w:val="clear" w:color="auto" w:fill="auto"/>
            <w:hideMark/>
          </w:tcPr>
          <w:p w14:paraId="2A3BE359" w14:textId="77777777" w:rsidR="000A10B7" w:rsidRPr="002B4D53" w:rsidRDefault="000A10B7" w:rsidP="00C9625B">
            <w:pPr>
              <w:overflowPunct/>
              <w:autoSpaceDE/>
              <w:autoSpaceDN/>
              <w:adjustRightInd/>
              <w:spacing w:after="0"/>
              <w:rPr>
                <w:sz w:val="16"/>
                <w:szCs w:val="16"/>
                <w:lang w:val="en-US" w:eastAsia="en-US"/>
              </w:rPr>
            </w:pPr>
            <w:r w:rsidRPr="0059548E">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568D8A19" w14:textId="77777777" w:rsidR="000A10B7" w:rsidRPr="002B4D53" w:rsidRDefault="000A10B7" w:rsidP="00C9625B">
            <w:pPr>
              <w:overflowPunct/>
              <w:autoSpaceDE/>
              <w:autoSpaceDN/>
              <w:adjustRightInd/>
              <w:spacing w:after="0"/>
              <w:rPr>
                <w:sz w:val="16"/>
                <w:szCs w:val="16"/>
                <w:lang w:val="en-US" w:eastAsia="en-US"/>
              </w:rPr>
            </w:pPr>
            <w:r w:rsidRPr="0059548E">
              <w:rPr>
                <w:sz w:val="16"/>
                <w:szCs w:val="16"/>
                <w:lang w:val="en-US" w:eastAsia="en-US"/>
              </w:rPr>
              <w:t>RRM Core requirements</w:t>
            </w:r>
            <w:r w:rsidRPr="0059548E">
              <w:rPr>
                <w:sz w:val="16"/>
                <w:szCs w:val="16"/>
                <w:lang w:val="en-US" w:eastAsia="en-US"/>
              </w:rPr>
              <w:br/>
              <w:t>- General and RRM requirements impacts</w:t>
            </w:r>
            <w:r w:rsidRPr="0059548E">
              <w:rPr>
                <w:sz w:val="16"/>
                <w:szCs w:val="16"/>
                <w:lang w:val="en-US" w:eastAsia="en-US"/>
              </w:rPr>
              <w:br/>
              <w:t>- Timing requirements</w:t>
            </w:r>
          </w:p>
        </w:tc>
        <w:tc>
          <w:tcPr>
            <w:tcW w:w="1697" w:type="dxa"/>
            <w:tcBorders>
              <w:top w:val="nil"/>
              <w:left w:val="nil"/>
              <w:bottom w:val="single" w:sz="4" w:space="0" w:color="auto"/>
              <w:right w:val="single" w:sz="4" w:space="0" w:color="auto"/>
            </w:tcBorders>
            <w:shd w:val="clear" w:color="auto" w:fill="auto"/>
            <w:hideMark/>
          </w:tcPr>
          <w:p w14:paraId="0EF7C6D7" w14:textId="77777777" w:rsidR="000A10B7" w:rsidRPr="002B4D53" w:rsidRDefault="000A10B7" w:rsidP="00C9625B">
            <w:pPr>
              <w:overflowPunct/>
              <w:autoSpaceDE/>
              <w:autoSpaceDN/>
              <w:adjustRightInd/>
              <w:spacing w:after="0"/>
              <w:rPr>
                <w:sz w:val="16"/>
                <w:szCs w:val="16"/>
                <w:lang w:val="en-US" w:eastAsia="en-US"/>
              </w:rPr>
            </w:pPr>
            <w:r w:rsidRPr="0059548E">
              <w:rPr>
                <w:sz w:val="16"/>
                <w:szCs w:val="16"/>
                <w:lang w:val="en-US" w:eastAsia="en-US"/>
              </w:rPr>
              <w:t>10.16.8.1</w:t>
            </w:r>
            <w:r w:rsidRPr="0059548E">
              <w:rPr>
                <w:sz w:val="16"/>
                <w:szCs w:val="16"/>
                <w:lang w:val="en-US" w:eastAsia="en-US"/>
              </w:rPr>
              <w:br/>
              <w:t>10.16.8.2</w:t>
            </w:r>
          </w:p>
        </w:tc>
        <w:tc>
          <w:tcPr>
            <w:tcW w:w="1303" w:type="dxa"/>
            <w:tcBorders>
              <w:top w:val="nil"/>
              <w:left w:val="nil"/>
              <w:bottom w:val="single" w:sz="4" w:space="0" w:color="auto"/>
              <w:right w:val="single" w:sz="4" w:space="0" w:color="auto"/>
            </w:tcBorders>
            <w:shd w:val="clear" w:color="auto" w:fill="auto"/>
            <w:hideMark/>
          </w:tcPr>
          <w:p w14:paraId="5293CCD8" w14:textId="77777777" w:rsidR="000A10B7" w:rsidRPr="002B4D53" w:rsidRDefault="000A10B7" w:rsidP="00C9625B">
            <w:pPr>
              <w:overflowPunct/>
              <w:autoSpaceDE/>
              <w:autoSpaceDN/>
              <w:adjustRightInd/>
              <w:spacing w:after="0"/>
              <w:rPr>
                <w:sz w:val="16"/>
                <w:szCs w:val="16"/>
                <w:lang w:val="en-US" w:eastAsia="en-US"/>
              </w:rPr>
            </w:pPr>
            <w:r w:rsidRPr="0059548E">
              <w:rPr>
                <w:sz w:val="16"/>
                <w:szCs w:val="16"/>
                <w:lang w:val="en-US" w:eastAsia="en-US"/>
              </w:rPr>
              <w:t>Prashant Sharma</w:t>
            </w:r>
          </w:p>
        </w:tc>
      </w:tr>
    </w:tbl>
    <w:p w14:paraId="57F61273" w14:textId="77777777" w:rsidR="000A10B7" w:rsidRDefault="000A10B7" w:rsidP="000A10B7">
      <w:pPr>
        <w:rPr>
          <w:lang w:val="en-US"/>
        </w:rPr>
      </w:pPr>
    </w:p>
    <w:p w14:paraId="162EA10B"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67</w:t>
      </w:r>
      <w:r w:rsidRPr="00944C49">
        <w:rPr>
          <w:b/>
          <w:lang w:val="en-US" w:eastAsia="zh-CN"/>
        </w:rPr>
        <w:tab/>
      </w:r>
      <w:r>
        <w:rPr>
          <w:rFonts w:ascii="Arial" w:hAnsi="Arial" w:cs="Arial"/>
          <w:b/>
          <w:sz w:val="24"/>
        </w:rPr>
        <w:t xml:space="preserve">Email discussion summary: </w:t>
      </w:r>
      <w:r w:rsidRPr="0059548E">
        <w:rPr>
          <w:rFonts w:ascii="Arial" w:hAnsi="Arial" w:cs="Arial"/>
          <w:b/>
          <w:sz w:val="24"/>
        </w:rPr>
        <w:t>[102-e][224] NR_ext_to_71GHz_RRM_1</w:t>
      </w:r>
    </w:p>
    <w:p w14:paraId="15E4DF9E"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086361DB"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67ADBD89"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0F4D2CB4"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R4-2207065 (from R4-2206767).</w:t>
      </w:r>
    </w:p>
    <w:p w14:paraId="1EB8B981"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R4-2207065</w:t>
      </w:r>
      <w:r w:rsidRPr="00944C49">
        <w:rPr>
          <w:b/>
          <w:lang w:val="en-US" w:eastAsia="zh-CN"/>
        </w:rPr>
        <w:tab/>
      </w:r>
      <w:r>
        <w:rPr>
          <w:rFonts w:ascii="Arial" w:hAnsi="Arial" w:cs="Arial"/>
          <w:b/>
          <w:sz w:val="24"/>
        </w:rPr>
        <w:t xml:space="preserve">Email discussion summary: </w:t>
      </w:r>
      <w:r w:rsidRPr="0059548E">
        <w:rPr>
          <w:rFonts w:ascii="Arial" w:hAnsi="Arial" w:cs="Arial"/>
          <w:b/>
          <w:sz w:val="24"/>
        </w:rPr>
        <w:t>[102-e][224] NR_ext_to_71GHz_RRM_1</w:t>
      </w:r>
    </w:p>
    <w:p w14:paraId="2FB1419C"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3E2EDCE8"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26DD84F4"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1B4241DC"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A354D">
        <w:rPr>
          <w:rFonts w:ascii="Arial" w:hAnsi="Arial" w:cs="Arial"/>
          <w:b/>
          <w:lang w:val="en-US" w:eastAsia="zh-CN"/>
        </w:rPr>
        <w:t>Noted.</w:t>
      </w:r>
    </w:p>
    <w:p w14:paraId="57E557C2" w14:textId="77777777" w:rsidR="000A10B7" w:rsidRDefault="000A10B7" w:rsidP="000A10B7">
      <w:pPr>
        <w:rPr>
          <w:lang w:val="en-US"/>
        </w:rPr>
      </w:pPr>
    </w:p>
    <w:p w14:paraId="14648838"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6FCA7E8B" w14:textId="77777777" w:rsidR="000A10B7" w:rsidRPr="00EC4A0A" w:rsidRDefault="000A10B7" w:rsidP="000A10B7">
      <w:pPr>
        <w:spacing w:line="252" w:lineRule="auto"/>
        <w:rPr>
          <w:u w:val="single"/>
        </w:rPr>
      </w:pPr>
      <w:r>
        <w:rPr>
          <w:u w:val="single"/>
        </w:rPr>
        <w:t>Key open issues</w:t>
      </w:r>
    </w:p>
    <w:p w14:paraId="46658F29" w14:textId="77777777" w:rsidR="000A10B7" w:rsidRPr="00A3413B" w:rsidRDefault="000A10B7" w:rsidP="000A10B7">
      <w:pPr>
        <w:pStyle w:val="ListParagraph"/>
        <w:numPr>
          <w:ilvl w:val="0"/>
          <w:numId w:val="10"/>
        </w:numPr>
        <w:overflowPunct w:val="0"/>
        <w:autoSpaceDE w:val="0"/>
        <w:autoSpaceDN w:val="0"/>
        <w:adjustRightInd w:val="0"/>
        <w:spacing w:line="252" w:lineRule="auto"/>
        <w:rPr>
          <w:bCs/>
        </w:rPr>
      </w:pPr>
      <w:r w:rsidRPr="00A3413B">
        <w:rPr>
          <w:bCs/>
        </w:rPr>
        <w:t>Topic #1: General</w:t>
      </w:r>
    </w:p>
    <w:p w14:paraId="4131EAB1" w14:textId="77777777" w:rsidR="000A10B7" w:rsidRPr="00A3413B" w:rsidRDefault="000A10B7" w:rsidP="000A10B7">
      <w:pPr>
        <w:pStyle w:val="ListParagraph"/>
        <w:numPr>
          <w:ilvl w:val="1"/>
          <w:numId w:val="10"/>
        </w:numPr>
        <w:overflowPunct w:val="0"/>
        <w:autoSpaceDE w:val="0"/>
        <w:autoSpaceDN w:val="0"/>
        <w:adjustRightInd w:val="0"/>
        <w:spacing w:line="252" w:lineRule="auto"/>
        <w:rPr>
          <w:bCs/>
        </w:rPr>
      </w:pPr>
      <w:r w:rsidRPr="00A3413B">
        <w:rPr>
          <w:bCs/>
        </w:rPr>
        <w:lastRenderedPageBreak/>
        <w:t>Sub-topic 1-1: Rx beam sweeping scaling factor</w:t>
      </w:r>
    </w:p>
    <w:p w14:paraId="33055720" w14:textId="77777777" w:rsidR="000A10B7" w:rsidRPr="00A3413B" w:rsidRDefault="000A10B7" w:rsidP="000A10B7">
      <w:pPr>
        <w:pStyle w:val="ListParagraph"/>
        <w:numPr>
          <w:ilvl w:val="1"/>
          <w:numId w:val="10"/>
        </w:numPr>
        <w:overflowPunct w:val="0"/>
        <w:autoSpaceDE w:val="0"/>
        <w:autoSpaceDN w:val="0"/>
        <w:adjustRightInd w:val="0"/>
        <w:spacing w:line="252" w:lineRule="auto"/>
        <w:rPr>
          <w:bCs/>
        </w:rPr>
      </w:pPr>
      <w:r w:rsidRPr="00A3413B">
        <w:rPr>
          <w:bCs/>
        </w:rPr>
        <w:t>Sub-topic 1-2: deriveSSB-IndexFromCell</w:t>
      </w:r>
    </w:p>
    <w:p w14:paraId="6EEC43C2" w14:textId="77777777" w:rsidR="000A10B7" w:rsidRPr="00A3413B" w:rsidRDefault="000A10B7" w:rsidP="000A10B7">
      <w:pPr>
        <w:pStyle w:val="ListParagraph"/>
        <w:numPr>
          <w:ilvl w:val="1"/>
          <w:numId w:val="10"/>
        </w:numPr>
        <w:overflowPunct w:val="0"/>
        <w:autoSpaceDE w:val="0"/>
        <w:autoSpaceDN w:val="0"/>
        <w:adjustRightInd w:val="0"/>
        <w:spacing w:line="252" w:lineRule="auto"/>
        <w:rPr>
          <w:bCs/>
        </w:rPr>
      </w:pPr>
      <w:r w:rsidRPr="00A3413B">
        <w:rPr>
          <w:bCs/>
        </w:rPr>
        <w:t>Sub-topic 1-3: Scheduling restrictions</w:t>
      </w:r>
    </w:p>
    <w:p w14:paraId="78F06135" w14:textId="77777777" w:rsidR="000A10B7" w:rsidRPr="00A3413B" w:rsidRDefault="000A10B7" w:rsidP="000A10B7">
      <w:pPr>
        <w:pStyle w:val="ListParagraph"/>
        <w:numPr>
          <w:ilvl w:val="1"/>
          <w:numId w:val="10"/>
        </w:numPr>
        <w:overflowPunct w:val="0"/>
        <w:autoSpaceDE w:val="0"/>
        <w:autoSpaceDN w:val="0"/>
        <w:adjustRightInd w:val="0"/>
        <w:spacing w:line="252" w:lineRule="auto"/>
        <w:rPr>
          <w:bCs/>
        </w:rPr>
      </w:pPr>
      <w:r w:rsidRPr="00A3413B">
        <w:rPr>
          <w:bCs/>
        </w:rPr>
        <w:t>Sub-topic 1-4: SSB index identification time</w:t>
      </w:r>
    </w:p>
    <w:p w14:paraId="38CE38A6" w14:textId="77777777" w:rsidR="000A10B7" w:rsidRPr="00A3413B" w:rsidRDefault="000A10B7" w:rsidP="000A10B7">
      <w:pPr>
        <w:pStyle w:val="ListParagraph"/>
        <w:numPr>
          <w:ilvl w:val="1"/>
          <w:numId w:val="10"/>
        </w:numPr>
        <w:overflowPunct w:val="0"/>
        <w:autoSpaceDE w:val="0"/>
        <w:autoSpaceDN w:val="0"/>
        <w:adjustRightInd w:val="0"/>
        <w:spacing w:line="252" w:lineRule="auto"/>
        <w:rPr>
          <w:bCs/>
        </w:rPr>
      </w:pPr>
      <w:r w:rsidRPr="00A3413B">
        <w:rPr>
          <w:bCs/>
        </w:rPr>
        <w:t>Sub-topic 1-5: Psharing_factor</w:t>
      </w:r>
    </w:p>
    <w:p w14:paraId="5A5FFEA9" w14:textId="77777777" w:rsidR="000A10B7" w:rsidRPr="00A3413B" w:rsidRDefault="000A10B7" w:rsidP="000A10B7">
      <w:pPr>
        <w:pStyle w:val="ListParagraph"/>
        <w:numPr>
          <w:ilvl w:val="0"/>
          <w:numId w:val="10"/>
        </w:numPr>
        <w:overflowPunct w:val="0"/>
        <w:autoSpaceDE w:val="0"/>
        <w:autoSpaceDN w:val="0"/>
        <w:adjustRightInd w:val="0"/>
        <w:spacing w:line="252" w:lineRule="auto"/>
        <w:rPr>
          <w:bCs/>
        </w:rPr>
      </w:pPr>
      <w:r w:rsidRPr="00A3413B">
        <w:rPr>
          <w:bCs/>
        </w:rPr>
        <w:t>Topic #2: Timing requirements</w:t>
      </w:r>
    </w:p>
    <w:p w14:paraId="2FB988BD" w14:textId="77777777" w:rsidR="000A10B7" w:rsidRPr="00A3413B" w:rsidRDefault="000A10B7" w:rsidP="000A10B7">
      <w:pPr>
        <w:pStyle w:val="ListParagraph"/>
        <w:numPr>
          <w:ilvl w:val="1"/>
          <w:numId w:val="10"/>
        </w:numPr>
        <w:overflowPunct w:val="0"/>
        <w:autoSpaceDE w:val="0"/>
        <w:autoSpaceDN w:val="0"/>
        <w:adjustRightInd w:val="0"/>
        <w:spacing w:line="252" w:lineRule="auto"/>
        <w:rPr>
          <w:bCs/>
        </w:rPr>
      </w:pPr>
      <w:r w:rsidRPr="00A3413B">
        <w:rPr>
          <w:bCs/>
        </w:rPr>
        <w:t>Sub-topic 2-1: UE transmit timing error</w:t>
      </w:r>
    </w:p>
    <w:p w14:paraId="7BBF9159" w14:textId="77777777" w:rsidR="000A10B7" w:rsidRPr="00A3413B" w:rsidRDefault="000A10B7" w:rsidP="000A10B7">
      <w:pPr>
        <w:pStyle w:val="ListParagraph"/>
        <w:numPr>
          <w:ilvl w:val="1"/>
          <w:numId w:val="10"/>
        </w:numPr>
        <w:overflowPunct w:val="0"/>
        <w:autoSpaceDE w:val="0"/>
        <w:autoSpaceDN w:val="0"/>
        <w:adjustRightInd w:val="0"/>
        <w:spacing w:line="252" w:lineRule="auto"/>
        <w:rPr>
          <w:bCs/>
        </w:rPr>
      </w:pPr>
      <w:r w:rsidRPr="00A3413B">
        <w:rPr>
          <w:bCs/>
        </w:rPr>
        <w:t xml:space="preserve">Sub-topic 2-2: Gradual timing adjustment </w:t>
      </w:r>
    </w:p>
    <w:p w14:paraId="7F38099A" w14:textId="77777777" w:rsidR="000A10B7" w:rsidRPr="00A3413B" w:rsidRDefault="000A10B7" w:rsidP="000A10B7">
      <w:pPr>
        <w:pStyle w:val="ListParagraph"/>
        <w:numPr>
          <w:ilvl w:val="1"/>
          <w:numId w:val="10"/>
        </w:numPr>
        <w:overflowPunct w:val="0"/>
        <w:autoSpaceDE w:val="0"/>
        <w:autoSpaceDN w:val="0"/>
        <w:adjustRightInd w:val="0"/>
        <w:spacing w:line="252" w:lineRule="auto"/>
        <w:rPr>
          <w:bCs/>
        </w:rPr>
      </w:pPr>
      <w:r w:rsidRPr="00A3413B">
        <w:rPr>
          <w:bCs/>
        </w:rPr>
        <w:t>Sub-topic 2-3: Timing advance</w:t>
      </w:r>
    </w:p>
    <w:p w14:paraId="23D545F8" w14:textId="77777777" w:rsidR="000A10B7" w:rsidRPr="00A3413B" w:rsidRDefault="000A10B7" w:rsidP="000A10B7">
      <w:pPr>
        <w:pStyle w:val="ListParagraph"/>
        <w:numPr>
          <w:ilvl w:val="1"/>
          <w:numId w:val="10"/>
        </w:numPr>
        <w:overflowPunct w:val="0"/>
        <w:autoSpaceDE w:val="0"/>
        <w:autoSpaceDN w:val="0"/>
        <w:adjustRightInd w:val="0"/>
        <w:spacing w:line="252" w:lineRule="auto"/>
        <w:rPr>
          <w:bCs/>
        </w:rPr>
      </w:pPr>
      <w:r w:rsidRPr="00A3413B">
        <w:rPr>
          <w:bCs/>
        </w:rPr>
        <w:t xml:space="preserve">Sub-topic 2-4: MRTD </w:t>
      </w:r>
    </w:p>
    <w:p w14:paraId="47E9F9A9" w14:textId="77777777" w:rsidR="000A10B7" w:rsidRPr="00A3413B" w:rsidRDefault="000A10B7" w:rsidP="000A10B7">
      <w:pPr>
        <w:pStyle w:val="ListParagraph"/>
        <w:numPr>
          <w:ilvl w:val="1"/>
          <w:numId w:val="10"/>
        </w:numPr>
        <w:overflowPunct w:val="0"/>
        <w:autoSpaceDE w:val="0"/>
        <w:autoSpaceDN w:val="0"/>
        <w:adjustRightInd w:val="0"/>
        <w:spacing w:line="252" w:lineRule="auto"/>
        <w:rPr>
          <w:bCs/>
        </w:rPr>
      </w:pPr>
      <w:r w:rsidRPr="00A3413B">
        <w:rPr>
          <w:bCs/>
        </w:rPr>
        <w:t xml:space="preserve">Sub-topic 2-5: MTTD </w:t>
      </w:r>
    </w:p>
    <w:p w14:paraId="761B9591" w14:textId="77777777" w:rsidR="000A10B7" w:rsidRDefault="000A10B7" w:rsidP="000A10B7">
      <w:pPr>
        <w:spacing w:line="252" w:lineRule="auto"/>
        <w:rPr>
          <w:bCs/>
        </w:rPr>
      </w:pPr>
    </w:p>
    <w:p w14:paraId="1B45DF54" w14:textId="77777777" w:rsidR="000A10B7" w:rsidRPr="001A50E2" w:rsidRDefault="000A10B7" w:rsidP="000A10B7">
      <w:pPr>
        <w:spacing w:line="252" w:lineRule="auto"/>
        <w:rPr>
          <w:u w:val="single"/>
        </w:rPr>
      </w:pPr>
      <w:r w:rsidRPr="001A50E2">
        <w:rPr>
          <w:u w:val="single"/>
        </w:rPr>
        <w:t>Issue 1-1-1: Rx beam sweeping scaling factor</w:t>
      </w:r>
    </w:p>
    <w:p w14:paraId="62955289"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158C3461" w14:textId="77777777" w:rsidR="000A10B7" w:rsidRPr="005260FF"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5260FF">
        <w:rPr>
          <w:lang w:eastAsia="ja-JP"/>
        </w:rPr>
        <w:t>Proposal 1 (Vivo, Huawei</w:t>
      </w:r>
      <w:r>
        <w:rPr>
          <w:lang w:eastAsia="ja-JP"/>
        </w:rPr>
        <w:t>, CATT, Apple, QC</w:t>
      </w:r>
      <w:r w:rsidRPr="005260FF">
        <w:rPr>
          <w:lang w:eastAsia="ja-JP"/>
        </w:rPr>
        <w:t>): The Rx beam sweeping scaling factor may need to be increased for FR2-2 compared with FR2-1.</w:t>
      </w:r>
    </w:p>
    <w:p w14:paraId="3EC22237" w14:textId="77777777" w:rsidR="000A10B7" w:rsidRPr="005260FF"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5260FF">
        <w:rPr>
          <w:lang w:eastAsia="ja-JP"/>
        </w:rPr>
        <w:t>Proposal 2a (LGE</w:t>
      </w:r>
      <w:r>
        <w:rPr>
          <w:lang w:eastAsia="ja-JP"/>
        </w:rPr>
        <w:t>, Nokia, Intel, E///</w:t>
      </w:r>
      <w:r w:rsidRPr="005260FF">
        <w:rPr>
          <w:lang w:eastAsia="ja-JP"/>
        </w:rPr>
        <w:t>): Reuse the existing scaling factor for Rx beam sweeping for FR2-2 in CONNECTED mode.</w:t>
      </w:r>
    </w:p>
    <w:p w14:paraId="38A75B91" w14:textId="77777777" w:rsidR="000A10B7" w:rsidRPr="005260FF"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5260FF">
        <w:rPr>
          <w:lang w:eastAsia="ja-JP"/>
        </w:rPr>
        <w:t>Proposal 2b (LGE): Introduce a larger scaling factor for Rx beam sweeping ([8 x N])for FR2-2 in IDLE/INACTIVE mode.</w:t>
      </w:r>
    </w:p>
    <w:p w14:paraId="07709D60"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06521B3C"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E///: RF session agreed to use 8 antenna elements, but we do not see strong correlation between number of elements and number of beams. Prefer 2a.</w:t>
      </w:r>
    </w:p>
    <w:p w14:paraId="16EB787C"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Huawei: Increased number of antenna elements will require more beams. Do not support differentiation of IDLE/CONNECTED modes</w:t>
      </w:r>
    </w:p>
    <w:p w14:paraId="6279DC8D"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LGE: Originally we prefer to extend, but considering timelines we suggest to split the discussion for IDLE/CONNECTED. We can compromise to reuse current scaling factor for all scenarios.</w:t>
      </w:r>
    </w:p>
    <w:p w14:paraId="780EED34"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Apple: We need to reconsider beam sweeping factor.</w:t>
      </w:r>
    </w:p>
    <w:p w14:paraId="6FAED7E1"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QC: Need to increase.</w:t>
      </w:r>
    </w:p>
    <w:p w14:paraId="219CB379"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vivo: The agreement in the RF session was made in the last meeting.</w:t>
      </w:r>
    </w:p>
    <w:p w14:paraId="139DEF9E"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Intel: we typically operate with rough beams, while number of elements will mostly affect fine beams</w:t>
      </w:r>
    </w:p>
    <w:p w14:paraId="2CFE3EE4"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 xml:space="preserve">Nokia: Not sufficient details for Proposal 1. </w:t>
      </w:r>
    </w:p>
    <w:p w14:paraId="30BF770A" w14:textId="77777777" w:rsidR="000A10B7" w:rsidRPr="007B535B"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7B535B">
        <w:rPr>
          <w:highlight w:val="green"/>
          <w:lang w:eastAsia="ja-JP"/>
        </w:rPr>
        <w:t>Agreements</w:t>
      </w:r>
    </w:p>
    <w:p w14:paraId="3C4675AD" w14:textId="77777777" w:rsidR="000A10B7" w:rsidRPr="007B535B" w:rsidRDefault="000A10B7" w:rsidP="000A10B7">
      <w:pPr>
        <w:pStyle w:val="ListParagraph"/>
        <w:numPr>
          <w:ilvl w:val="1"/>
          <w:numId w:val="10"/>
        </w:numPr>
        <w:overflowPunct w:val="0"/>
        <w:autoSpaceDE w:val="0"/>
        <w:autoSpaceDN w:val="0"/>
        <w:adjustRightInd w:val="0"/>
        <w:spacing w:line="252" w:lineRule="auto"/>
        <w:ind w:left="1364"/>
        <w:rPr>
          <w:highlight w:val="green"/>
          <w:lang w:eastAsia="ja-JP"/>
        </w:rPr>
      </w:pPr>
      <w:r w:rsidRPr="007B535B">
        <w:rPr>
          <w:rFonts w:eastAsiaTheme="minorEastAsia"/>
          <w:iCs/>
          <w:highlight w:val="green"/>
        </w:rPr>
        <w:t>Rx beam sweeping scaling factor is FFS</w:t>
      </w:r>
    </w:p>
    <w:p w14:paraId="761D4CC7" w14:textId="77777777" w:rsidR="000A10B7" w:rsidRPr="007B535B"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7B535B">
        <w:rPr>
          <w:highlight w:val="green"/>
          <w:lang w:eastAsia="ja-JP"/>
        </w:rPr>
        <w:t>Option 1: The Rx beam sweeping scaling factor is increased for FR2-2 compared with FR2-1</w:t>
      </w:r>
    </w:p>
    <w:p w14:paraId="5D1773D0" w14:textId="77777777" w:rsidR="000A10B7" w:rsidRPr="007B535B"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7B535B">
        <w:rPr>
          <w:highlight w:val="green"/>
          <w:lang w:eastAsia="ja-JP"/>
        </w:rPr>
        <w:t>Option 2: Reuse the existing FR2-1 scaling factor for Rx beam sweeping for FR2-2.</w:t>
      </w:r>
    </w:p>
    <w:p w14:paraId="67C2E6C6" w14:textId="77777777" w:rsidR="000A10B7" w:rsidRDefault="000A10B7" w:rsidP="000A10B7">
      <w:pPr>
        <w:spacing w:line="252" w:lineRule="auto"/>
        <w:ind w:left="568"/>
        <w:rPr>
          <w:lang w:eastAsia="ja-JP"/>
        </w:rPr>
      </w:pPr>
      <w:r w:rsidRPr="007B535B">
        <w:rPr>
          <w:highlight w:val="yellow"/>
          <w:lang w:eastAsia="ja-JP"/>
        </w:rPr>
        <w:t>Session chair: Continue discussion in the 2</w:t>
      </w:r>
      <w:r w:rsidRPr="007B535B">
        <w:rPr>
          <w:highlight w:val="yellow"/>
          <w:vertAlign w:val="superscript"/>
          <w:lang w:eastAsia="ja-JP"/>
        </w:rPr>
        <w:t>nd</w:t>
      </w:r>
      <w:r w:rsidRPr="007B535B">
        <w:rPr>
          <w:highlight w:val="yellow"/>
          <w:lang w:eastAsia="ja-JP"/>
        </w:rPr>
        <w:t xml:space="preserve"> round to identify candidate values for Option 1. For the next meeting companies are encouraged to bring analysis for all identified options.</w:t>
      </w:r>
    </w:p>
    <w:p w14:paraId="3B1C2F91" w14:textId="77777777" w:rsidR="000A10B7" w:rsidRDefault="000A10B7" w:rsidP="000A10B7">
      <w:pPr>
        <w:spacing w:line="252" w:lineRule="auto"/>
        <w:rPr>
          <w:u w:val="single"/>
        </w:rPr>
      </w:pPr>
    </w:p>
    <w:p w14:paraId="4359AE42" w14:textId="77777777" w:rsidR="000A10B7" w:rsidRPr="001A50E2" w:rsidRDefault="000A10B7" w:rsidP="000A10B7">
      <w:pPr>
        <w:spacing w:line="252" w:lineRule="auto"/>
        <w:rPr>
          <w:u w:val="single"/>
        </w:rPr>
      </w:pPr>
      <w:r w:rsidRPr="001A50E2">
        <w:rPr>
          <w:u w:val="single"/>
        </w:rPr>
        <w:t>Issue 1-2-1: Frame boundary tolerance when deriveSSB-IndexFromCell is disabled</w:t>
      </w:r>
    </w:p>
    <w:p w14:paraId="627EF8FC"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3C22C1AD" w14:textId="77777777" w:rsidR="000A10B7" w:rsidRPr="00F50338" w:rsidRDefault="000A10B7" w:rsidP="000A10B7">
      <w:pPr>
        <w:pStyle w:val="ListParagraph"/>
        <w:numPr>
          <w:ilvl w:val="1"/>
          <w:numId w:val="10"/>
        </w:numPr>
        <w:overflowPunct w:val="0"/>
        <w:autoSpaceDE w:val="0"/>
        <w:autoSpaceDN w:val="0"/>
        <w:adjustRightInd w:val="0"/>
        <w:ind w:left="1364"/>
        <w:rPr>
          <w:rFonts w:eastAsiaTheme="minorEastAsia"/>
          <w:iCs/>
        </w:rPr>
      </w:pPr>
      <w:r>
        <w:rPr>
          <w:rFonts w:eastAsiaTheme="minorEastAsia"/>
          <w:iCs/>
        </w:rPr>
        <w:lastRenderedPageBreak/>
        <w:t>Option</w:t>
      </w:r>
      <w:r w:rsidRPr="00F50338">
        <w:rPr>
          <w:rFonts w:eastAsiaTheme="minorEastAsia"/>
          <w:iCs/>
        </w:rPr>
        <w:t xml:space="preserve"> 1 (Qualcomm, Intel, Vivo</w:t>
      </w:r>
      <w:r>
        <w:rPr>
          <w:rFonts w:eastAsiaTheme="minorEastAsia"/>
          <w:iCs/>
        </w:rPr>
        <w:t>, Apple</w:t>
      </w:r>
      <w:r w:rsidRPr="00F50338">
        <w:rPr>
          <w:rFonts w:eastAsiaTheme="minorEastAsia"/>
          <w:iCs/>
        </w:rPr>
        <w:t xml:space="preserve">): Specify the frame boundary alignment tolerance for the case when deriveSSB-IndexFromCell is disabled for 960kHz SCS. </w:t>
      </w:r>
    </w:p>
    <w:p w14:paraId="1C6CD36E" w14:textId="77777777" w:rsidR="000A10B7" w:rsidRDefault="000A10B7" w:rsidP="000A10B7">
      <w:pPr>
        <w:pStyle w:val="ListParagraph"/>
        <w:numPr>
          <w:ilvl w:val="1"/>
          <w:numId w:val="10"/>
        </w:numPr>
        <w:overflowPunct w:val="0"/>
        <w:autoSpaceDE w:val="0"/>
        <w:autoSpaceDN w:val="0"/>
        <w:adjustRightInd w:val="0"/>
        <w:ind w:left="1364"/>
        <w:rPr>
          <w:rFonts w:eastAsiaTheme="minorEastAsia"/>
          <w:iCs/>
        </w:rPr>
      </w:pPr>
      <w:r>
        <w:rPr>
          <w:rFonts w:eastAsiaTheme="minorEastAsia"/>
          <w:iCs/>
        </w:rPr>
        <w:t>Option</w:t>
      </w:r>
      <w:r w:rsidRPr="00F50338">
        <w:rPr>
          <w:rFonts w:eastAsiaTheme="minorEastAsia"/>
          <w:iCs/>
        </w:rPr>
        <w:t xml:space="preserve"> 2 (CATT, Nokia, LGE, Ericsson, Huawei): Do not specify frame boundary alignment tolerance for the case when deriveSSB-IndexFromCell is disabled.</w:t>
      </w:r>
    </w:p>
    <w:p w14:paraId="15F7E4AD" w14:textId="77777777" w:rsidR="000A10B7" w:rsidRPr="00F50338" w:rsidRDefault="000A10B7" w:rsidP="000A10B7">
      <w:pPr>
        <w:pStyle w:val="ListParagraph"/>
        <w:numPr>
          <w:ilvl w:val="1"/>
          <w:numId w:val="10"/>
        </w:numPr>
        <w:overflowPunct w:val="0"/>
        <w:autoSpaceDE w:val="0"/>
        <w:autoSpaceDN w:val="0"/>
        <w:adjustRightInd w:val="0"/>
        <w:ind w:left="1364"/>
        <w:rPr>
          <w:rFonts w:eastAsiaTheme="minorEastAsia"/>
          <w:iCs/>
        </w:rPr>
      </w:pPr>
      <w:r>
        <w:rPr>
          <w:rFonts w:eastAsiaTheme="minorEastAsia"/>
          <w:iCs/>
        </w:rPr>
        <w:t xml:space="preserve">Option 3 (compromise): </w:t>
      </w:r>
      <w:r w:rsidRPr="00F50338">
        <w:rPr>
          <w:rFonts w:eastAsiaTheme="minorEastAsia"/>
          <w:iCs/>
        </w:rPr>
        <w:t>Specify the frame boundary alignment tolerance for the case when deriveSSB-IndexFromCell is disabled for 960kHz SCS.</w:t>
      </w:r>
      <w:r>
        <w:rPr>
          <w:rFonts w:eastAsiaTheme="minorEastAsia"/>
          <w:iCs/>
        </w:rPr>
        <w:t xml:space="preserve"> UE requirements are defined under assumption that UE can read PBCH payload.</w:t>
      </w:r>
    </w:p>
    <w:p w14:paraId="620C7FC9"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148F320A"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Vivo: Option 1 is beneficial for both UE and NW.</w:t>
      </w:r>
    </w:p>
    <w:p w14:paraId="547F7250"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Apple: Option 1. Agree with vivo</w:t>
      </w:r>
    </w:p>
    <w:p w14:paraId="3851483F"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Huawei: Option 1 implies specific UE implementation. Need to define requirements based on the worst case. Compromise to define frame boundary alignment and allow UE to make decoding.</w:t>
      </w:r>
    </w:p>
    <w:p w14:paraId="214D62EB"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Nokia: Need further clarification on UE RX assumptions for Option 1.</w:t>
      </w:r>
    </w:p>
    <w:p w14:paraId="30D89688"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Intel: Our understanding is that Option 1 and Option 3 are identical. If UE can detect PBCH DMRS then it will have improved performance.</w:t>
      </w:r>
    </w:p>
    <w:p w14:paraId="0013ABFD"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QC: Our proposal was to enable DMRS-based detection (for Option 1). We are ok with Option 3. To E/// - we need to provide some assumption for UE. For the tolerance – we can reuse requirements for 480kHz.</w:t>
      </w:r>
    </w:p>
    <w:p w14:paraId="0DB9AE74" w14:textId="77777777" w:rsidR="000A10B7" w:rsidRPr="00E74BF6"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E74BF6">
        <w:rPr>
          <w:highlight w:val="green"/>
          <w:lang w:eastAsia="ja-JP"/>
        </w:rPr>
        <w:t>Agreements</w:t>
      </w:r>
    </w:p>
    <w:p w14:paraId="27664BB2" w14:textId="77777777" w:rsidR="000A10B7" w:rsidRPr="00E74BF6" w:rsidRDefault="000A10B7" w:rsidP="000A10B7">
      <w:pPr>
        <w:pStyle w:val="ListParagraph"/>
        <w:numPr>
          <w:ilvl w:val="1"/>
          <w:numId w:val="10"/>
        </w:numPr>
        <w:overflowPunct w:val="0"/>
        <w:autoSpaceDE w:val="0"/>
        <w:autoSpaceDN w:val="0"/>
        <w:adjustRightInd w:val="0"/>
        <w:spacing w:line="252" w:lineRule="auto"/>
        <w:ind w:left="1364"/>
        <w:rPr>
          <w:highlight w:val="green"/>
          <w:lang w:eastAsia="ja-JP"/>
        </w:rPr>
      </w:pPr>
      <w:r w:rsidRPr="00E74BF6">
        <w:rPr>
          <w:rFonts w:eastAsiaTheme="minorEastAsia"/>
          <w:iCs/>
          <w:highlight w:val="green"/>
        </w:rPr>
        <w:t xml:space="preserve">Specify the frame boundary alignment tolerance for the case when deriveSSB-IndexFromCell is disabled for 960kHz SCS. </w:t>
      </w:r>
    </w:p>
    <w:p w14:paraId="1A72AB99" w14:textId="77777777" w:rsidR="000A10B7" w:rsidRPr="00E74BF6"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E74BF6">
        <w:rPr>
          <w:highlight w:val="green"/>
          <w:lang w:eastAsia="ja-JP"/>
        </w:rPr>
        <w:t>The tolerance is [6] SSB symbols</w:t>
      </w:r>
    </w:p>
    <w:p w14:paraId="3C2DDC3B" w14:textId="77777777" w:rsidR="000A10B7" w:rsidRPr="00E74BF6"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E74BF6">
        <w:rPr>
          <w:rFonts w:eastAsiaTheme="minorEastAsia"/>
          <w:iCs/>
          <w:highlight w:val="green"/>
        </w:rPr>
        <w:t>Requirements are defined under assumption that UE may read PBCH payload.</w:t>
      </w:r>
    </w:p>
    <w:p w14:paraId="4666A07F" w14:textId="77777777" w:rsidR="000A10B7" w:rsidRDefault="000A10B7" w:rsidP="000A10B7">
      <w:pPr>
        <w:spacing w:line="252" w:lineRule="auto"/>
        <w:rPr>
          <w:u w:val="single"/>
        </w:rPr>
      </w:pPr>
    </w:p>
    <w:p w14:paraId="6A27F28A" w14:textId="77777777" w:rsidR="000A10B7" w:rsidRPr="001A50E2" w:rsidRDefault="000A10B7" w:rsidP="000A10B7">
      <w:pPr>
        <w:spacing w:line="252" w:lineRule="auto"/>
        <w:rPr>
          <w:u w:val="single"/>
        </w:rPr>
      </w:pPr>
      <w:r w:rsidRPr="001A50E2">
        <w:rPr>
          <w:u w:val="single"/>
        </w:rPr>
        <w:t xml:space="preserve">Issue 2-1-3: SSB periodicity </w:t>
      </w:r>
    </w:p>
    <w:p w14:paraId="19908023"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579076AF" w14:textId="77777777" w:rsidR="000A10B7" w:rsidRPr="00B545AD" w:rsidRDefault="000A10B7" w:rsidP="000A10B7">
      <w:pPr>
        <w:pStyle w:val="ListParagraph"/>
        <w:numPr>
          <w:ilvl w:val="1"/>
          <w:numId w:val="10"/>
        </w:numPr>
        <w:overflowPunct w:val="0"/>
        <w:autoSpaceDE w:val="0"/>
        <w:autoSpaceDN w:val="0"/>
        <w:adjustRightInd w:val="0"/>
        <w:rPr>
          <w:rFonts w:eastAsiaTheme="minorEastAsia"/>
          <w:iCs/>
        </w:rPr>
      </w:pPr>
      <w:r w:rsidRPr="00B545AD">
        <w:rPr>
          <w:rFonts w:eastAsiaTheme="minorEastAsia"/>
          <w:iCs/>
        </w:rPr>
        <w:t>Proposal 1:  For UL SCS of 480/960 kHz, a UE is required to meet the UL timing accuracy requirements if an SSB is available in the last X ms.</w:t>
      </w:r>
    </w:p>
    <w:p w14:paraId="5C260BB6" w14:textId="77777777" w:rsidR="000A10B7" w:rsidRPr="00FE34F8" w:rsidRDefault="000A10B7" w:rsidP="000A10B7">
      <w:pPr>
        <w:pStyle w:val="ListParagraph"/>
        <w:numPr>
          <w:ilvl w:val="2"/>
          <w:numId w:val="10"/>
        </w:numPr>
        <w:overflowPunct w:val="0"/>
        <w:autoSpaceDE w:val="0"/>
        <w:autoSpaceDN w:val="0"/>
        <w:adjustRightInd w:val="0"/>
        <w:rPr>
          <w:rFonts w:eastAsiaTheme="minorEastAsia"/>
          <w:iCs/>
          <w:highlight w:val="yellow"/>
        </w:rPr>
      </w:pPr>
      <w:r w:rsidRPr="00FE34F8">
        <w:rPr>
          <w:rFonts w:eastAsiaTheme="minorEastAsia"/>
          <w:iCs/>
          <w:highlight w:val="yellow"/>
        </w:rPr>
        <w:t>Option 1 (Qualcomm, Intel, Huawei</w:t>
      </w:r>
      <w:r>
        <w:rPr>
          <w:rFonts w:eastAsiaTheme="minorEastAsia"/>
          <w:iCs/>
          <w:highlight w:val="yellow"/>
        </w:rPr>
        <w:t>, vivo</w:t>
      </w:r>
      <w:r w:rsidRPr="00FE34F8">
        <w:rPr>
          <w:rFonts w:eastAsiaTheme="minorEastAsia"/>
          <w:iCs/>
          <w:highlight w:val="yellow"/>
        </w:rPr>
        <w:t>): X=80/40ms for UL SCS of 480/960 kHz respectively</w:t>
      </w:r>
    </w:p>
    <w:p w14:paraId="3A9C33C9" w14:textId="77777777" w:rsidR="000A10B7" w:rsidRPr="00B545AD" w:rsidRDefault="000A10B7" w:rsidP="000A10B7">
      <w:pPr>
        <w:pStyle w:val="ListParagraph"/>
        <w:numPr>
          <w:ilvl w:val="2"/>
          <w:numId w:val="10"/>
        </w:numPr>
        <w:overflowPunct w:val="0"/>
        <w:autoSpaceDE w:val="0"/>
        <w:autoSpaceDN w:val="0"/>
        <w:adjustRightInd w:val="0"/>
        <w:rPr>
          <w:rFonts w:eastAsiaTheme="minorEastAsia"/>
          <w:iCs/>
        </w:rPr>
      </w:pPr>
      <w:r w:rsidRPr="00B545AD">
        <w:rPr>
          <w:rFonts w:eastAsiaTheme="minorEastAsia"/>
          <w:iCs/>
        </w:rPr>
        <w:t>Option 2 (Apple, Huawei): X=20ms</w:t>
      </w:r>
    </w:p>
    <w:p w14:paraId="157B8ABA" w14:textId="77777777" w:rsidR="000A10B7" w:rsidRPr="00B16095" w:rsidRDefault="000A10B7" w:rsidP="000A10B7">
      <w:pPr>
        <w:pStyle w:val="ListParagraph"/>
        <w:numPr>
          <w:ilvl w:val="2"/>
          <w:numId w:val="10"/>
        </w:numPr>
        <w:overflowPunct w:val="0"/>
        <w:autoSpaceDE w:val="0"/>
        <w:autoSpaceDN w:val="0"/>
        <w:adjustRightInd w:val="0"/>
        <w:rPr>
          <w:rFonts w:eastAsiaTheme="minorEastAsia"/>
          <w:iCs/>
          <w:highlight w:val="yellow"/>
        </w:rPr>
      </w:pPr>
      <w:r w:rsidRPr="00B16095">
        <w:rPr>
          <w:rFonts w:eastAsiaTheme="minorEastAsia"/>
          <w:iCs/>
          <w:highlight w:val="yellow"/>
        </w:rPr>
        <w:t>Option 3 (CATT, Vivo, Qualcomm, Intel</w:t>
      </w:r>
      <w:r>
        <w:rPr>
          <w:rFonts w:eastAsiaTheme="minorEastAsia"/>
          <w:iCs/>
          <w:highlight w:val="yellow"/>
        </w:rPr>
        <w:t>, Apple</w:t>
      </w:r>
      <w:r w:rsidRPr="00B16095">
        <w:rPr>
          <w:rFonts w:eastAsiaTheme="minorEastAsia"/>
          <w:iCs/>
          <w:highlight w:val="yellow"/>
        </w:rPr>
        <w:t>): X=40ms</w:t>
      </w:r>
    </w:p>
    <w:p w14:paraId="3F85B9D8" w14:textId="77777777" w:rsidR="000A10B7" w:rsidRPr="00B545AD" w:rsidRDefault="000A10B7" w:rsidP="000A10B7">
      <w:pPr>
        <w:pStyle w:val="ListParagraph"/>
        <w:numPr>
          <w:ilvl w:val="2"/>
          <w:numId w:val="10"/>
        </w:numPr>
        <w:overflowPunct w:val="0"/>
        <w:autoSpaceDE w:val="0"/>
        <w:autoSpaceDN w:val="0"/>
        <w:adjustRightInd w:val="0"/>
        <w:rPr>
          <w:rFonts w:eastAsiaTheme="minorEastAsia"/>
          <w:iCs/>
        </w:rPr>
      </w:pPr>
      <w:r w:rsidRPr="00B545AD">
        <w:rPr>
          <w:rFonts w:eastAsiaTheme="minorEastAsia"/>
          <w:iCs/>
        </w:rPr>
        <w:t>Option 4 (CATT, Huawei, ZTE, Nokia): Two set of requirements, X=40ms and X = 80ms</w:t>
      </w:r>
    </w:p>
    <w:p w14:paraId="083756C2" w14:textId="77777777" w:rsidR="000A10B7" w:rsidRPr="00B545AD" w:rsidRDefault="000A10B7" w:rsidP="000A10B7">
      <w:pPr>
        <w:pStyle w:val="ListParagraph"/>
        <w:numPr>
          <w:ilvl w:val="2"/>
          <w:numId w:val="10"/>
        </w:numPr>
        <w:overflowPunct w:val="0"/>
        <w:autoSpaceDE w:val="0"/>
        <w:autoSpaceDN w:val="0"/>
        <w:adjustRightInd w:val="0"/>
        <w:rPr>
          <w:rFonts w:eastAsiaTheme="minorEastAsia"/>
          <w:iCs/>
        </w:rPr>
      </w:pPr>
      <w:r w:rsidRPr="00B545AD">
        <w:rPr>
          <w:rFonts w:eastAsiaTheme="minorEastAsia"/>
          <w:iCs/>
        </w:rPr>
        <w:t>Option 5 (CATT, Ericsson, Nokia</w:t>
      </w:r>
      <w:r>
        <w:rPr>
          <w:rFonts w:eastAsiaTheme="minorEastAsia"/>
          <w:iCs/>
        </w:rPr>
        <w:t>, ZTE</w:t>
      </w:r>
      <w:r w:rsidRPr="00B545AD">
        <w:rPr>
          <w:rFonts w:eastAsiaTheme="minorEastAsia"/>
          <w:iCs/>
        </w:rPr>
        <w:t>): one set X = 80 ms.</w:t>
      </w:r>
    </w:p>
    <w:p w14:paraId="4E08084C"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253331D0"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Intel: We support Option 1 as well</w:t>
      </w:r>
    </w:p>
    <w:p w14:paraId="380AC91C"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Nokia: We should cover 80ms</w:t>
      </w:r>
    </w:p>
    <w:p w14:paraId="10D21B21"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QC: Option 1 offers a good compromise between 40/80ms</w:t>
      </w:r>
    </w:p>
    <w:p w14:paraId="6767804D"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Huawei: Option 1 or 3 are acceptable for us.</w:t>
      </w:r>
    </w:p>
    <w:p w14:paraId="08B1F679"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CATT: Options 3/4/5 are ok for us.</w:t>
      </w:r>
    </w:p>
    <w:p w14:paraId="2E493409"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Apple: Prefer one set of requirements. Open to Option 3.</w:t>
      </w:r>
    </w:p>
    <w:p w14:paraId="495DF9F6"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 xml:space="preserve">E///: Prefer 80ms </w:t>
      </w:r>
    </w:p>
    <w:p w14:paraId="354B3127"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vivo: Prefer Option 3. Option 1 can be considered as a compromise</w:t>
      </w:r>
    </w:p>
    <w:p w14:paraId="20A97664"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 xml:space="preserve">ZTE/Nokia: If 80ms is not included does it mean the NW cannot use it? </w:t>
      </w:r>
    </w:p>
    <w:p w14:paraId="202FB046" w14:textId="77777777" w:rsidR="000A10B7" w:rsidRPr="008A09C1"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lastRenderedPageBreak/>
        <w:t xml:space="preserve">QC: We are referring to the availability of SSB rather than SSB periodicity. </w:t>
      </w:r>
    </w:p>
    <w:p w14:paraId="608A2E04" w14:textId="77777777" w:rsidR="000A10B7" w:rsidRPr="007B669D"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7B669D">
        <w:rPr>
          <w:highlight w:val="green"/>
          <w:lang w:eastAsia="ja-JP"/>
        </w:rPr>
        <w:t>Agreements</w:t>
      </w:r>
    </w:p>
    <w:p w14:paraId="30143F53" w14:textId="77777777" w:rsidR="000A10B7" w:rsidRPr="007B669D" w:rsidRDefault="000A10B7" w:rsidP="000A10B7">
      <w:pPr>
        <w:pStyle w:val="ListParagraph"/>
        <w:numPr>
          <w:ilvl w:val="1"/>
          <w:numId w:val="10"/>
        </w:numPr>
        <w:overflowPunct w:val="0"/>
        <w:autoSpaceDE w:val="0"/>
        <w:autoSpaceDN w:val="0"/>
        <w:adjustRightInd w:val="0"/>
        <w:spacing w:line="252" w:lineRule="auto"/>
        <w:ind w:left="1364"/>
        <w:rPr>
          <w:highlight w:val="green"/>
          <w:lang w:eastAsia="ja-JP"/>
        </w:rPr>
      </w:pPr>
      <w:r w:rsidRPr="007B669D">
        <w:rPr>
          <w:rFonts w:eastAsiaTheme="minorEastAsia"/>
          <w:iCs/>
          <w:highlight w:val="green"/>
        </w:rPr>
        <w:t>For UL SCS of 480/960 kHz, a UE is required to meet the UL timing accuracy requirements if an SSB is available in the last X ms</w:t>
      </w:r>
    </w:p>
    <w:p w14:paraId="13CE0DE6" w14:textId="77777777" w:rsidR="000A10B7" w:rsidRPr="007B669D"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7B669D">
        <w:rPr>
          <w:rFonts w:eastAsiaTheme="minorEastAsia"/>
          <w:iCs/>
          <w:highlight w:val="green"/>
        </w:rPr>
        <w:t>X=80 ms for UL SCS of 480 kHz</w:t>
      </w:r>
    </w:p>
    <w:p w14:paraId="62F7F39D" w14:textId="77777777" w:rsidR="000A10B7" w:rsidRPr="007B669D"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7B669D">
        <w:rPr>
          <w:rFonts w:eastAsiaTheme="minorEastAsia"/>
          <w:iCs/>
          <w:highlight w:val="green"/>
        </w:rPr>
        <w:t>X=40 ms for UL SCS of 960 kHz</w:t>
      </w:r>
    </w:p>
    <w:p w14:paraId="5D49BDAD" w14:textId="77777777" w:rsidR="000A10B7" w:rsidRPr="007B669D"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7B669D">
        <w:rPr>
          <w:rFonts w:eastAsiaTheme="minorEastAsia"/>
          <w:iCs/>
          <w:highlight w:val="green"/>
        </w:rPr>
        <w:t>Note: test cases will be defined for both cases</w:t>
      </w:r>
    </w:p>
    <w:p w14:paraId="70FE8869" w14:textId="77777777" w:rsidR="000A10B7" w:rsidRPr="007B669D"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7B669D">
        <w:rPr>
          <w:rFonts w:eastAsiaTheme="minorEastAsia"/>
          <w:iCs/>
          <w:highlight w:val="green"/>
        </w:rPr>
        <w:t>Note: the agreement can be revisited in case no feasible Te requirements values are identified.</w:t>
      </w:r>
    </w:p>
    <w:p w14:paraId="6FC419EE" w14:textId="77777777" w:rsidR="000A10B7" w:rsidRDefault="000A10B7" w:rsidP="000A10B7">
      <w:pPr>
        <w:rPr>
          <w:lang w:val="en-US"/>
        </w:rPr>
      </w:pPr>
    </w:p>
    <w:p w14:paraId="5123ADFB" w14:textId="77777777" w:rsidR="000A10B7" w:rsidRPr="001A50E2" w:rsidRDefault="000A10B7" w:rsidP="000A10B7">
      <w:pPr>
        <w:spacing w:line="252" w:lineRule="auto"/>
        <w:rPr>
          <w:u w:val="single"/>
        </w:rPr>
      </w:pPr>
      <w:r w:rsidRPr="001A50E2">
        <w:rPr>
          <w:u w:val="single"/>
        </w:rPr>
        <w:t>Issue 2-1-8: Percentage of UL CP length Te can occupy for UL SCS of 480/960</w:t>
      </w:r>
    </w:p>
    <w:p w14:paraId="60D64D06" w14:textId="77777777" w:rsidR="000A10B7" w:rsidRPr="006F1D98" w:rsidRDefault="000A10B7" w:rsidP="000A10B7">
      <w:pPr>
        <w:pStyle w:val="ListParagraph"/>
        <w:numPr>
          <w:ilvl w:val="0"/>
          <w:numId w:val="10"/>
        </w:numPr>
        <w:overflowPunct w:val="0"/>
        <w:autoSpaceDE w:val="0"/>
        <w:autoSpaceDN w:val="0"/>
        <w:adjustRightInd w:val="0"/>
        <w:spacing w:line="252" w:lineRule="auto"/>
        <w:ind w:left="644"/>
        <w:rPr>
          <w:bCs/>
          <w:highlight w:val="yellow"/>
        </w:rPr>
      </w:pPr>
      <w:r w:rsidRPr="006F1D98">
        <w:rPr>
          <w:bCs/>
          <w:highlight w:val="yellow"/>
        </w:rPr>
        <w:t>Tentative agreement</w:t>
      </w:r>
    </w:p>
    <w:p w14:paraId="1855CD07" w14:textId="77777777" w:rsidR="000A10B7" w:rsidRPr="006F1D98" w:rsidRDefault="000A10B7" w:rsidP="000A10B7">
      <w:pPr>
        <w:pStyle w:val="ListParagraph"/>
        <w:numPr>
          <w:ilvl w:val="0"/>
          <w:numId w:val="10"/>
        </w:numPr>
        <w:overflowPunct w:val="0"/>
        <w:autoSpaceDE w:val="0"/>
        <w:autoSpaceDN w:val="0"/>
        <w:adjustRightInd w:val="0"/>
        <w:ind w:left="1212"/>
        <w:rPr>
          <w:highlight w:val="yellow"/>
        </w:rPr>
      </w:pPr>
      <w:r w:rsidRPr="006F1D98">
        <w:rPr>
          <w:highlight w:val="yellow"/>
        </w:rPr>
        <w:t>Note: Set of supported SSB SCS and UL SCS combinations will be decided separately</w:t>
      </w:r>
    </w:p>
    <w:p w14:paraId="2EA743F6" w14:textId="77777777" w:rsidR="000A10B7" w:rsidRPr="006F1D98" w:rsidRDefault="000A10B7" w:rsidP="000A10B7">
      <w:pPr>
        <w:pStyle w:val="ListParagraph"/>
        <w:numPr>
          <w:ilvl w:val="0"/>
          <w:numId w:val="10"/>
        </w:numPr>
        <w:overflowPunct w:val="0"/>
        <w:autoSpaceDE w:val="0"/>
        <w:autoSpaceDN w:val="0"/>
        <w:adjustRightInd w:val="0"/>
        <w:ind w:left="1212"/>
        <w:rPr>
          <w:highlight w:val="yellow"/>
        </w:rPr>
      </w:pPr>
      <w:r w:rsidRPr="006F1D98">
        <w:rPr>
          <w:highlight w:val="yellow"/>
        </w:rPr>
        <w:t>For X = 80ms</w:t>
      </w:r>
    </w:p>
    <w:tbl>
      <w:tblPr>
        <w:tblStyle w:val="Tabellengitternetz1"/>
        <w:tblW w:w="2790" w:type="dxa"/>
        <w:tblInd w:w="1458" w:type="dxa"/>
        <w:tblLayout w:type="fixed"/>
        <w:tblLook w:val="04A0" w:firstRow="1" w:lastRow="0" w:firstColumn="1" w:lastColumn="0" w:noHBand="0" w:noVBand="1"/>
      </w:tblPr>
      <w:tblGrid>
        <w:gridCol w:w="855"/>
        <w:gridCol w:w="855"/>
        <w:gridCol w:w="1080"/>
      </w:tblGrid>
      <w:tr w:rsidR="000A10B7" w:rsidRPr="006F1D98" w14:paraId="61A5B2CD" w14:textId="77777777" w:rsidTr="00C9625B">
        <w:trPr>
          <w:trHeight w:val="324"/>
        </w:trPr>
        <w:tc>
          <w:tcPr>
            <w:tcW w:w="855" w:type="dxa"/>
            <w:vAlign w:val="center"/>
            <w:hideMark/>
          </w:tcPr>
          <w:p w14:paraId="61E6F39B"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SSB SCS</w:t>
            </w:r>
          </w:p>
        </w:tc>
        <w:tc>
          <w:tcPr>
            <w:tcW w:w="855" w:type="dxa"/>
            <w:vAlign w:val="center"/>
            <w:hideMark/>
          </w:tcPr>
          <w:p w14:paraId="741C66D5"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UL SCS</w:t>
            </w:r>
          </w:p>
        </w:tc>
        <w:tc>
          <w:tcPr>
            <w:tcW w:w="1080" w:type="dxa"/>
            <w:vAlign w:val="center"/>
          </w:tcPr>
          <w:p w14:paraId="00A1FE4E"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Proposal 1</w:t>
            </w:r>
          </w:p>
        </w:tc>
      </w:tr>
      <w:tr w:rsidR="000A10B7" w:rsidRPr="006F1D98" w14:paraId="2560DF10" w14:textId="77777777" w:rsidTr="00C9625B">
        <w:trPr>
          <w:trHeight w:val="324"/>
        </w:trPr>
        <w:tc>
          <w:tcPr>
            <w:tcW w:w="855" w:type="dxa"/>
            <w:noWrap/>
            <w:vAlign w:val="center"/>
            <w:hideMark/>
          </w:tcPr>
          <w:p w14:paraId="2CC952B8"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120</w:t>
            </w:r>
          </w:p>
        </w:tc>
        <w:tc>
          <w:tcPr>
            <w:tcW w:w="855" w:type="dxa"/>
            <w:noWrap/>
            <w:vAlign w:val="center"/>
            <w:hideMark/>
          </w:tcPr>
          <w:p w14:paraId="42771F88"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6F017135"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[0.35]</w:t>
            </w:r>
          </w:p>
        </w:tc>
      </w:tr>
      <w:tr w:rsidR="000A10B7" w:rsidRPr="006F1D98" w14:paraId="52C49FAF" w14:textId="77777777" w:rsidTr="00C9625B">
        <w:trPr>
          <w:trHeight w:val="324"/>
        </w:trPr>
        <w:tc>
          <w:tcPr>
            <w:tcW w:w="855" w:type="dxa"/>
            <w:noWrap/>
            <w:vAlign w:val="center"/>
          </w:tcPr>
          <w:p w14:paraId="105A365E"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480</w:t>
            </w:r>
          </w:p>
        </w:tc>
        <w:tc>
          <w:tcPr>
            <w:tcW w:w="855" w:type="dxa"/>
            <w:noWrap/>
            <w:vAlign w:val="center"/>
          </w:tcPr>
          <w:p w14:paraId="6FE4678C"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286556EE"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[0.30]</w:t>
            </w:r>
          </w:p>
        </w:tc>
      </w:tr>
      <w:tr w:rsidR="000A10B7" w:rsidRPr="006F1D98" w14:paraId="0EFF3E17" w14:textId="77777777" w:rsidTr="00C9625B">
        <w:trPr>
          <w:trHeight w:val="324"/>
        </w:trPr>
        <w:tc>
          <w:tcPr>
            <w:tcW w:w="855" w:type="dxa"/>
            <w:noWrap/>
            <w:vAlign w:val="center"/>
            <w:hideMark/>
          </w:tcPr>
          <w:p w14:paraId="5C2ED164"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960</w:t>
            </w:r>
          </w:p>
        </w:tc>
        <w:tc>
          <w:tcPr>
            <w:tcW w:w="855" w:type="dxa"/>
            <w:noWrap/>
            <w:vAlign w:val="center"/>
            <w:hideMark/>
          </w:tcPr>
          <w:p w14:paraId="0B23DAD9"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798F716C"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[0.25]</w:t>
            </w:r>
          </w:p>
        </w:tc>
      </w:tr>
    </w:tbl>
    <w:p w14:paraId="70FDA396" w14:textId="77777777" w:rsidR="000A10B7" w:rsidRPr="006F1D98" w:rsidRDefault="000A10B7" w:rsidP="000A10B7">
      <w:pPr>
        <w:rPr>
          <w:highlight w:val="yellow"/>
        </w:rPr>
      </w:pPr>
      <w:r w:rsidRPr="006F1D98">
        <w:rPr>
          <w:highlight w:val="yellow"/>
        </w:rPr>
        <w:tab/>
      </w:r>
      <w:r w:rsidRPr="006F1D98">
        <w:rPr>
          <w:highlight w:val="yellow"/>
        </w:rPr>
        <w:tab/>
      </w:r>
      <w:r w:rsidRPr="006F1D98">
        <w:rPr>
          <w:highlight w:val="yellow"/>
        </w:rPr>
        <w:tab/>
      </w:r>
      <w:r w:rsidRPr="006F1D98">
        <w:rPr>
          <w:highlight w:val="yellow"/>
        </w:rPr>
        <w:tab/>
      </w:r>
    </w:p>
    <w:p w14:paraId="4D79AA47" w14:textId="77777777" w:rsidR="000A10B7" w:rsidRPr="006F1D98" w:rsidRDefault="000A10B7" w:rsidP="000A10B7">
      <w:pPr>
        <w:ind w:left="852" w:firstLine="284"/>
        <w:rPr>
          <w:highlight w:val="yellow"/>
        </w:rPr>
      </w:pPr>
      <w:r w:rsidRPr="006F1D98">
        <w:rPr>
          <w:highlight w:val="yellow"/>
        </w:rPr>
        <w:t>Support: Huawei, Intel, QC</w:t>
      </w:r>
    </w:p>
    <w:p w14:paraId="4F863823" w14:textId="77777777" w:rsidR="000A10B7" w:rsidRPr="006F1D98" w:rsidRDefault="000A10B7" w:rsidP="000A10B7">
      <w:pPr>
        <w:rPr>
          <w:highlight w:val="yellow"/>
        </w:rPr>
      </w:pPr>
      <w:r w:rsidRPr="006F1D98">
        <w:rPr>
          <w:highlight w:val="yellow"/>
        </w:rPr>
        <w:tab/>
      </w:r>
      <w:r w:rsidRPr="006F1D98">
        <w:rPr>
          <w:highlight w:val="yellow"/>
        </w:rPr>
        <w:tab/>
      </w:r>
      <w:r w:rsidRPr="006F1D98">
        <w:rPr>
          <w:highlight w:val="yellow"/>
        </w:rPr>
        <w:tab/>
      </w:r>
      <w:r w:rsidRPr="006F1D98">
        <w:rPr>
          <w:highlight w:val="yellow"/>
        </w:rPr>
        <w:tab/>
        <w:t>Object: Nokia</w:t>
      </w:r>
    </w:p>
    <w:p w14:paraId="6B248874" w14:textId="77777777" w:rsidR="000A10B7" w:rsidRPr="006F1D98" w:rsidRDefault="000A10B7" w:rsidP="000A10B7">
      <w:pPr>
        <w:spacing w:after="120"/>
        <w:ind w:left="852"/>
        <w:rPr>
          <w:szCs w:val="24"/>
          <w:highlight w:val="yellow"/>
          <w:lang w:eastAsia="zh-CN"/>
        </w:rPr>
      </w:pPr>
    </w:p>
    <w:p w14:paraId="7393C000" w14:textId="77777777" w:rsidR="000A10B7" w:rsidRPr="006F1D98" w:rsidRDefault="000A10B7" w:rsidP="000A10B7">
      <w:pPr>
        <w:pStyle w:val="ListParagraph"/>
        <w:numPr>
          <w:ilvl w:val="0"/>
          <w:numId w:val="10"/>
        </w:numPr>
        <w:overflowPunct w:val="0"/>
        <w:autoSpaceDE w:val="0"/>
        <w:autoSpaceDN w:val="0"/>
        <w:adjustRightInd w:val="0"/>
        <w:ind w:left="1212"/>
        <w:rPr>
          <w:highlight w:val="yellow"/>
        </w:rPr>
      </w:pPr>
      <w:r w:rsidRPr="006F1D98">
        <w:rPr>
          <w:highlight w:val="yellow"/>
        </w:rPr>
        <w:t>For X = 40ms</w:t>
      </w:r>
    </w:p>
    <w:tbl>
      <w:tblPr>
        <w:tblStyle w:val="Tabellengitternetz1"/>
        <w:tblW w:w="3640" w:type="dxa"/>
        <w:tblInd w:w="1458" w:type="dxa"/>
        <w:tblLayout w:type="fixed"/>
        <w:tblLook w:val="04A0" w:firstRow="1" w:lastRow="0" w:firstColumn="1" w:lastColumn="0" w:noHBand="0" w:noVBand="1"/>
      </w:tblPr>
      <w:tblGrid>
        <w:gridCol w:w="855"/>
        <w:gridCol w:w="855"/>
        <w:gridCol w:w="938"/>
        <w:gridCol w:w="992"/>
      </w:tblGrid>
      <w:tr w:rsidR="000A10B7" w:rsidRPr="006F1D98" w14:paraId="4863FEF5" w14:textId="77777777" w:rsidTr="00C9625B">
        <w:trPr>
          <w:trHeight w:val="324"/>
        </w:trPr>
        <w:tc>
          <w:tcPr>
            <w:tcW w:w="855" w:type="dxa"/>
            <w:vAlign w:val="center"/>
            <w:hideMark/>
          </w:tcPr>
          <w:p w14:paraId="0639B591"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SSB SCS</w:t>
            </w:r>
          </w:p>
        </w:tc>
        <w:tc>
          <w:tcPr>
            <w:tcW w:w="855" w:type="dxa"/>
            <w:vAlign w:val="center"/>
            <w:hideMark/>
          </w:tcPr>
          <w:p w14:paraId="6EF72F00"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UL SCS</w:t>
            </w:r>
          </w:p>
        </w:tc>
        <w:tc>
          <w:tcPr>
            <w:tcW w:w="938" w:type="dxa"/>
            <w:vAlign w:val="center"/>
          </w:tcPr>
          <w:p w14:paraId="1BD2FD1A"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Proposal 1</w:t>
            </w:r>
          </w:p>
        </w:tc>
        <w:tc>
          <w:tcPr>
            <w:tcW w:w="992" w:type="dxa"/>
            <w:vAlign w:val="center"/>
          </w:tcPr>
          <w:p w14:paraId="084489B8"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Proposal 2</w:t>
            </w:r>
          </w:p>
        </w:tc>
      </w:tr>
      <w:tr w:rsidR="000A10B7" w:rsidRPr="006F1D98" w14:paraId="341D93E5" w14:textId="77777777" w:rsidTr="00C9625B">
        <w:trPr>
          <w:trHeight w:val="324"/>
        </w:trPr>
        <w:tc>
          <w:tcPr>
            <w:tcW w:w="855" w:type="dxa"/>
            <w:noWrap/>
            <w:vAlign w:val="center"/>
            <w:hideMark/>
          </w:tcPr>
          <w:p w14:paraId="3F38CFCD"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480</w:t>
            </w:r>
          </w:p>
        </w:tc>
        <w:tc>
          <w:tcPr>
            <w:tcW w:w="855" w:type="dxa"/>
            <w:noWrap/>
            <w:vAlign w:val="center"/>
            <w:hideMark/>
          </w:tcPr>
          <w:p w14:paraId="0188BA4D"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960</w:t>
            </w:r>
          </w:p>
        </w:tc>
        <w:tc>
          <w:tcPr>
            <w:tcW w:w="938" w:type="dxa"/>
            <w:vAlign w:val="center"/>
          </w:tcPr>
          <w:p w14:paraId="755FD2BE"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[0.40]</w:t>
            </w:r>
          </w:p>
        </w:tc>
        <w:tc>
          <w:tcPr>
            <w:tcW w:w="992" w:type="dxa"/>
            <w:vAlign w:val="center"/>
          </w:tcPr>
          <w:p w14:paraId="7824BAC2"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[0.43]</w:t>
            </w:r>
          </w:p>
        </w:tc>
      </w:tr>
      <w:tr w:rsidR="000A10B7" w:rsidRPr="00D217CD" w14:paraId="07B4525A" w14:textId="77777777" w:rsidTr="00C9625B">
        <w:trPr>
          <w:trHeight w:val="324"/>
        </w:trPr>
        <w:tc>
          <w:tcPr>
            <w:tcW w:w="855" w:type="dxa"/>
            <w:noWrap/>
            <w:vAlign w:val="center"/>
          </w:tcPr>
          <w:p w14:paraId="6DBF95ED"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960</w:t>
            </w:r>
          </w:p>
        </w:tc>
        <w:tc>
          <w:tcPr>
            <w:tcW w:w="855" w:type="dxa"/>
            <w:noWrap/>
            <w:vAlign w:val="center"/>
          </w:tcPr>
          <w:p w14:paraId="69E787DA"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960</w:t>
            </w:r>
          </w:p>
        </w:tc>
        <w:tc>
          <w:tcPr>
            <w:tcW w:w="938" w:type="dxa"/>
            <w:vAlign w:val="center"/>
          </w:tcPr>
          <w:p w14:paraId="72539F9E"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[0.40]</w:t>
            </w:r>
          </w:p>
        </w:tc>
        <w:tc>
          <w:tcPr>
            <w:tcW w:w="992" w:type="dxa"/>
            <w:vAlign w:val="center"/>
          </w:tcPr>
          <w:p w14:paraId="0D1F600C" w14:textId="77777777" w:rsidR="000A10B7" w:rsidRPr="006F1D98" w:rsidRDefault="000A10B7" w:rsidP="00C9625B">
            <w:pPr>
              <w:spacing w:after="0"/>
              <w:jc w:val="center"/>
              <w:rPr>
                <w:sz w:val="16"/>
                <w:szCs w:val="16"/>
                <w:highlight w:val="yellow"/>
                <w:lang w:eastAsia="zh-CN"/>
              </w:rPr>
            </w:pPr>
            <w:r w:rsidRPr="006F1D98">
              <w:rPr>
                <w:sz w:val="16"/>
                <w:szCs w:val="16"/>
                <w:highlight w:val="yellow"/>
                <w:lang w:eastAsia="zh-CN"/>
              </w:rPr>
              <w:t>[0.38]</w:t>
            </w:r>
          </w:p>
        </w:tc>
      </w:tr>
    </w:tbl>
    <w:p w14:paraId="2BC7FDB2" w14:textId="77777777" w:rsidR="000A10B7" w:rsidRDefault="000A10B7" w:rsidP="000A10B7">
      <w:pPr>
        <w:ind w:left="852"/>
      </w:pPr>
    </w:p>
    <w:p w14:paraId="325C5594" w14:textId="77777777" w:rsidR="000A10B7" w:rsidRDefault="000A10B7" w:rsidP="000A10B7">
      <w:pPr>
        <w:ind w:left="852"/>
      </w:pPr>
      <w:r>
        <w:t>Session chair: continue discussion in the 2</w:t>
      </w:r>
      <w:r w:rsidRPr="006F1D98">
        <w:rPr>
          <w:vertAlign w:val="superscript"/>
        </w:rPr>
        <w:t>nd</w:t>
      </w:r>
      <w:r>
        <w:t xml:space="preserve"> round.</w:t>
      </w:r>
    </w:p>
    <w:p w14:paraId="1B4BE649"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49CE37FD" w14:textId="77777777" w:rsidR="000A10B7" w:rsidRDefault="000A10B7" w:rsidP="000A10B7">
      <w:pPr>
        <w:rPr>
          <w:b/>
          <w:bCs/>
          <w:u w:val="single"/>
          <w:lang w:val="en-US" w:eastAsia="ja-JP" w:bidi="hi-IN"/>
        </w:rPr>
      </w:pPr>
      <w:r w:rsidRPr="001D6388">
        <w:rPr>
          <w:b/>
          <w:bCs/>
          <w:u w:val="single"/>
          <w:lang w:val="en-US" w:eastAsia="ja-JP" w:bidi="hi-IN"/>
        </w:rPr>
        <w:t>Percentage of UL CP length Te can occupy for UL SCS of 480/960 kHz</w:t>
      </w:r>
    </w:p>
    <w:p w14:paraId="0746CAF7" w14:textId="77777777" w:rsidR="000A10B7" w:rsidRPr="00DD10CF" w:rsidRDefault="000A10B7" w:rsidP="000A10B7">
      <w:pPr>
        <w:overflowPunct/>
        <w:autoSpaceDE/>
        <w:autoSpaceDN/>
        <w:adjustRightInd/>
        <w:rPr>
          <w:rFonts w:eastAsia="DengXian"/>
          <w:iCs/>
          <w:highlight w:val="green"/>
          <w:lang w:val="en-US" w:eastAsia="zh-CN"/>
        </w:rPr>
      </w:pPr>
      <w:r w:rsidRPr="00DD10CF">
        <w:rPr>
          <w:rFonts w:eastAsia="DengXian"/>
          <w:iCs/>
          <w:highlight w:val="green"/>
          <w:lang w:val="en-US" w:eastAsia="zh-CN"/>
        </w:rPr>
        <w:t>Agreement</w:t>
      </w:r>
    </w:p>
    <w:p w14:paraId="41E52858" w14:textId="77777777" w:rsidR="000A10B7" w:rsidRPr="00DD10CF" w:rsidRDefault="000A10B7" w:rsidP="000A10B7">
      <w:pPr>
        <w:numPr>
          <w:ilvl w:val="0"/>
          <w:numId w:val="25"/>
        </w:numPr>
        <w:overflowPunct/>
        <w:autoSpaceDE/>
        <w:autoSpaceDN/>
        <w:adjustRightInd/>
        <w:rPr>
          <w:rFonts w:eastAsia="DengXian"/>
          <w:iCs/>
          <w:highlight w:val="green"/>
          <w:lang w:val="en-US" w:eastAsia="zh-CN"/>
        </w:rPr>
      </w:pPr>
      <w:r w:rsidRPr="00DD10CF">
        <w:rPr>
          <w:rFonts w:eastAsia="DengXian"/>
          <w:iCs/>
          <w:highlight w:val="green"/>
          <w:lang w:val="en-US" w:eastAsia="zh-CN"/>
        </w:rPr>
        <w:t>For UL SCS of 480/960 kHz, a UE is required to meet the UL timing accuracy requirements if an SSB is available in the last X ms.</w:t>
      </w:r>
    </w:p>
    <w:p w14:paraId="0F497DCE" w14:textId="77777777" w:rsidR="000A10B7" w:rsidRPr="00DD10CF" w:rsidRDefault="000A10B7" w:rsidP="000A10B7">
      <w:pPr>
        <w:numPr>
          <w:ilvl w:val="1"/>
          <w:numId w:val="25"/>
        </w:numPr>
        <w:overflowPunct/>
        <w:autoSpaceDE/>
        <w:autoSpaceDN/>
        <w:adjustRightInd/>
        <w:rPr>
          <w:highlight w:val="green"/>
          <w:lang w:val="en-US" w:eastAsia="ja-JP" w:bidi="hi-IN"/>
        </w:rPr>
      </w:pPr>
      <w:r w:rsidRPr="00DD10CF">
        <w:rPr>
          <w:highlight w:val="green"/>
          <w:lang w:val="en-US" w:eastAsia="ja-JP" w:bidi="hi-IN"/>
        </w:rPr>
        <w:t>For X = 80ms</w:t>
      </w:r>
    </w:p>
    <w:tbl>
      <w:tblPr>
        <w:tblStyle w:val="Tabellengitternetz1"/>
        <w:tblW w:w="3482" w:type="dxa"/>
        <w:tblInd w:w="1458" w:type="dxa"/>
        <w:tblLook w:val="04A0" w:firstRow="1" w:lastRow="0" w:firstColumn="1" w:lastColumn="0" w:noHBand="0" w:noVBand="1"/>
      </w:tblPr>
      <w:tblGrid>
        <w:gridCol w:w="1067"/>
        <w:gridCol w:w="1067"/>
        <w:gridCol w:w="1348"/>
      </w:tblGrid>
      <w:tr w:rsidR="000A10B7" w:rsidRPr="00DD10CF" w14:paraId="54AE023F" w14:textId="77777777" w:rsidTr="00C9625B">
        <w:trPr>
          <w:trHeight w:val="282"/>
        </w:trPr>
        <w:tc>
          <w:tcPr>
            <w:tcW w:w="1067" w:type="dxa"/>
            <w:vAlign w:val="center"/>
            <w:hideMark/>
          </w:tcPr>
          <w:p w14:paraId="116C0667" w14:textId="77777777" w:rsidR="000A10B7" w:rsidRPr="00DD10CF" w:rsidRDefault="000A10B7" w:rsidP="00C9625B">
            <w:pPr>
              <w:overflowPunct/>
              <w:autoSpaceDE/>
              <w:autoSpaceDN/>
              <w:adjustRightInd/>
              <w:spacing w:after="0"/>
              <w:jc w:val="center"/>
              <w:rPr>
                <w:sz w:val="16"/>
                <w:szCs w:val="16"/>
                <w:highlight w:val="green"/>
              </w:rPr>
            </w:pPr>
            <w:r w:rsidRPr="00DD10CF">
              <w:rPr>
                <w:sz w:val="16"/>
                <w:szCs w:val="16"/>
                <w:highlight w:val="green"/>
              </w:rPr>
              <w:t>SSB SCS</w:t>
            </w:r>
          </w:p>
        </w:tc>
        <w:tc>
          <w:tcPr>
            <w:tcW w:w="1067" w:type="dxa"/>
            <w:vAlign w:val="center"/>
            <w:hideMark/>
          </w:tcPr>
          <w:p w14:paraId="783E6A97" w14:textId="77777777" w:rsidR="000A10B7" w:rsidRPr="00DD10CF" w:rsidRDefault="000A10B7" w:rsidP="00C9625B">
            <w:pPr>
              <w:overflowPunct/>
              <w:autoSpaceDE/>
              <w:autoSpaceDN/>
              <w:adjustRightInd/>
              <w:spacing w:after="0"/>
              <w:jc w:val="center"/>
              <w:rPr>
                <w:sz w:val="16"/>
                <w:szCs w:val="16"/>
                <w:highlight w:val="green"/>
              </w:rPr>
            </w:pPr>
            <w:r w:rsidRPr="00DD10CF">
              <w:rPr>
                <w:sz w:val="16"/>
                <w:szCs w:val="16"/>
                <w:highlight w:val="green"/>
              </w:rPr>
              <w:t>UL SCS</w:t>
            </w:r>
          </w:p>
        </w:tc>
        <w:tc>
          <w:tcPr>
            <w:tcW w:w="1348" w:type="dxa"/>
            <w:vAlign w:val="center"/>
          </w:tcPr>
          <w:p w14:paraId="0D8C2682" w14:textId="77777777" w:rsidR="000A10B7" w:rsidRPr="00DD10CF" w:rsidRDefault="000A10B7" w:rsidP="00C9625B">
            <w:pPr>
              <w:overflowPunct/>
              <w:autoSpaceDE/>
              <w:autoSpaceDN/>
              <w:adjustRightInd/>
              <w:spacing w:after="0"/>
              <w:jc w:val="center"/>
              <w:rPr>
                <w:sz w:val="16"/>
                <w:szCs w:val="16"/>
                <w:highlight w:val="green"/>
              </w:rPr>
            </w:pPr>
            <w:r w:rsidRPr="00DD10CF">
              <w:rPr>
                <w:sz w:val="16"/>
                <w:szCs w:val="16"/>
                <w:highlight w:val="green"/>
              </w:rPr>
              <w:t xml:space="preserve">Te/CP Ratio </w:t>
            </w:r>
          </w:p>
        </w:tc>
      </w:tr>
      <w:tr w:rsidR="000A10B7" w:rsidRPr="00DD10CF" w14:paraId="7E0A4AF4" w14:textId="77777777" w:rsidTr="00C9625B">
        <w:trPr>
          <w:trHeight w:val="282"/>
        </w:trPr>
        <w:tc>
          <w:tcPr>
            <w:tcW w:w="1067" w:type="dxa"/>
            <w:noWrap/>
            <w:vAlign w:val="center"/>
            <w:hideMark/>
          </w:tcPr>
          <w:p w14:paraId="32990D7E" w14:textId="77777777" w:rsidR="000A10B7" w:rsidRPr="00DD10CF" w:rsidRDefault="000A10B7" w:rsidP="00C9625B">
            <w:pPr>
              <w:overflowPunct/>
              <w:autoSpaceDE/>
              <w:autoSpaceDN/>
              <w:adjustRightInd/>
              <w:spacing w:after="0"/>
              <w:jc w:val="center"/>
              <w:rPr>
                <w:sz w:val="16"/>
                <w:szCs w:val="16"/>
                <w:highlight w:val="green"/>
              </w:rPr>
            </w:pPr>
            <w:r w:rsidRPr="00DD10CF">
              <w:rPr>
                <w:sz w:val="16"/>
                <w:szCs w:val="16"/>
                <w:highlight w:val="green"/>
              </w:rPr>
              <w:t>120</w:t>
            </w:r>
          </w:p>
        </w:tc>
        <w:tc>
          <w:tcPr>
            <w:tcW w:w="1067" w:type="dxa"/>
            <w:noWrap/>
            <w:vAlign w:val="center"/>
            <w:hideMark/>
          </w:tcPr>
          <w:p w14:paraId="34A7761D" w14:textId="77777777" w:rsidR="000A10B7" w:rsidRPr="00DD10CF" w:rsidRDefault="000A10B7" w:rsidP="00C9625B">
            <w:pPr>
              <w:overflowPunct/>
              <w:autoSpaceDE/>
              <w:autoSpaceDN/>
              <w:adjustRightInd/>
              <w:spacing w:after="0"/>
              <w:jc w:val="center"/>
              <w:rPr>
                <w:sz w:val="16"/>
                <w:szCs w:val="16"/>
                <w:highlight w:val="green"/>
              </w:rPr>
            </w:pPr>
            <w:r w:rsidRPr="00DD10CF">
              <w:rPr>
                <w:sz w:val="16"/>
                <w:szCs w:val="16"/>
                <w:highlight w:val="green"/>
              </w:rPr>
              <w:t>480</w:t>
            </w:r>
          </w:p>
        </w:tc>
        <w:tc>
          <w:tcPr>
            <w:tcW w:w="1348" w:type="dxa"/>
            <w:vAlign w:val="center"/>
          </w:tcPr>
          <w:p w14:paraId="176AFA20" w14:textId="77777777" w:rsidR="000A10B7" w:rsidRPr="00DD10CF" w:rsidRDefault="000A10B7" w:rsidP="00C9625B">
            <w:pPr>
              <w:overflowPunct/>
              <w:autoSpaceDE/>
              <w:autoSpaceDN/>
              <w:adjustRightInd/>
              <w:spacing w:after="0"/>
              <w:jc w:val="center"/>
              <w:rPr>
                <w:sz w:val="16"/>
                <w:szCs w:val="16"/>
                <w:highlight w:val="green"/>
              </w:rPr>
            </w:pPr>
            <w:r w:rsidRPr="00DD10CF">
              <w:rPr>
                <w:sz w:val="16"/>
                <w:szCs w:val="16"/>
                <w:highlight w:val="green"/>
              </w:rPr>
              <w:t>[0.35]</w:t>
            </w:r>
          </w:p>
        </w:tc>
      </w:tr>
      <w:tr w:rsidR="000A10B7" w:rsidRPr="00DD10CF" w14:paraId="2E1FDE8A" w14:textId="77777777" w:rsidTr="00C9625B">
        <w:trPr>
          <w:trHeight w:val="282"/>
        </w:trPr>
        <w:tc>
          <w:tcPr>
            <w:tcW w:w="1067" w:type="dxa"/>
            <w:noWrap/>
            <w:vAlign w:val="center"/>
          </w:tcPr>
          <w:p w14:paraId="6BEA6EB8" w14:textId="77777777" w:rsidR="000A10B7" w:rsidRPr="00DD10CF" w:rsidRDefault="000A10B7" w:rsidP="00C9625B">
            <w:pPr>
              <w:overflowPunct/>
              <w:autoSpaceDE/>
              <w:autoSpaceDN/>
              <w:adjustRightInd/>
              <w:spacing w:after="0"/>
              <w:jc w:val="center"/>
              <w:rPr>
                <w:sz w:val="16"/>
                <w:szCs w:val="16"/>
                <w:highlight w:val="green"/>
              </w:rPr>
            </w:pPr>
            <w:r w:rsidRPr="00DD10CF">
              <w:rPr>
                <w:sz w:val="16"/>
                <w:szCs w:val="16"/>
                <w:highlight w:val="green"/>
              </w:rPr>
              <w:t>480</w:t>
            </w:r>
          </w:p>
        </w:tc>
        <w:tc>
          <w:tcPr>
            <w:tcW w:w="1067" w:type="dxa"/>
            <w:noWrap/>
            <w:vAlign w:val="center"/>
          </w:tcPr>
          <w:p w14:paraId="1BA68142" w14:textId="77777777" w:rsidR="000A10B7" w:rsidRPr="00DD10CF" w:rsidRDefault="000A10B7" w:rsidP="00C9625B">
            <w:pPr>
              <w:overflowPunct/>
              <w:autoSpaceDE/>
              <w:autoSpaceDN/>
              <w:adjustRightInd/>
              <w:spacing w:after="0"/>
              <w:jc w:val="center"/>
              <w:rPr>
                <w:sz w:val="16"/>
                <w:szCs w:val="16"/>
                <w:highlight w:val="green"/>
              </w:rPr>
            </w:pPr>
            <w:r w:rsidRPr="00DD10CF">
              <w:rPr>
                <w:sz w:val="16"/>
                <w:szCs w:val="16"/>
                <w:highlight w:val="green"/>
              </w:rPr>
              <w:t>480</w:t>
            </w:r>
          </w:p>
        </w:tc>
        <w:tc>
          <w:tcPr>
            <w:tcW w:w="1348" w:type="dxa"/>
            <w:vAlign w:val="center"/>
          </w:tcPr>
          <w:p w14:paraId="5DB9708E" w14:textId="77777777" w:rsidR="000A10B7" w:rsidRPr="00DD10CF" w:rsidRDefault="000A10B7" w:rsidP="00C9625B">
            <w:pPr>
              <w:overflowPunct/>
              <w:autoSpaceDE/>
              <w:autoSpaceDN/>
              <w:adjustRightInd/>
              <w:spacing w:after="0"/>
              <w:jc w:val="center"/>
              <w:rPr>
                <w:sz w:val="16"/>
                <w:szCs w:val="16"/>
                <w:highlight w:val="green"/>
              </w:rPr>
            </w:pPr>
            <w:r w:rsidRPr="00DD10CF">
              <w:rPr>
                <w:sz w:val="16"/>
                <w:szCs w:val="16"/>
                <w:highlight w:val="green"/>
              </w:rPr>
              <w:t>[0.30]</w:t>
            </w:r>
          </w:p>
        </w:tc>
      </w:tr>
      <w:tr w:rsidR="000A10B7" w:rsidRPr="00DD10CF" w14:paraId="39A45D43" w14:textId="77777777" w:rsidTr="00C9625B">
        <w:trPr>
          <w:trHeight w:val="282"/>
        </w:trPr>
        <w:tc>
          <w:tcPr>
            <w:tcW w:w="1067" w:type="dxa"/>
            <w:noWrap/>
            <w:vAlign w:val="center"/>
            <w:hideMark/>
          </w:tcPr>
          <w:p w14:paraId="17A91DA4" w14:textId="77777777" w:rsidR="000A10B7" w:rsidRPr="00DD10CF" w:rsidRDefault="000A10B7" w:rsidP="00C9625B">
            <w:pPr>
              <w:overflowPunct/>
              <w:autoSpaceDE/>
              <w:autoSpaceDN/>
              <w:adjustRightInd/>
              <w:spacing w:after="0"/>
              <w:jc w:val="center"/>
              <w:rPr>
                <w:sz w:val="16"/>
                <w:szCs w:val="16"/>
                <w:highlight w:val="green"/>
              </w:rPr>
            </w:pPr>
            <w:r w:rsidRPr="00DD10CF">
              <w:rPr>
                <w:sz w:val="16"/>
                <w:szCs w:val="16"/>
                <w:highlight w:val="green"/>
              </w:rPr>
              <w:t>960</w:t>
            </w:r>
          </w:p>
        </w:tc>
        <w:tc>
          <w:tcPr>
            <w:tcW w:w="1067" w:type="dxa"/>
            <w:noWrap/>
            <w:vAlign w:val="center"/>
            <w:hideMark/>
          </w:tcPr>
          <w:p w14:paraId="4DE2D752" w14:textId="77777777" w:rsidR="000A10B7" w:rsidRPr="00DD10CF" w:rsidRDefault="000A10B7" w:rsidP="00C9625B">
            <w:pPr>
              <w:overflowPunct/>
              <w:autoSpaceDE/>
              <w:autoSpaceDN/>
              <w:adjustRightInd/>
              <w:spacing w:after="0"/>
              <w:jc w:val="center"/>
              <w:rPr>
                <w:sz w:val="16"/>
                <w:szCs w:val="16"/>
                <w:highlight w:val="green"/>
              </w:rPr>
            </w:pPr>
            <w:r w:rsidRPr="00DD10CF">
              <w:rPr>
                <w:sz w:val="16"/>
                <w:szCs w:val="16"/>
                <w:highlight w:val="green"/>
              </w:rPr>
              <w:t>480</w:t>
            </w:r>
          </w:p>
        </w:tc>
        <w:tc>
          <w:tcPr>
            <w:tcW w:w="1348" w:type="dxa"/>
            <w:vAlign w:val="center"/>
          </w:tcPr>
          <w:p w14:paraId="126B4E37" w14:textId="77777777" w:rsidR="000A10B7" w:rsidRPr="00DD10CF" w:rsidRDefault="000A10B7" w:rsidP="00C9625B">
            <w:pPr>
              <w:overflowPunct/>
              <w:autoSpaceDE/>
              <w:autoSpaceDN/>
              <w:adjustRightInd/>
              <w:spacing w:after="0"/>
              <w:jc w:val="center"/>
              <w:rPr>
                <w:sz w:val="16"/>
                <w:szCs w:val="16"/>
                <w:highlight w:val="green"/>
              </w:rPr>
            </w:pPr>
            <w:r w:rsidRPr="00DD10CF">
              <w:rPr>
                <w:sz w:val="16"/>
                <w:szCs w:val="16"/>
                <w:highlight w:val="green"/>
              </w:rPr>
              <w:t>[0.25]</w:t>
            </w:r>
          </w:p>
        </w:tc>
      </w:tr>
    </w:tbl>
    <w:p w14:paraId="719A9F8A" w14:textId="77777777" w:rsidR="000A10B7" w:rsidRPr="00DD10CF" w:rsidRDefault="000A10B7" w:rsidP="000A10B7">
      <w:pPr>
        <w:overflowPunct/>
        <w:autoSpaceDE/>
        <w:autoSpaceDN/>
        <w:adjustRightInd/>
        <w:rPr>
          <w:highlight w:val="green"/>
          <w:lang w:val="en-US" w:eastAsia="ja-JP" w:bidi="hi-IN"/>
        </w:rPr>
      </w:pPr>
    </w:p>
    <w:p w14:paraId="53E766EB" w14:textId="77777777" w:rsidR="000A10B7" w:rsidRPr="00DD10CF" w:rsidRDefault="000A10B7" w:rsidP="000A10B7">
      <w:pPr>
        <w:numPr>
          <w:ilvl w:val="1"/>
          <w:numId w:val="25"/>
        </w:numPr>
        <w:overflowPunct/>
        <w:autoSpaceDE/>
        <w:autoSpaceDN/>
        <w:adjustRightInd/>
        <w:rPr>
          <w:highlight w:val="green"/>
          <w:lang w:val="en-US" w:eastAsia="ja-JP" w:bidi="hi-IN"/>
        </w:rPr>
      </w:pPr>
      <w:r w:rsidRPr="00DD10CF">
        <w:rPr>
          <w:highlight w:val="green"/>
          <w:lang w:val="en-US" w:eastAsia="ja-JP" w:bidi="hi-IN"/>
        </w:rPr>
        <w:t>For X = 40ms</w:t>
      </w:r>
    </w:p>
    <w:tbl>
      <w:tblPr>
        <w:tblStyle w:val="Tabellengitternetz1"/>
        <w:tblW w:w="3470" w:type="dxa"/>
        <w:tblInd w:w="1458" w:type="dxa"/>
        <w:tblLook w:val="04A0" w:firstRow="1" w:lastRow="0" w:firstColumn="1" w:lastColumn="0" w:noHBand="0" w:noVBand="1"/>
      </w:tblPr>
      <w:tblGrid>
        <w:gridCol w:w="1098"/>
        <w:gridCol w:w="1098"/>
        <w:gridCol w:w="1274"/>
      </w:tblGrid>
      <w:tr w:rsidR="000A10B7" w:rsidRPr="00DD10CF" w14:paraId="0B523F70" w14:textId="77777777" w:rsidTr="00C9625B">
        <w:trPr>
          <w:trHeight w:val="321"/>
        </w:trPr>
        <w:tc>
          <w:tcPr>
            <w:tcW w:w="1098" w:type="dxa"/>
            <w:vAlign w:val="center"/>
            <w:hideMark/>
          </w:tcPr>
          <w:p w14:paraId="6F6433E3" w14:textId="77777777" w:rsidR="000A10B7" w:rsidRPr="00DD10CF" w:rsidRDefault="000A10B7" w:rsidP="00C9625B">
            <w:pPr>
              <w:spacing w:after="0"/>
              <w:jc w:val="center"/>
              <w:rPr>
                <w:sz w:val="16"/>
                <w:szCs w:val="16"/>
                <w:highlight w:val="green"/>
              </w:rPr>
            </w:pPr>
            <w:r w:rsidRPr="00DD10CF">
              <w:rPr>
                <w:sz w:val="16"/>
                <w:szCs w:val="16"/>
                <w:highlight w:val="green"/>
              </w:rPr>
              <w:lastRenderedPageBreak/>
              <w:t>SSB SCS</w:t>
            </w:r>
          </w:p>
        </w:tc>
        <w:tc>
          <w:tcPr>
            <w:tcW w:w="1098" w:type="dxa"/>
            <w:vAlign w:val="center"/>
            <w:hideMark/>
          </w:tcPr>
          <w:p w14:paraId="72278898" w14:textId="77777777" w:rsidR="000A10B7" w:rsidRPr="00DD10CF" w:rsidRDefault="000A10B7" w:rsidP="00C9625B">
            <w:pPr>
              <w:spacing w:after="0"/>
              <w:jc w:val="center"/>
              <w:rPr>
                <w:sz w:val="16"/>
                <w:szCs w:val="16"/>
                <w:highlight w:val="green"/>
              </w:rPr>
            </w:pPr>
            <w:r w:rsidRPr="00DD10CF">
              <w:rPr>
                <w:sz w:val="16"/>
                <w:szCs w:val="16"/>
                <w:highlight w:val="green"/>
              </w:rPr>
              <w:t>UL SCS</w:t>
            </w:r>
          </w:p>
        </w:tc>
        <w:tc>
          <w:tcPr>
            <w:tcW w:w="1274" w:type="dxa"/>
            <w:vAlign w:val="center"/>
          </w:tcPr>
          <w:p w14:paraId="71B0163E" w14:textId="77777777" w:rsidR="000A10B7" w:rsidRPr="00DD10CF" w:rsidRDefault="000A10B7" w:rsidP="00C9625B">
            <w:pPr>
              <w:spacing w:after="0"/>
              <w:jc w:val="center"/>
              <w:rPr>
                <w:b/>
                <w:bCs/>
                <w:sz w:val="16"/>
                <w:szCs w:val="16"/>
                <w:highlight w:val="green"/>
              </w:rPr>
            </w:pPr>
            <w:r w:rsidRPr="00DD10CF">
              <w:rPr>
                <w:sz w:val="16"/>
                <w:szCs w:val="16"/>
                <w:highlight w:val="green"/>
              </w:rPr>
              <w:t>Te/CP Ratio</w:t>
            </w:r>
          </w:p>
        </w:tc>
      </w:tr>
      <w:tr w:rsidR="000A10B7" w:rsidRPr="00DD10CF" w14:paraId="2B6E42D1" w14:textId="77777777" w:rsidTr="00C9625B">
        <w:trPr>
          <w:trHeight w:val="321"/>
        </w:trPr>
        <w:tc>
          <w:tcPr>
            <w:tcW w:w="1098" w:type="dxa"/>
            <w:noWrap/>
            <w:vAlign w:val="center"/>
            <w:hideMark/>
          </w:tcPr>
          <w:p w14:paraId="6D58695A" w14:textId="77777777" w:rsidR="000A10B7" w:rsidRPr="00DD10CF" w:rsidRDefault="000A10B7" w:rsidP="00C9625B">
            <w:pPr>
              <w:spacing w:after="0"/>
              <w:jc w:val="center"/>
              <w:rPr>
                <w:sz w:val="16"/>
                <w:szCs w:val="16"/>
                <w:highlight w:val="green"/>
              </w:rPr>
            </w:pPr>
            <w:r w:rsidRPr="00DD10CF">
              <w:rPr>
                <w:sz w:val="16"/>
                <w:szCs w:val="16"/>
                <w:highlight w:val="green"/>
              </w:rPr>
              <w:t>480</w:t>
            </w:r>
          </w:p>
        </w:tc>
        <w:tc>
          <w:tcPr>
            <w:tcW w:w="1098" w:type="dxa"/>
            <w:noWrap/>
            <w:vAlign w:val="center"/>
            <w:hideMark/>
          </w:tcPr>
          <w:p w14:paraId="73CE8E57" w14:textId="77777777" w:rsidR="000A10B7" w:rsidRPr="00DD10CF" w:rsidRDefault="000A10B7" w:rsidP="00C9625B">
            <w:pPr>
              <w:spacing w:after="0"/>
              <w:jc w:val="center"/>
              <w:rPr>
                <w:sz w:val="16"/>
                <w:szCs w:val="16"/>
                <w:highlight w:val="green"/>
              </w:rPr>
            </w:pPr>
            <w:r w:rsidRPr="00DD10CF">
              <w:rPr>
                <w:sz w:val="16"/>
                <w:szCs w:val="16"/>
                <w:highlight w:val="green"/>
              </w:rPr>
              <w:t>960</w:t>
            </w:r>
          </w:p>
        </w:tc>
        <w:tc>
          <w:tcPr>
            <w:tcW w:w="1274" w:type="dxa"/>
            <w:vAlign w:val="center"/>
          </w:tcPr>
          <w:p w14:paraId="56378821" w14:textId="77777777" w:rsidR="000A10B7" w:rsidRPr="00DD10CF" w:rsidRDefault="000A10B7" w:rsidP="00C9625B">
            <w:pPr>
              <w:spacing w:after="0"/>
              <w:jc w:val="center"/>
              <w:rPr>
                <w:sz w:val="16"/>
                <w:szCs w:val="16"/>
                <w:highlight w:val="green"/>
              </w:rPr>
            </w:pPr>
            <w:r w:rsidRPr="00DD10CF">
              <w:rPr>
                <w:sz w:val="16"/>
                <w:szCs w:val="16"/>
                <w:highlight w:val="green"/>
              </w:rPr>
              <w:t>[0.40]</w:t>
            </w:r>
          </w:p>
        </w:tc>
      </w:tr>
      <w:tr w:rsidR="000A10B7" w:rsidRPr="00DD10CF" w14:paraId="5E4F2C93" w14:textId="77777777" w:rsidTr="00C9625B">
        <w:trPr>
          <w:trHeight w:val="321"/>
        </w:trPr>
        <w:tc>
          <w:tcPr>
            <w:tcW w:w="1098" w:type="dxa"/>
            <w:noWrap/>
            <w:vAlign w:val="center"/>
          </w:tcPr>
          <w:p w14:paraId="400603D3" w14:textId="77777777" w:rsidR="000A10B7" w:rsidRPr="00DD10CF" w:rsidRDefault="000A10B7" w:rsidP="00C9625B">
            <w:pPr>
              <w:spacing w:after="0"/>
              <w:jc w:val="center"/>
              <w:rPr>
                <w:sz w:val="16"/>
                <w:szCs w:val="16"/>
                <w:highlight w:val="green"/>
              </w:rPr>
            </w:pPr>
            <w:r w:rsidRPr="00DD10CF">
              <w:rPr>
                <w:sz w:val="16"/>
                <w:szCs w:val="16"/>
                <w:highlight w:val="green"/>
              </w:rPr>
              <w:t>960</w:t>
            </w:r>
          </w:p>
        </w:tc>
        <w:tc>
          <w:tcPr>
            <w:tcW w:w="1098" w:type="dxa"/>
            <w:noWrap/>
            <w:vAlign w:val="center"/>
          </w:tcPr>
          <w:p w14:paraId="41CD7C76" w14:textId="77777777" w:rsidR="000A10B7" w:rsidRPr="00DD10CF" w:rsidRDefault="000A10B7" w:rsidP="00C9625B">
            <w:pPr>
              <w:spacing w:after="0"/>
              <w:jc w:val="center"/>
              <w:rPr>
                <w:sz w:val="16"/>
                <w:szCs w:val="16"/>
                <w:highlight w:val="green"/>
              </w:rPr>
            </w:pPr>
            <w:r w:rsidRPr="00DD10CF">
              <w:rPr>
                <w:sz w:val="16"/>
                <w:szCs w:val="16"/>
                <w:highlight w:val="green"/>
              </w:rPr>
              <w:t>960</w:t>
            </w:r>
          </w:p>
        </w:tc>
        <w:tc>
          <w:tcPr>
            <w:tcW w:w="1274" w:type="dxa"/>
            <w:vAlign w:val="center"/>
          </w:tcPr>
          <w:p w14:paraId="032C874C" w14:textId="77777777" w:rsidR="000A10B7" w:rsidRPr="00DD10CF" w:rsidRDefault="000A10B7" w:rsidP="00C9625B">
            <w:pPr>
              <w:spacing w:after="0"/>
              <w:jc w:val="center"/>
              <w:rPr>
                <w:sz w:val="16"/>
                <w:szCs w:val="16"/>
                <w:highlight w:val="green"/>
              </w:rPr>
            </w:pPr>
            <w:r w:rsidRPr="00DD10CF">
              <w:rPr>
                <w:sz w:val="16"/>
                <w:szCs w:val="16"/>
                <w:highlight w:val="green"/>
              </w:rPr>
              <w:t>[0.38]</w:t>
            </w:r>
          </w:p>
        </w:tc>
      </w:tr>
    </w:tbl>
    <w:p w14:paraId="1E6DE590" w14:textId="77777777" w:rsidR="000A10B7" w:rsidRPr="00DD10CF" w:rsidRDefault="000A10B7" w:rsidP="000A10B7">
      <w:pPr>
        <w:overflowPunct/>
        <w:autoSpaceDE/>
        <w:autoSpaceDN/>
        <w:adjustRightInd/>
        <w:ind w:left="1440"/>
        <w:rPr>
          <w:highlight w:val="green"/>
          <w:lang w:val="en-US" w:eastAsia="ja-JP" w:bidi="hi-IN"/>
        </w:rPr>
      </w:pPr>
    </w:p>
    <w:p w14:paraId="790C8DD7" w14:textId="77777777" w:rsidR="000A10B7" w:rsidRPr="00DD10CF" w:rsidRDefault="000A10B7" w:rsidP="000A10B7">
      <w:pPr>
        <w:numPr>
          <w:ilvl w:val="1"/>
          <w:numId w:val="25"/>
        </w:numPr>
        <w:overflowPunct/>
        <w:autoSpaceDE/>
        <w:autoSpaceDN/>
        <w:adjustRightInd/>
        <w:rPr>
          <w:highlight w:val="green"/>
          <w:lang w:val="en-US" w:eastAsia="ja-JP" w:bidi="hi-IN"/>
        </w:rPr>
      </w:pPr>
      <w:r w:rsidRPr="00DD10CF">
        <w:rPr>
          <w:highlight w:val="green"/>
          <w:lang w:val="en-US" w:eastAsia="ja-JP" w:bidi="hi-IN"/>
        </w:rPr>
        <w:t>Test cases for Te requirements for FR2-2 will be designed as having statistical nature</w:t>
      </w:r>
    </w:p>
    <w:p w14:paraId="71AA6AB6" w14:textId="77777777" w:rsidR="000A10B7" w:rsidRPr="00DD10CF" w:rsidRDefault="000A10B7" w:rsidP="000A10B7">
      <w:pPr>
        <w:numPr>
          <w:ilvl w:val="2"/>
          <w:numId w:val="25"/>
        </w:numPr>
        <w:overflowPunct/>
        <w:autoSpaceDE/>
        <w:autoSpaceDN/>
        <w:adjustRightInd/>
        <w:rPr>
          <w:highlight w:val="green"/>
          <w:lang w:val="en-US" w:eastAsia="ja-JP" w:bidi="hi-IN"/>
        </w:rPr>
      </w:pPr>
      <w:r w:rsidRPr="00DD10CF">
        <w:rPr>
          <w:highlight w:val="green"/>
          <w:lang w:val="en-US" w:eastAsia="ja-JP" w:bidi="hi-IN"/>
        </w:rPr>
        <w:t>Option 1: The rate of UE meeting the Te requirement observed during repeated tests shall be at least [90%].</w:t>
      </w:r>
    </w:p>
    <w:p w14:paraId="31CCC0D4" w14:textId="77777777" w:rsidR="000A10B7" w:rsidRPr="00766996" w:rsidRDefault="000A10B7" w:rsidP="000A10B7">
      <w:pPr>
        <w:rPr>
          <w:lang w:val="en-US"/>
        </w:rPr>
      </w:pPr>
    </w:p>
    <w:p w14:paraId="170E5079"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B31E210"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9D7365" w14:paraId="1585FDDA"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63BA4AD0"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CD506F1"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37855A6"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0A7A6BCB"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Comments</w:t>
            </w:r>
          </w:p>
        </w:tc>
      </w:tr>
      <w:tr w:rsidR="000A10B7" w:rsidRPr="009D7365" w14:paraId="0AD8DD3F" w14:textId="77777777" w:rsidTr="00C9625B">
        <w:tc>
          <w:tcPr>
            <w:tcW w:w="734" w:type="pct"/>
            <w:tcBorders>
              <w:top w:val="single" w:sz="4" w:space="0" w:color="auto"/>
              <w:left w:val="single" w:sz="4" w:space="0" w:color="auto"/>
              <w:bottom w:val="single" w:sz="4" w:space="0" w:color="auto"/>
              <w:right w:val="single" w:sz="4" w:space="0" w:color="auto"/>
            </w:tcBorders>
          </w:tcPr>
          <w:p w14:paraId="50684306"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R4-2206919</w:t>
            </w:r>
          </w:p>
        </w:tc>
        <w:tc>
          <w:tcPr>
            <w:tcW w:w="2182" w:type="pct"/>
            <w:tcBorders>
              <w:top w:val="single" w:sz="4" w:space="0" w:color="auto"/>
              <w:left w:val="single" w:sz="4" w:space="0" w:color="auto"/>
              <w:bottom w:val="single" w:sz="4" w:space="0" w:color="auto"/>
              <w:right w:val="single" w:sz="4" w:space="0" w:color="auto"/>
            </w:tcBorders>
          </w:tcPr>
          <w:p w14:paraId="4AE02B2D"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WF on NR extension to 71 GHz RRM requirements (Part 1)</w:t>
            </w:r>
          </w:p>
        </w:tc>
        <w:tc>
          <w:tcPr>
            <w:tcW w:w="541" w:type="pct"/>
            <w:tcBorders>
              <w:top w:val="single" w:sz="4" w:space="0" w:color="auto"/>
              <w:left w:val="single" w:sz="4" w:space="0" w:color="auto"/>
              <w:bottom w:val="single" w:sz="4" w:space="0" w:color="auto"/>
              <w:right w:val="single" w:sz="4" w:space="0" w:color="auto"/>
            </w:tcBorders>
          </w:tcPr>
          <w:p w14:paraId="14E529B4"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Qualcomm</w:t>
            </w:r>
          </w:p>
        </w:tc>
        <w:tc>
          <w:tcPr>
            <w:tcW w:w="1543" w:type="pct"/>
            <w:tcBorders>
              <w:top w:val="single" w:sz="4" w:space="0" w:color="auto"/>
              <w:left w:val="single" w:sz="4" w:space="0" w:color="auto"/>
              <w:bottom w:val="single" w:sz="4" w:space="0" w:color="auto"/>
              <w:right w:val="single" w:sz="4" w:space="0" w:color="auto"/>
            </w:tcBorders>
          </w:tcPr>
          <w:p w14:paraId="367D9564"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9D7365" w14:paraId="4DBFEE2F" w14:textId="77777777" w:rsidTr="00C9625B">
        <w:tc>
          <w:tcPr>
            <w:tcW w:w="734" w:type="pct"/>
          </w:tcPr>
          <w:p w14:paraId="3CAC6B0A"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R4-2206920</w:t>
            </w:r>
          </w:p>
        </w:tc>
        <w:tc>
          <w:tcPr>
            <w:tcW w:w="2182" w:type="pct"/>
          </w:tcPr>
          <w:p w14:paraId="3D933E77"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Draft CR on deriveSSB-IndexFromCell tolerance</w:t>
            </w:r>
          </w:p>
        </w:tc>
        <w:tc>
          <w:tcPr>
            <w:tcW w:w="541" w:type="pct"/>
          </w:tcPr>
          <w:p w14:paraId="54D04148"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Qualcomm</w:t>
            </w:r>
          </w:p>
        </w:tc>
        <w:tc>
          <w:tcPr>
            <w:tcW w:w="1543" w:type="pct"/>
          </w:tcPr>
          <w:p w14:paraId="54655021"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57216600" w14:textId="77777777" w:rsidR="000A10B7" w:rsidRPr="00766996" w:rsidRDefault="000A10B7" w:rsidP="000A10B7">
      <w:pPr>
        <w:spacing w:after="0"/>
        <w:rPr>
          <w:lang w:val="en-US"/>
        </w:rPr>
      </w:pPr>
    </w:p>
    <w:p w14:paraId="3753018A"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9D7365" w14:paraId="1ECAD139"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066EE86C"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7D7302E"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45603059"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62BA5CB"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3841FF5"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9D7365">
              <w:rPr>
                <w:rFonts w:ascii="Times New Roman" w:eastAsiaTheme="minorEastAsia" w:hAnsi="Times New Roman"/>
                <w:b/>
                <w:bCs/>
                <w:sz w:val="16"/>
                <w:szCs w:val="16"/>
                <w:lang w:val="en-US" w:eastAsia="zh-CN"/>
              </w:rPr>
              <w:t>Comments</w:t>
            </w:r>
          </w:p>
        </w:tc>
      </w:tr>
      <w:tr w:rsidR="000A10B7" w:rsidRPr="009D7365" w14:paraId="43695CD3" w14:textId="77777777" w:rsidTr="00C9625B">
        <w:tc>
          <w:tcPr>
            <w:tcW w:w="1423" w:type="dxa"/>
            <w:tcBorders>
              <w:top w:val="single" w:sz="4" w:space="0" w:color="auto"/>
              <w:left w:val="single" w:sz="4" w:space="0" w:color="auto"/>
              <w:bottom w:val="single" w:sz="4" w:space="0" w:color="auto"/>
              <w:right w:val="single" w:sz="4" w:space="0" w:color="auto"/>
            </w:tcBorders>
          </w:tcPr>
          <w:p w14:paraId="65C93BAA"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R4-2204189</w:t>
            </w:r>
          </w:p>
        </w:tc>
        <w:tc>
          <w:tcPr>
            <w:tcW w:w="2681" w:type="dxa"/>
            <w:tcBorders>
              <w:top w:val="single" w:sz="4" w:space="0" w:color="auto"/>
              <w:left w:val="single" w:sz="4" w:space="0" w:color="auto"/>
              <w:bottom w:val="single" w:sz="4" w:space="0" w:color="auto"/>
              <w:right w:val="single" w:sz="4" w:space="0" w:color="auto"/>
            </w:tcBorders>
          </w:tcPr>
          <w:p w14:paraId="7402DF4B"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Scheduling restriction due to L3 measurements for FR2-2</w:t>
            </w:r>
          </w:p>
        </w:tc>
        <w:tc>
          <w:tcPr>
            <w:tcW w:w="1418" w:type="dxa"/>
            <w:tcBorders>
              <w:top w:val="single" w:sz="4" w:space="0" w:color="auto"/>
              <w:left w:val="single" w:sz="4" w:space="0" w:color="auto"/>
              <w:bottom w:val="single" w:sz="4" w:space="0" w:color="auto"/>
              <w:right w:val="single" w:sz="4" w:space="0" w:color="auto"/>
            </w:tcBorders>
          </w:tcPr>
          <w:p w14:paraId="2D3D27B9"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Mediatek</w:t>
            </w:r>
          </w:p>
        </w:tc>
        <w:tc>
          <w:tcPr>
            <w:tcW w:w="2409" w:type="dxa"/>
            <w:tcBorders>
              <w:top w:val="single" w:sz="4" w:space="0" w:color="auto"/>
              <w:left w:val="single" w:sz="4" w:space="0" w:color="auto"/>
              <w:bottom w:val="single" w:sz="4" w:space="0" w:color="auto"/>
              <w:right w:val="single" w:sz="4" w:space="0" w:color="auto"/>
            </w:tcBorders>
          </w:tcPr>
          <w:p w14:paraId="1E29B834"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18C6E1E"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9D7365" w14:paraId="23E2F375" w14:textId="77777777" w:rsidTr="00C9625B">
        <w:tc>
          <w:tcPr>
            <w:tcW w:w="1423" w:type="dxa"/>
          </w:tcPr>
          <w:p w14:paraId="3C1AE205"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R4-2204190</w:t>
            </w:r>
          </w:p>
          <w:p w14:paraId="6E5DABB6"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1A91536A"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Scheduling restriction due to L1 measurements for FR2-2</w:t>
            </w:r>
          </w:p>
        </w:tc>
        <w:tc>
          <w:tcPr>
            <w:tcW w:w="1418" w:type="dxa"/>
          </w:tcPr>
          <w:p w14:paraId="5439CB5E"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Mediatek</w:t>
            </w:r>
          </w:p>
        </w:tc>
        <w:tc>
          <w:tcPr>
            <w:tcW w:w="2409" w:type="dxa"/>
          </w:tcPr>
          <w:p w14:paraId="483BC863"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Revised</w:t>
            </w:r>
          </w:p>
        </w:tc>
        <w:tc>
          <w:tcPr>
            <w:tcW w:w="1698" w:type="dxa"/>
          </w:tcPr>
          <w:p w14:paraId="388365BE"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9D7365" w14:paraId="7A241393" w14:textId="77777777" w:rsidTr="00C9625B">
        <w:tc>
          <w:tcPr>
            <w:tcW w:w="1423" w:type="dxa"/>
          </w:tcPr>
          <w:p w14:paraId="54A28347"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R4-2203533</w:t>
            </w:r>
          </w:p>
          <w:p w14:paraId="79932856"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1D7F5A83"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Draft CR adding timing requirements for FR2-2</w:t>
            </w:r>
          </w:p>
        </w:tc>
        <w:tc>
          <w:tcPr>
            <w:tcW w:w="1418" w:type="dxa"/>
          </w:tcPr>
          <w:p w14:paraId="39C02364"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Nokia</w:t>
            </w:r>
          </w:p>
        </w:tc>
        <w:tc>
          <w:tcPr>
            <w:tcW w:w="2409" w:type="dxa"/>
          </w:tcPr>
          <w:p w14:paraId="1B1A77F7"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D7365">
              <w:rPr>
                <w:rFonts w:ascii="Times New Roman" w:eastAsiaTheme="minorEastAsia" w:hAnsi="Times New Roman"/>
                <w:sz w:val="16"/>
                <w:szCs w:val="16"/>
                <w:lang w:val="en-US" w:eastAsia="zh-CN"/>
              </w:rPr>
              <w:t>Revised</w:t>
            </w:r>
          </w:p>
        </w:tc>
        <w:tc>
          <w:tcPr>
            <w:tcW w:w="1698" w:type="dxa"/>
          </w:tcPr>
          <w:p w14:paraId="617900E4" w14:textId="77777777" w:rsidR="000A10B7" w:rsidRPr="009D7365"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550FEC0E" w14:textId="77777777" w:rsidR="000A10B7" w:rsidRDefault="000A10B7" w:rsidP="000A10B7">
      <w:pPr>
        <w:spacing w:after="0"/>
        <w:rPr>
          <w:lang w:val="en-US"/>
        </w:rPr>
      </w:pPr>
    </w:p>
    <w:p w14:paraId="5EDFC673" w14:textId="77777777" w:rsidR="000A10B7"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13"/>
        <w:gridCol w:w="2656"/>
        <w:gridCol w:w="1484"/>
        <w:gridCol w:w="2391"/>
        <w:gridCol w:w="1685"/>
      </w:tblGrid>
      <w:tr w:rsidR="000A10B7" w:rsidRPr="00AB67B2" w14:paraId="62605DE3" w14:textId="77777777" w:rsidTr="00C9625B">
        <w:tc>
          <w:tcPr>
            <w:tcW w:w="1413" w:type="dxa"/>
            <w:hideMark/>
          </w:tcPr>
          <w:p w14:paraId="49CD2329"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56" w:type="dxa"/>
            <w:hideMark/>
          </w:tcPr>
          <w:p w14:paraId="5DCABF9F"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84" w:type="dxa"/>
            <w:hideMark/>
          </w:tcPr>
          <w:p w14:paraId="46262DE6"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391" w:type="dxa"/>
            <w:hideMark/>
          </w:tcPr>
          <w:p w14:paraId="41BBA30D"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85" w:type="dxa"/>
            <w:hideMark/>
          </w:tcPr>
          <w:p w14:paraId="566B0309"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41632DE8" w14:textId="77777777" w:rsidTr="00C9625B">
        <w:tc>
          <w:tcPr>
            <w:tcW w:w="1413" w:type="dxa"/>
          </w:tcPr>
          <w:p w14:paraId="25FEC3B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R4-2206919</w:t>
            </w:r>
          </w:p>
        </w:tc>
        <w:tc>
          <w:tcPr>
            <w:tcW w:w="2656" w:type="dxa"/>
          </w:tcPr>
          <w:p w14:paraId="39A69BF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WF on NR extension to 71 GHz RRM requirements (Part 1)</w:t>
            </w:r>
          </w:p>
        </w:tc>
        <w:tc>
          <w:tcPr>
            <w:tcW w:w="1484" w:type="dxa"/>
          </w:tcPr>
          <w:p w14:paraId="47BB43AD"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Qualcomm</w:t>
            </w:r>
          </w:p>
        </w:tc>
        <w:tc>
          <w:tcPr>
            <w:tcW w:w="2391" w:type="dxa"/>
          </w:tcPr>
          <w:p w14:paraId="76202CF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85" w:type="dxa"/>
          </w:tcPr>
          <w:p w14:paraId="4B6A203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86629" w14:paraId="53AA8F2D" w14:textId="77777777" w:rsidTr="00C9625B">
        <w:tc>
          <w:tcPr>
            <w:tcW w:w="1413" w:type="dxa"/>
          </w:tcPr>
          <w:p w14:paraId="14E4F92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R4-2206920</w:t>
            </w:r>
          </w:p>
        </w:tc>
        <w:tc>
          <w:tcPr>
            <w:tcW w:w="2656" w:type="dxa"/>
          </w:tcPr>
          <w:p w14:paraId="2F36CE71"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Draft CR on deriveSSB-IndexFromCell tolerance</w:t>
            </w:r>
          </w:p>
        </w:tc>
        <w:tc>
          <w:tcPr>
            <w:tcW w:w="1484" w:type="dxa"/>
          </w:tcPr>
          <w:p w14:paraId="649AA24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Qualcomm</w:t>
            </w:r>
          </w:p>
        </w:tc>
        <w:tc>
          <w:tcPr>
            <w:tcW w:w="2391" w:type="dxa"/>
          </w:tcPr>
          <w:p w14:paraId="1B4FBCA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5D063EF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2C671B58" w14:textId="77777777" w:rsidTr="00C9625B">
        <w:tc>
          <w:tcPr>
            <w:tcW w:w="1413" w:type="dxa"/>
          </w:tcPr>
          <w:p w14:paraId="51439E71"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R4-2204189</w:t>
            </w:r>
          </w:p>
        </w:tc>
        <w:tc>
          <w:tcPr>
            <w:tcW w:w="2656" w:type="dxa"/>
          </w:tcPr>
          <w:p w14:paraId="2A2240E0"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Scheduling restriction due to L3 measurements for FR2-2</w:t>
            </w:r>
          </w:p>
        </w:tc>
        <w:tc>
          <w:tcPr>
            <w:tcW w:w="1484" w:type="dxa"/>
          </w:tcPr>
          <w:p w14:paraId="7F1F9375"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Mediatek</w:t>
            </w:r>
          </w:p>
        </w:tc>
        <w:tc>
          <w:tcPr>
            <w:tcW w:w="2391" w:type="dxa"/>
          </w:tcPr>
          <w:p w14:paraId="7968F7A5"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45F9C">
              <w:rPr>
                <w:rFonts w:ascii="Times New Roman" w:eastAsiaTheme="minorEastAsia" w:hAnsi="Times New Roman"/>
                <w:sz w:val="16"/>
                <w:szCs w:val="16"/>
                <w:lang w:val="en-US" w:eastAsia="zh-CN"/>
              </w:rPr>
              <w:t>Endorsed</w:t>
            </w:r>
          </w:p>
        </w:tc>
        <w:tc>
          <w:tcPr>
            <w:tcW w:w="1685" w:type="dxa"/>
          </w:tcPr>
          <w:p w14:paraId="4AF176CB"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86629" w14:paraId="4D5FA4AF" w14:textId="77777777" w:rsidTr="00C9625B">
        <w:tc>
          <w:tcPr>
            <w:tcW w:w="1413" w:type="dxa"/>
          </w:tcPr>
          <w:p w14:paraId="0A90D16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R4-2204190</w:t>
            </w:r>
          </w:p>
        </w:tc>
        <w:tc>
          <w:tcPr>
            <w:tcW w:w="2656" w:type="dxa"/>
          </w:tcPr>
          <w:p w14:paraId="70BDBBA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Scheduling restriction due to L1 measurements for FR2-2</w:t>
            </w:r>
          </w:p>
        </w:tc>
        <w:tc>
          <w:tcPr>
            <w:tcW w:w="1484" w:type="dxa"/>
          </w:tcPr>
          <w:p w14:paraId="39D5A73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Mediatek</w:t>
            </w:r>
          </w:p>
        </w:tc>
        <w:tc>
          <w:tcPr>
            <w:tcW w:w="2391" w:type="dxa"/>
          </w:tcPr>
          <w:p w14:paraId="547D2BB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85" w:type="dxa"/>
          </w:tcPr>
          <w:p w14:paraId="61030EE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 xml:space="preserve">Check if 4190 or </w:t>
            </w:r>
            <w:r w:rsidRPr="00447A78">
              <w:rPr>
                <w:rFonts w:ascii="Times New Roman" w:eastAsiaTheme="minorEastAsia" w:hAnsi="Times New Roman"/>
                <w:sz w:val="16"/>
                <w:szCs w:val="16"/>
                <w:lang w:val="en-US" w:eastAsia="zh-CN"/>
              </w:rPr>
              <w:t>6922</w:t>
            </w:r>
            <w:r>
              <w:rPr>
                <w:rFonts w:ascii="Times New Roman" w:eastAsiaTheme="minorEastAsia" w:hAnsi="Times New Roman"/>
                <w:sz w:val="16"/>
                <w:szCs w:val="16"/>
                <w:lang w:val="en-US" w:eastAsia="zh-CN"/>
              </w:rPr>
              <w:t xml:space="preserve"> shall be endorsed</w:t>
            </w:r>
          </w:p>
        </w:tc>
      </w:tr>
      <w:tr w:rsidR="000A10B7" w:rsidRPr="00AB67B2" w14:paraId="167A0364" w14:textId="77777777" w:rsidTr="00C9625B">
        <w:tc>
          <w:tcPr>
            <w:tcW w:w="1413" w:type="dxa"/>
          </w:tcPr>
          <w:p w14:paraId="693DB593"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R4-2203533</w:t>
            </w:r>
          </w:p>
        </w:tc>
        <w:tc>
          <w:tcPr>
            <w:tcW w:w="2656" w:type="dxa"/>
          </w:tcPr>
          <w:p w14:paraId="7F6BA6BC"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Draft CR adding timing requirements for FR2-2</w:t>
            </w:r>
          </w:p>
        </w:tc>
        <w:tc>
          <w:tcPr>
            <w:tcW w:w="1484" w:type="dxa"/>
          </w:tcPr>
          <w:p w14:paraId="5FE86E6F"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B5F6E">
              <w:rPr>
                <w:rFonts w:ascii="Times New Roman" w:eastAsiaTheme="minorEastAsia" w:hAnsi="Times New Roman"/>
                <w:sz w:val="16"/>
                <w:szCs w:val="16"/>
                <w:lang w:val="en-US" w:eastAsia="zh-CN"/>
              </w:rPr>
              <w:t>Nokia</w:t>
            </w:r>
          </w:p>
        </w:tc>
        <w:tc>
          <w:tcPr>
            <w:tcW w:w="2391" w:type="dxa"/>
          </w:tcPr>
          <w:p w14:paraId="72E18724"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85" w:type="dxa"/>
          </w:tcPr>
          <w:p w14:paraId="510A62B8"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 xml:space="preserve">Check if 3533 or </w:t>
            </w:r>
            <w:r w:rsidRPr="00447A78">
              <w:rPr>
                <w:rFonts w:ascii="Times New Roman" w:eastAsiaTheme="minorEastAsia" w:hAnsi="Times New Roman"/>
                <w:sz w:val="16"/>
                <w:szCs w:val="16"/>
                <w:lang w:val="en-US" w:eastAsia="zh-CN"/>
              </w:rPr>
              <w:t>692</w:t>
            </w:r>
            <w:r>
              <w:rPr>
                <w:rFonts w:ascii="Times New Roman" w:eastAsiaTheme="minorEastAsia" w:hAnsi="Times New Roman"/>
                <w:sz w:val="16"/>
                <w:szCs w:val="16"/>
                <w:lang w:val="en-US" w:eastAsia="zh-CN"/>
              </w:rPr>
              <w:t>3 shall be endorsed</w:t>
            </w:r>
          </w:p>
        </w:tc>
      </w:tr>
    </w:tbl>
    <w:p w14:paraId="61E0BEEF" w14:textId="77777777" w:rsidR="000A10B7" w:rsidRDefault="000A10B7" w:rsidP="000A10B7">
      <w:pPr>
        <w:rPr>
          <w:lang w:val="en-US"/>
        </w:rPr>
      </w:pPr>
    </w:p>
    <w:p w14:paraId="0609CC17"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40E74C19" w14:textId="77777777" w:rsidR="000A10B7" w:rsidRDefault="000A10B7" w:rsidP="000A10B7">
      <w:pPr>
        <w:rPr>
          <w:rFonts w:ascii="Arial" w:hAnsi="Arial" w:cs="Arial"/>
          <w:b/>
          <w:sz w:val="24"/>
        </w:rPr>
      </w:pPr>
      <w:r>
        <w:rPr>
          <w:rFonts w:ascii="Arial" w:hAnsi="Arial" w:cs="Arial"/>
          <w:b/>
          <w:color w:val="0000FF"/>
          <w:sz w:val="24"/>
          <w:u w:val="thick"/>
        </w:rPr>
        <w:t>R4-2206919</w:t>
      </w:r>
      <w:r w:rsidRPr="00944C49">
        <w:rPr>
          <w:b/>
          <w:lang w:val="en-US" w:eastAsia="zh-CN"/>
        </w:rPr>
        <w:tab/>
      </w:r>
      <w:r w:rsidRPr="00462D5E">
        <w:rPr>
          <w:rFonts w:ascii="Arial" w:hAnsi="Arial" w:cs="Arial"/>
          <w:b/>
          <w:sz w:val="24"/>
        </w:rPr>
        <w:t>WF on NR extension to 71 GHz RRM requirements (Part 1)</w:t>
      </w:r>
    </w:p>
    <w:p w14:paraId="045F2856"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C0B0A">
        <w:rPr>
          <w:rFonts w:eastAsiaTheme="minorEastAsia"/>
          <w:lang w:val="en-US" w:eastAsia="zh-CN"/>
        </w:rPr>
        <w:t>Qualcomm</w:t>
      </w:r>
    </w:p>
    <w:p w14:paraId="519B2922"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885D88A"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51D10225"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5576">
        <w:rPr>
          <w:rFonts w:ascii="Arial" w:hAnsi="Arial" w:cs="Arial"/>
          <w:b/>
          <w:highlight w:val="green"/>
          <w:lang w:val="en-US" w:eastAsia="zh-CN"/>
        </w:rPr>
        <w:t>Approved.</w:t>
      </w:r>
    </w:p>
    <w:p w14:paraId="5A4C2161" w14:textId="77777777" w:rsidR="000A10B7" w:rsidRDefault="000A10B7" w:rsidP="000A10B7">
      <w:pPr>
        <w:rPr>
          <w:rFonts w:ascii="Arial" w:hAnsi="Arial" w:cs="Arial"/>
          <w:b/>
          <w:lang w:val="en-US" w:eastAsia="zh-CN"/>
        </w:rPr>
      </w:pPr>
    </w:p>
    <w:p w14:paraId="35A95B35" w14:textId="77777777" w:rsidR="000A10B7" w:rsidRDefault="000A10B7" w:rsidP="000A10B7">
      <w:pPr>
        <w:rPr>
          <w:rFonts w:ascii="Arial" w:hAnsi="Arial" w:cs="Arial"/>
          <w:b/>
          <w:sz w:val="24"/>
        </w:rPr>
      </w:pPr>
      <w:r>
        <w:rPr>
          <w:rFonts w:ascii="Arial" w:hAnsi="Arial" w:cs="Arial"/>
          <w:b/>
          <w:color w:val="0000FF"/>
          <w:sz w:val="24"/>
          <w:u w:val="thick"/>
        </w:rPr>
        <w:t>R4-2206920</w:t>
      </w:r>
      <w:r w:rsidRPr="00944C49">
        <w:rPr>
          <w:b/>
          <w:lang w:val="en-US" w:eastAsia="zh-CN"/>
        </w:rPr>
        <w:tab/>
      </w:r>
      <w:r w:rsidRPr="00462D5E">
        <w:rPr>
          <w:rFonts w:ascii="Arial" w:hAnsi="Arial" w:cs="Arial"/>
          <w:b/>
          <w:sz w:val="24"/>
        </w:rPr>
        <w:t>Draft CR on deriveSSB-IndexFromCell tolerance</w:t>
      </w:r>
    </w:p>
    <w:p w14:paraId="3D1CD95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w:t>
      </w:r>
    </w:p>
    <w:p w14:paraId="16CADDB0"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7FA75ECF" w14:textId="77777777" w:rsidR="000A10B7" w:rsidRDefault="000A10B7" w:rsidP="000A10B7">
      <w:pPr>
        <w:rPr>
          <w:rFonts w:ascii="Arial" w:hAnsi="Arial" w:cs="Arial"/>
          <w:b/>
          <w:lang w:val="en-US" w:eastAsia="zh-CN"/>
        </w:rPr>
      </w:pPr>
      <w:r w:rsidRPr="00944C49">
        <w:rPr>
          <w:rFonts w:ascii="Arial" w:hAnsi="Arial" w:cs="Arial"/>
          <w:b/>
          <w:lang w:val="en-US" w:eastAsia="zh-CN"/>
        </w:rPr>
        <w:lastRenderedPageBreak/>
        <w:t xml:space="preserve">Discussion: </w:t>
      </w:r>
    </w:p>
    <w:p w14:paraId="52ED1C0A" w14:textId="77777777" w:rsidR="000A10B7" w:rsidRDefault="000A10B7" w:rsidP="000A10B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5576">
        <w:rPr>
          <w:rFonts w:ascii="Arial" w:hAnsi="Arial" w:cs="Arial"/>
          <w:b/>
          <w:highlight w:val="green"/>
          <w:lang w:val="en-US" w:eastAsia="zh-CN"/>
        </w:rPr>
        <w:t>Endorsed.</w:t>
      </w:r>
    </w:p>
    <w:p w14:paraId="6D599AC0" w14:textId="77777777" w:rsidR="000A10B7" w:rsidRDefault="000A10B7" w:rsidP="000A10B7">
      <w:r>
        <w:t>================================================================================</w:t>
      </w:r>
    </w:p>
    <w:p w14:paraId="21929FE7" w14:textId="77777777" w:rsidR="000A10B7" w:rsidRDefault="000A10B7" w:rsidP="000A10B7">
      <w:pPr>
        <w:rPr>
          <w:lang w:eastAsia="ko-KR"/>
        </w:rPr>
      </w:pPr>
    </w:p>
    <w:p w14:paraId="110D26FB" w14:textId="77777777" w:rsidR="000A10B7" w:rsidRDefault="000A10B7" w:rsidP="000A10B7">
      <w:r>
        <w:t>================================================================================</w:t>
      </w:r>
    </w:p>
    <w:p w14:paraId="409D184A"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216A60">
        <w:rPr>
          <w:rFonts w:ascii="Arial" w:hAnsi="Arial" w:cs="Arial"/>
          <w:b/>
          <w:color w:val="C00000"/>
          <w:sz w:val="24"/>
          <w:u w:val="single"/>
        </w:rPr>
        <w:t>[102-e][225] NR_ext_to_71GHz_RRM_2</w:t>
      </w:r>
    </w:p>
    <w:tbl>
      <w:tblPr>
        <w:tblW w:w="0" w:type="auto"/>
        <w:tblLook w:val="04A0" w:firstRow="1" w:lastRow="0" w:firstColumn="1" w:lastColumn="0" w:noHBand="0" w:noVBand="1"/>
      </w:tblPr>
      <w:tblGrid>
        <w:gridCol w:w="2973"/>
        <w:gridCol w:w="1852"/>
        <w:gridCol w:w="1804"/>
        <w:gridCol w:w="1697"/>
        <w:gridCol w:w="1303"/>
      </w:tblGrid>
      <w:tr w:rsidR="000A10B7" w:rsidRPr="00201923" w14:paraId="6003495C"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65B9B60F"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208A3BDC"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72273BAA"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628D34E"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73F3C90"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0F1AC56A"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9224195" w14:textId="77777777" w:rsidR="000A10B7" w:rsidRPr="002B4D53" w:rsidRDefault="000A10B7" w:rsidP="00C9625B">
            <w:pPr>
              <w:overflowPunct/>
              <w:autoSpaceDE/>
              <w:autoSpaceDN/>
              <w:adjustRightInd/>
              <w:spacing w:after="0"/>
              <w:rPr>
                <w:sz w:val="16"/>
                <w:szCs w:val="16"/>
                <w:lang w:val="en-US" w:eastAsia="en-US"/>
              </w:rPr>
            </w:pPr>
            <w:r w:rsidRPr="00216A60">
              <w:rPr>
                <w:sz w:val="16"/>
                <w:szCs w:val="16"/>
                <w:lang w:val="en-US" w:eastAsia="en-US"/>
              </w:rPr>
              <w:t>[102-e][225] NR_ext_to_71GHz_RRM_2</w:t>
            </w:r>
          </w:p>
        </w:tc>
        <w:tc>
          <w:tcPr>
            <w:tcW w:w="1852" w:type="dxa"/>
            <w:tcBorders>
              <w:top w:val="nil"/>
              <w:left w:val="nil"/>
              <w:bottom w:val="single" w:sz="4" w:space="0" w:color="auto"/>
              <w:right w:val="single" w:sz="4" w:space="0" w:color="auto"/>
            </w:tcBorders>
            <w:shd w:val="clear" w:color="auto" w:fill="auto"/>
            <w:hideMark/>
          </w:tcPr>
          <w:p w14:paraId="323AF84D" w14:textId="77777777" w:rsidR="000A10B7" w:rsidRPr="002B4D53" w:rsidRDefault="000A10B7" w:rsidP="00C9625B">
            <w:pPr>
              <w:overflowPunct/>
              <w:autoSpaceDE/>
              <w:autoSpaceDN/>
              <w:adjustRightInd/>
              <w:spacing w:after="0"/>
              <w:rPr>
                <w:sz w:val="16"/>
                <w:szCs w:val="16"/>
                <w:lang w:val="en-US" w:eastAsia="en-US"/>
              </w:rPr>
            </w:pPr>
            <w:r w:rsidRPr="00216A60">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1B546F87" w14:textId="77777777" w:rsidR="000A10B7" w:rsidRPr="002B4D53" w:rsidRDefault="000A10B7" w:rsidP="00C9625B">
            <w:pPr>
              <w:overflowPunct/>
              <w:autoSpaceDE/>
              <w:autoSpaceDN/>
              <w:adjustRightInd/>
              <w:spacing w:after="0"/>
              <w:rPr>
                <w:sz w:val="16"/>
                <w:szCs w:val="16"/>
                <w:lang w:val="en-US" w:eastAsia="en-US"/>
              </w:rPr>
            </w:pPr>
            <w:r w:rsidRPr="00216A60">
              <w:rPr>
                <w:sz w:val="16"/>
                <w:szCs w:val="16"/>
                <w:lang w:val="en-US" w:eastAsia="en-US"/>
              </w:rPr>
              <w:t>RRM Core requirements</w:t>
            </w:r>
            <w:r w:rsidRPr="00216A60">
              <w:rPr>
                <w:sz w:val="16"/>
                <w:szCs w:val="16"/>
                <w:lang w:val="en-US" w:eastAsia="en-US"/>
              </w:rPr>
              <w:br/>
              <w:t>- Interruption requirements</w:t>
            </w:r>
            <w:r w:rsidRPr="00216A60">
              <w:rPr>
                <w:sz w:val="16"/>
                <w:szCs w:val="16"/>
                <w:lang w:val="en-US" w:eastAsia="en-US"/>
              </w:rPr>
              <w:br/>
              <w:t>- Active BWP switching delay requirements</w:t>
            </w:r>
            <w:r w:rsidRPr="00216A60">
              <w:rPr>
                <w:sz w:val="16"/>
                <w:szCs w:val="16"/>
                <w:lang w:val="en-US" w:eastAsia="en-US"/>
              </w:rPr>
              <w:br/>
              <w:t>- MG interruption requirements</w:t>
            </w:r>
            <w:r w:rsidRPr="00216A60">
              <w:rPr>
                <w:sz w:val="16"/>
                <w:szCs w:val="16"/>
                <w:lang w:val="en-US" w:eastAsia="en-US"/>
              </w:rPr>
              <w:br/>
              <w:t>- LBT requirements</w:t>
            </w:r>
          </w:p>
        </w:tc>
        <w:tc>
          <w:tcPr>
            <w:tcW w:w="1697" w:type="dxa"/>
            <w:tcBorders>
              <w:top w:val="nil"/>
              <w:left w:val="nil"/>
              <w:bottom w:val="single" w:sz="4" w:space="0" w:color="auto"/>
              <w:right w:val="single" w:sz="4" w:space="0" w:color="auto"/>
            </w:tcBorders>
            <w:shd w:val="clear" w:color="auto" w:fill="auto"/>
            <w:hideMark/>
          </w:tcPr>
          <w:p w14:paraId="11474172" w14:textId="77777777" w:rsidR="000A10B7" w:rsidRPr="002B4D53" w:rsidRDefault="000A10B7" w:rsidP="00C9625B">
            <w:pPr>
              <w:overflowPunct/>
              <w:autoSpaceDE/>
              <w:autoSpaceDN/>
              <w:adjustRightInd/>
              <w:spacing w:after="0"/>
              <w:rPr>
                <w:sz w:val="16"/>
                <w:szCs w:val="16"/>
                <w:lang w:val="en-US" w:eastAsia="en-US"/>
              </w:rPr>
            </w:pPr>
            <w:r w:rsidRPr="00216A60">
              <w:rPr>
                <w:sz w:val="16"/>
                <w:szCs w:val="16"/>
                <w:lang w:val="en-US" w:eastAsia="en-US"/>
              </w:rPr>
              <w:t>10.16.8.3</w:t>
            </w:r>
            <w:r w:rsidRPr="00216A60">
              <w:rPr>
                <w:sz w:val="16"/>
                <w:szCs w:val="16"/>
                <w:lang w:val="en-US" w:eastAsia="en-US"/>
              </w:rPr>
              <w:br/>
              <w:t>10.16.8.4</w:t>
            </w:r>
            <w:r w:rsidRPr="00216A60">
              <w:rPr>
                <w:sz w:val="16"/>
                <w:szCs w:val="16"/>
                <w:lang w:val="en-US" w:eastAsia="en-US"/>
              </w:rPr>
              <w:br/>
              <w:t>10.16.8.5</w:t>
            </w:r>
            <w:r w:rsidRPr="00216A60">
              <w:rPr>
                <w:sz w:val="16"/>
                <w:szCs w:val="16"/>
                <w:lang w:val="en-US" w:eastAsia="en-US"/>
              </w:rPr>
              <w:br/>
              <w:t>10.16.8.6</w:t>
            </w:r>
          </w:p>
        </w:tc>
        <w:tc>
          <w:tcPr>
            <w:tcW w:w="1303" w:type="dxa"/>
            <w:tcBorders>
              <w:top w:val="nil"/>
              <w:left w:val="nil"/>
              <w:bottom w:val="single" w:sz="4" w:space="0" w:color="auto"/>
              <w:right w:val="single" w:sz="4" w:space="0" w:color="auto"/>
            </w:tcBorders>
            <w:shd w:val="clear" w:color="auto" w:fill="auto"/>
            <w:hideMark/>
          </w:tcPr>
          <w:p w14:paraId="75A67D1D" w14:textId="77777777" w:rsidR="000A10B7" w:rsidRPr="002B4D53" w:rsidRDefault="000A10B7" w:rsidP="00C9625B">
            <w:pPr>
              <w:overflowPunct/>
              <w:autoSpaceDE/>
              <w:autoSpaceDN/>
              <w:adjustRightInd/>
              <w:spacing w:after="0"/>
              <w:rPr>
                <w:sz w:val="16"/>
                <w:szCs w:val="16"/>
                <w:lang w:val="en-US" w:eastAsia="en-US"/>
              </w:rPr>
            </w:pPr>
            <w:r w:rsidRPr="00216A60">
              <w:rPr>
                <w:sz w:val="16"/>
                <w:szCs w:val="16"/>
                <w:lang w:val="en-US" w:eastAsia="en-US"/>
              </w:rPr>
              <w:t>Ilya Bolotin</w:t>
            </w:r>
          </w:p>
        </w:tc>
      </w:tr>
    </w:tbl>
    <w:p w14:paraId="11141B00" w14:textId="77777777" w:rsidR="000A10B7" w:rsidRDefault="000A10B7" w:rsidP="000A10B7">
      <w:pPr>
        <w:rPr>
          <w:lang w:val="en-US"/>
        </w:rPr>
      </w:pPr>
    </w:p>
    <w:p w14:paraId="4B5C77E9"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68</w:t>
      </w:r>
      <w:r w:rsidRPr="00944C49">
        <w:rPr>
          <w:b/>
          <w:lang w:val="en-US" w:eastAsia="zh-CN"/>
        </w:rPr>
        <w:tab/>
      </w:r>
      <w:r>
        <w:rPr>
          <w:rFonts w:ascii="Arial" w:hAnsi="Arial" w:cs="Arial"/>
          <w:b/>
          <w:sz w:val="24"/>
        </w:rPr>
        <w:t xml:space="preserve">Email discussion summary: </w:t>
      </w:r>
      <w:r w:rsidRPr="00216A60">
        <w:rPr>
          <w:rFonts w:ascii="Arial" w:hAnsi="Arial" w:cs="Arial"/>
          <w:b/>
          <w:sz w:val="24"/>
        </w:rPr>
        <w:t>[102-e][225] NR_ext_to_71GHz_RRM_2</w:t>
      </w:r>
    </w:p>
    <w:p w14:paraId="3571063A"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4C08BE14"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0670EB66"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5034B46"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R4-2207066 (from R4-2206768).</w:t>
      </w:r>
    </w:p>
    <w:p w14:paraId="5A6B7E24"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R4-2207066</w:t>
      </w:r>
      <w:r w:rsidRPr="00944C49">
        <w:rPr>
          <w:b/>
          <w:lang w:val="en-US" w:eastAsia="zh-CN"/>
        </w:rPr>
        <w:tab/>
      </w:r>
      <w:r>
        <w:rPr>
          <w:rFonts w:ascii="Arial" w:hAnsi="Arial" w:cs="Arial"/>
          <w:b/>
          <w:sz w:val="24"/>
        </w:rPr>
        <w:t xml:space="preserve">Email discussion summary: </w:t>
      </w:r>
      <w:r w:rsidRPr="00216A60">
        <w:rPr>
          <w:rFonts w:ascii="Arial" w:hAnsi="Arial" w:cs="Arial"/>
          <w:b/>
          <w:sz w:val="24"/>
        </w:rPr>
        <w:t>[102-e][225] NR_ext_to_71GHz_RRM_2</w:t>
      </w:r>
    </w:p>
    <w:p w14:paraId="68D31061"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04284943"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88F31A9"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4870DB37"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C969703" w14:textId="77777777" w:rsidR="000A10B7" w:rsidRDefault="000A10B7" w:rsidP="000A10B7">
      <w:pPr>
        <w:rPr>
          <w:lang w:val="en-US"/>
        </w:rPr>
      </w:pPr>
    </w:p>
    <w:p w14:paraId="282C1340"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3DEB4AD4" w14:textId="77777777" w:rsidR="000A10B7" w:rsidRPr="00EC4A0A" w:rsidRDefault="000A10B7" w:rsidP="000A10B7">
      <w:pPr>
        <w:spacing w:line="252" w:lineRule="auto"/>
        <w:rPr>
          <w:u w:val="single"/>
        </w:rPr>
      </w:pPr>
      <w:r>
        <w:rPr>
          <w:u w:val="single"/>
        </w:rPr>
        <w:t>Key open issues</w:t>
      </w:r>
    </w:p>
    <w:p w14:paraId="06A272EC" w14:textId="77777777" w:rsidR="000A10B7" w:rsidRPr="005F0CBD" w:rsidRDefault="000A10B7" w:rsidP="000A10B7">
      <w:pPr>
        <w:pStyle w:val="ListParagraph"/>
        <w:numPr>
          <w:ilvl w:val="0"/>
          <w:numId w:val="10"/>
        </w:numPr>
        <w:overflowPunct w:val="0"/>
        <w:autoSpaceDE w:val="0"/>
        <w:autoSpaceDN w:val="0"/>
        <w:adjustRightInd w:val="0"/>
        <w:spacing w:line="252" w:lineRule="auto"/>
        <w:rPr>
          <w:bCs/>
        </w:rPr>
      </w:pPr>
      <w:r w:rsidRPr="005F0CBD">
        <w:rPr>
          <w:bCs/>
        </w:rPr>
        <w:t>Topic #1: Interruption and active BWP switching requirements</w:t>
      </w:r>
    </w:p>
    <w:p w14:paraId="211F7B4A" w14:textId="77777777" w:rsidR="000A10B7" w:rsidRPr="005F0CBD" w:rsidRDefault="000A10B7" w:rsidP="000A10B7">
      <w:pPr>
        <w:pStyle w:val="ListParagraph"/>
        <w:numPr>
          <w:ilvl w:val="1"/>
          <w:numId w:val="10"/>
        </w:numPr>
        <w:overflowPunct w:val="0"/>
        <w:autoSpaceDE w:val="0"/>
        <w:autoSpaceDN w:val="0"/>
        <w:adjustRightInd w:val="0"/>
        <w:spacing w:line="252" w:lineRule="auto"/>
        <w:rPr>
          <w:bCs/>
        </w:rPr>
      </w:pPr>
      <w:r w:rsidRPr="005F0CBD">
        <w:rPr>
          <w:bCs/>
        </w:rPr>
        <w:t>Sub-topic 1-1. Interruption requirements</w:t>
      </w:r>
    </w:p>
    <w:p w14:paraId="4FC97829" w14:textId="77777777" w:rsidR="000A10B7" w:rsidRPr="005F0CBD" w:rsidRDefault="000A10B7" w:rsidP="000A10B7">
      <w:pPr>
        <w:pStyle w:val="ListParagraph"/>
        <w:numPr>
          <w:ilvl w:val="0"/>
          <w:numId w:val="10"/>
        </w:numPr>
        <w:overflowPunct w:val="0"/>
        <w:autoSpaceDE w:val="0"/>
        <w:autoSpaceDN w:val="0"/>
        <w:adjustRightInd w:val="0"/>
        <w:spacing w:line="252" w:lineRule="auto"/>
        <w:rPr>
          <w:bCs/>
        </w:rPr>
      </w:pPr>
      <w:r w:rsidRPr="005F0CBD">
        <w:rPr>
          <w:bCs/>
        </w:rPr>
        <w:t>Topic #2: LBT impacts on RRM requirements</w:t>
      </w:r>
    </w:p>
    <w:p w14:paraId="7F139229" w14:textId="77777777" w:rsidR="000A10B7" w:rsidRPr="005F0CBD" w:rsidRDefault="000A10B7" w:rsidP="000A10B7">
      <w:pPr>
        <w:pStyle w:val="ListParagraph"/>
        <w:numPr>
          <w:ilvl w:val="1"/>
          <w:numId w:val="10"/>
        </w:numPr>
        <w:overflowPunct w:val="0"/>
        <w:autoSpaceDE w:val="0"/>
        <w:autoSpaceDN w:val="0"/>
        <w:adjustRightInd w:val="0"/>
        <w:spacing w:line="252" w:lineRule="auto"/>
        <w:rPr>
          <w:bCs/>
        </w:rPr>
      </w:pPr>
      <w:r w:rsidRPr="005F0CBD">
        <w:rPr>
          <w:bCs/>
        </w:rPr>
        <w:t>Sub-topic 2-1. Scope of the RRM requirements to be defined</w:t>
      </w:r>
    </w:p>
    <w:p w14:paraId="2CDB23DC" w14:textId="77777777" w:rsidR="000A10B7" w:rsidRPr="005F0CBD" w:rsidRDefault="000A10B7" w:rsidP="000A10B7">
      <w:pPr>
        <w:pStyle w:val="ListParagraph"/>
        <w:numPr>
          <w:ilvl w:val="1"/>
          <w:numId w:val="10"/>
        </w:numPr>
        <w:overflowPunct w:val="0"/>
        <w:autoSpaceDE w:val="0"/>
        <w:autoSpaceDN w:val="0"/>
        <w:adjustRightInd w:val="0"/>
        <w:spacing w:line="252" w:lineRule="auto"/>
        <w:rPr>
          <w:bCs/>
        </w:rPr>
      </w:pPr>
      <w:r w:rsidRPr="005F0CBD">
        <w:rPr>
          <w:bCs/>
        </w:rPr>
        <w:t>Sub-topic 2-2. General aspects on the RRM requirements</w:t>
      </w:r>
    </w:p>
    <w:p w14:paraId="6DFB773A" w14:textId="77777777" w:rsidR="000A10B7" w:rsidRPr="005F0CBD" w:rsidRDefault="000A10B7" w:rsidP="000A10B7">
      <w:pPr>
        <w:pStyle w:val="ListParagraph"/>
        <w:numPr>
          <w:ilvl w:val="1"/>
          <w:numId w:val="10"/>
        </w:numPr>
        <w:overflowPunct w:val="0"/>
        <w:autoSpaceDE w:val="0"/>
        <w:autoSpaceDN w:val="0"/>
        <w:adjustRightInd w:val="0"/>
        <w:spacing w:line="252" w:lineRule="auto"/>
        <w:rPr>
          <w:bCs/>
        </w:rPr>
      </w:pPr>
      <w:r w:rsidRPr="005F0CBD">
        <w:rPr>
          <w:bCs/>
        </w:rPr>
        <w:t xml:space="preserve">Sub-topic 2-3. RRC_IDLE and RRC_CONNECTED state mobility requirements </w:t>
      </w:r>
    </w:p>
    <w:p w14:paraId="6319D0C6" w14:textId="77777777" w:rsidR="000A10B7" w:rsidRPr="005F0CBD" w:rsidRDefault="000A10B7" w:rsidP="000A10B7">
      <w:pPr>
        <w:pStyle w:val="ListParagraph"/>
        <w:numPr>
          <w:ilvl w:val="1"/>
          <w:numId w:val="10"/>
        </w:numPr>
        <w:overflowPunct w:val="0"/>
        <w:autoSpaceDE w:val="0"/>
        <w:autoSpaceDN w:val="0"/>
        <w:adjustRightInd w:val="0"/>
        <w:spacing w:line="252" w:lineRule="auto"/>
        <w:rPr>
          <w:bCs/>
        </w:rPr>
      </w:pPr>
      <w:r w:rsidRPr="005F0CBD">
        <w:rPr>
          <w:bCs/>
        </w:rPr>
        <w:t xml:space="preserve">Sub-topic 2-4. Measurement procedure </w:t>
      </w:r>
    </w:p>
    <w:p w14:paraId="706B1A90" w14:textId="77777777" w:rsidR="000A10B7" w:rsidRDefault="000A10B7" w:rsidP="000A10B7">
      <w:pPr>
        <w:spacing w:line="252" w:lineRule="auto"/>
        <w:rPr>
          <w:bCs/>
        </w:rPr>
      </w:pPr>
    </w:p>
    <w:p w14:paraId="57E6EFF6" w14:textId="77777777" w:rsidR="000A10B7" w:rsidRPr="00242043" w:rsidRDefault="000A10B7" w:rsidP="000A10B7">
      <w:pPr>
        <w:spacing w:line="252" w:lineRule="auto"/>
        <w:rPr>
          <w:u w:val="single"/>
        </w:rPr>
      </w:pPr>
      <w:r w:rsidRPr="00242043">
        <w:rPr>
          <w:u w:val="single"/>
        </w:rPr>
        <w:t xml:space="preserve">Issue 2-2-2: How to take into account the LBT failures on the RRM requirements </w:t>
      </w:r>
    </w:p>
    <w:p w14:paraId="51908EB3" w14:textId="77777777" w:rsidR="000A10B7" w:rsidRPr="008A09C1"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31BF5D2B"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sidRPr="00513BC0">
        <w:rPr>
          <w:lang w:eastAsia="ja-JP"/>
        </w:rPr>
        <w:lastRenderedPageBreak/>
        <w:t>Option 1 (Nokia, Qualcomm, Huawei, Intel, vivo, Apple, CATT</w:t>
      </w:r>
      <w:r>
        <w:rPr>
          <w:lang w:eastAsia="ja-JP"/>
        </w:rPr>
        <w:t>, MTK, E///)</w:t>
      </w:r>
      <w:r w:rsidRPr="00513BC0">
        <w:rPr>
          <w:lang w:eastAsia="ja-JP"/>
        </w:rPr>
        <w:t xml:space="preserve"> The time is extended by the number of SSB/SMTC occasions groups not available at UE. An SSB/SMTC group consists of N SSB/SMTC occasions, and it is not available when at least one SSB/SMTC occasions is not available in the group.</w:t>
      </w:r>
    </w:p>
    <w:p w14:paraId="156602EE" w14:textId="77777777" w:rsidR="000A10B7" w:rsidRPr="00B849E1" w:rsidRDefault="000A10B7" w:rsidP="000A10B7">
      <w:pPr>
        <w:pStyle w:val="ListParagraph"/>
        <w:numPr>
          <w:ilvl w:val="2"/>
          <w:numId w:val="10"/>
        </w:numPr>
        <w:overflowPunct w:val="0"/>
        <w:autoSpaceDE w:val="0"/>
        <w:autoSpaceDN w:val="0"/>
        <w:adjustRightInd w:val="0"/>
        <w:rPr>
          <w:color w:val="0070C0"/>
        </w:rPr>
      </w:pPr>
      <w:r w:rsidRPr="00B849E1">
        <w:rPr>
          <w:color w:val="0070C0"/>
        </w:rPr>
        <w:t xml:space="preserve">Option 1a: The time is extended by the number of SSB/SMTC occasions groups not available at UE. An SSB/SMTC group consists of N SSB/SMTC occasions, and it is not available when </w:t>
      </w:r>
      <w:r w:rsidRPr="00B849E1">
        <w:rPr>
          <w:b/>
          <w:bCs/>
          <w:strike/>
          <w:color w:val="0070C0"/>
        </w:rPr>
        <w:t>at least one</w:t>
      </w:r>
      <w:r w:rsidRPr="00B849E1">
        <w:rPr>
          <w:b/>
          <w:bCs/>
          <w:color w:val="0070C0"/>
        </w:rPr>
        <w:t xml:space="preserve"> </w:t>
      </w:r>
      <w:r w:rsidRPr="000172C6">
        <w:rPr>
          <w:b/>
          <w:bCs/>
          <w:color w:val="0070C0"/>
          <w:highlight w:val="yellow"/>
        </w:rPr>
        <w:t>none</w:t>
      </w:r>
      <w:r w:rsidRPr="00B849E1">
        <w:rPr>
          <w:b/>
          <w:bCs/>
          <w:color w:val="0070C0"/>
        </w:rPr>
        <w:t xml:space="preserve"> of the</w:t>
      </w:r>
      <w:r w:rsidRPr="00B849E1">
        <w:rPr>
          <w:color w:val="0070C0"/>
        </w:rPr>
        <w:t xml:space="preserve"> SSB/SMTC occasions is </w:t>
      </w:r>
      <w:r w:rsidRPr="000172C6">
        <w:rPr>
          <w:strike/>
          <w:color w:val="0070C0"/>
          <w:highlight w:val="yellow"/>
        </w:rPr>
        <w:t>not</w:t>
      </w:r>
      <w:r w:rsidRPr="000172C6">
        <w:rPr>
          <w:color w:val="0070C0"/>
          <w:highlight w:val="yellow"/>
        </w:rPr>
        <w:t xml:space="preserve"> available</w:t>
      </w:r>
      <w:r w:rsidRPr="00B849E1">
        <w:rPr>
          <w:color w:val="0070C0"/>
        </w:rPr>
        <w:t xml:space="preserve"> in the group.</w:t>
      </w:r>
    </w:p>
    <w:p w14:paraId="058B22CE" w14:textId="77777777" w:rsidR="000A10B7" w:rsidRPr="00B849E1" w:rsidRDefault="000A10B7" w:rsidP="000A10B7">
      <w:pPr>
        <w:pStyle w:val="ListParagraph"/>
        <w:numPr>
          <w:ilvl w:val="2"/>
          <w:numId w:val="10"/>
        </w:numPr>
        <w:overflowPunct w:val="0"/>
        <w:autoSpaceDE w:val="0"/>
        <w:autoSpaceDN w:val="0"/>
        <w:adjustRightInd w:val="0"/>
        <w:rPr>
          <w:b/>
          <w:bCs/>
          <w:color w:val="0070C0"/>
        </w:rPr>
      </w:pPr>
      <w:r w:rsidRPr="00B849E1">
        <w:rPr>
          <w:color w:val="0070C0"/>
        </w:rPr>
        <w:t xml:space="preserve">Option 1b: The time is extended by the number of SSB/SMTC occasions groups not available at UE. An SSB/SMTC group consists of N SSB/SMTC occasions, and it is not available when at least one SSB/SMTC occasion </w:t>
      </w:r>
      <w:r w:rsidRPr="00B849E1">
        <w:rPr>
          <w:b/>
          <w:bCs/>
          <w:strike/>
          <w:color w:val="0070C0"/>
        </w:rPr>
        <w:t>is not available</w:t>
      </w:r>
      <w:r w:rsidRPr="00B849E1">
        <w:rPr>
          <w:b/>
          <w:bCs/>
          <w:color w:val="0070C0"/>
        </w:rPr>
        <w:t xml:space="preserve"> in the group is not transmitted by the gNb.</w:t>
      </w:r>
    </w:p>
    <w:p w14:paraId="45C2F11B" w14:textId="77777777" w:rsidR="000A10B7" w:rsidRPr="00513BC0" w:rsidRDefault="000A10B7" w:rsidP="000A10B7">
      <w:pPr>
        <w:pStyle w:val="ListParagraph"/>
        <w:numPr>
          <w:ilvl w:val="1"/>
          <w:numId w:val="10"/>
        </w:numPr>
        <w:overflowPunct w:val="0"/>
        <w:autoSpaceDE w:val="0"/>
        <w:autoSpaceDN w:val="0"/>
        <w:adjustRightInd w:val="0"/>
        <w:spacing w:line="252" w:lineRule="auto"/>
        <w:rPr>
          <w:lang w:eastAsia="ja-JP"/>
        </w:rPr>
      </w:pPr>
      <w:r w:rsidRPr="00513BC0">
        <w:rPr>
          <w:lang w:eastAsia="ja-JP"/>
        </w:rPr>
        <w:t xml:space="preserve">Option 2 (Nokia, Intel, vivo, </w:t>
      </w:r>
      <w:r w:rsidRPr="00A7399E">
        <w:rPr>
          <w:strike/>
          <w:lang w:eastAsia="ja-JP"/>
        </w:rPr>
        <w:t>CATT</w:t>
      </w:r>
      <w:r w:rsidRPr="00513BC0">
        <w:rPr>
          <w:lang w:eastAsia="ja-JP"/>
        </w:rPr>
        <w:t>): Number of additional Rx beam sweeping rounds is equal to the number of SMTC/SSB occasions not available at the UE and consecutively spaced by N SMTC/SSB occasions during the measurement period. If there are no SMTC/SSB occasions not available at the UE and consecutively spaced by N SMTC/SSB occasions during the measurement period, then only one additional Rx beam sweeping round is needed for measurement.</w:t>
      </w:r>
    </w:p>
    <w:p w14:paraId="62A88275" w14:textId="77777777" w:rsidR="000A10B7" w:rsidRPr="00513BC0" w:rsidRDefault="000A10B7" w:rsidP="000A10B7">
      <w:pPr>
        <w:pStyle w:val="ListParagraph"/>
        <w:numPr>
          <w:ilvl w:val="1"/>
          <w:numId w:val="10"/>
        </w:numPr>
        <w:overflowPunct w:val="0"/>
        <w:autoSpaceDE w:val="0"/>
        <w:autoSpaceDN w:val="0"/>
        <w:adjustRightInd w:val="0"/>
        <w:spacing w:line="252" w:lineRule="auto"/>
        <w:rPr>
          <w:lang w:eastAsia="ja-JP"/>
        </w:rPr>
      </w:pPr>
      <w:r w:rsidRPr="00513BC0">
        <w:rPr>
          <w:lang w:eastAsia="ja-JP"/>
        </w:rPr>
        <w:t xml:space="preserve">Option 3 (CATT): Number of additional Rx beam sweeping rounds is equal to the number of SMTC/SSB occasions not available at the UE and based on the measurement of the same beam during the measurement period. If there are no SMTC/SSB occasions not available at the UE and based on the measurement of the same beam during the measurement period, then only one additional Rx beam sweeping round is needed for measurement. </w:t>
      </w:r>
    </w:p>
    <w:p w14:paraId="75A1A0B0"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513BC0">
        <w:rPr>
          <w:lang w:eastAsia="ja-JP"/>
        </w:rPr>
        <w:t>Discussion</w:t>
      </w:r>
    </w:p>
    <w:p w14:paraId="549E6624"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QC: High chance that UE will be looking in a wrong direction. Suggest 1a or 1b</w:t>
      </w:r>
    </w:p>
    <w:p w14:paraId="5BC143A0"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Nokia: Prefer 1a. We discussed same issue in NR-U and for 1b UE may not know if gNB made a transmission.</w:t>
      </w:r>
    </w:p>
    <w:p w14:paraId="204C3515"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Apple: Option 1b is implementable in the test case.</w:t>
      </w:r>
    </w:p>
    <w:p w14:paraId="269D25F2"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vivo: Option 1a is too strong. Prefer to soften the wording, e.g. “some of the SSB occasions”</w:t>
      </w:r>
    </w:p>
    <w:p w14:paraId="75C57B0B"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MTK: Concern on 1a</w:t>
      </w:r>
    </w:p>
    <w:p w14:paraId="340E55CD"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Huawei: For 1b – UE cannot tell if gNB made a transmission. Suggest to take 1b as baseline and further discuss how to define test cases and possible Core part requirements.</w:t>
      </w:r>
    </w:p>
    <w:p w14:paraId="24FE563E"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QC: 1b is more suitable and can be taken as baseline</w:t>
      </w:r>
    </w:p>
    <w:p w14:paraId="4C3F47EA"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E///: Option 1b is an enhancement. We are ok to study 1b but want to leave door open for 1a.</w:t>
      </w:r>
    </w:p>
    <w:p w14:paraId="32B6A91C" w14:textId="77777777" w:rsidR="000A10B7" w:rsidRPr="00513BC0"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Intel: 1a can lead to non-optimal beam selection. 1b – it is not clear how to differentiate from UE point of view</w:t>
      </w:r>
    </w:p>
    <w:p w14:paraId="24826D7E" w14:textId="77777777" w:rsidR="000A10B7" w:rsidRPr="00E75224"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E75224">
        <w:rPr>
          <w:highlight w:val="green"/>
          <w:lang w:eastAsia="ja-JP"/>
        </w:rPr>
        <w:t>Agreements</w:t>
      </w:r>
    </w:p>
    <w:p w14:paraId="3AAF37D7" w14:textId="77777777" w:rsidR="000A10B7" w:rsidRPr="00E75224"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E75224">
        <w:rPr>
          <w:highlight w:val="green"/>
        </w:rPr>
        <w:t>The time is extended by the number of SSB/SMTC occasions groups not available at UE. An SSB/SMTC occasions group consists of N consecutive SSB/SMTC occasions. An SSB/SMTC occasions group is not available, when at least one SSB/SMTC occasion in the group is not transmitted by the gNb.</w:t>
      </w:r>
    </w:p>
    <w:p w14:paraId="6EFE0E5E" w14:textId="77777777" w:rsidR="000A10B7" w:rsidRPr="00E75224"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E75224">
        <w:rPr>
          <w:highlight w:val="green"/>
        </w:rPr>
        <w:t>The definition of SSB/SMTC occasion follows Rel-16 NR-U definition</w:t>
      </w:r>
    </w:p>
    <w:p w14:paraId="237A0F21" w14:textId="77777777" w:rsidR="000A10B7" w:rsidRPr="00E75224"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E75224">
        <w:rPr>
          <w:highlight w:val="green"/>
        </w:rPr>
        <w:t>FFS how to introduce the test case</w:t>
      </w:r>
    </w:p>
    <w:p w14:paraId="1CA33CE2" w14:textId="77777777" w:rsidR="000A10B7" w:rsidRPr="00E75224"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E75224">
        <w:rPr>
          <w:highlight w:val="green"/>
        </w:rPr>
        <w:t>FFS if agreement applies to RLM OOS and BFD</w:t>
      </w:r>
    </w:p>
    <w:p w14:paraId="3D63600D" w14:textId="77777777" w:rsidR="000A10B7" w:rsidRDefault="000A10B7" w:rsidP="000A10B7">
      <w:pPr>
        <w:spacing w:line="252" w:lineRule="auto"/>
        <w:rPr>
          <w:u w:val="single"/>
        </w:rPr>
      </w:pPr>
    </w:p>
    <w:p w14:paraId="2868A42C"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6EF078"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7D3C20" w14:paraId="37FFB0E1"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280C062F"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05603B3"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2ED8E6EF"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522030DF"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Comments</w:t>
            </w:r>
          </w:p>
        </w:tc>
      </w:tr>
      <w:tr w:rsidR="000A10B7" w:rsidRPr="007D3C20" w14:paraId="46E980A7" w14:textId="77777777" w:rsidTr="00C9625B">
        <w:tc>
          <w:tcPr>
            <w:tcW w:w="734" w:type="pct"/>
            <w:tcBorders>
              <w:top w:val="single" w:sz="4" w:space="0" w:color="auto"/>
              <w:left w:val="single" w:sz="4" w:space="0" w:color="auto"/>
              <w:bottom w:val="single" w:sz="4" w:space="0" w:color="auto"/>
              <w:right w:val="single" w:sz="4" w:space="0" w:color="auto"/>
            </w:tcBorders>
          </w:tcPr>
          <w:p w14:paraId="673187B8"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R4-2206924</w:t>
            </w:r>
          </w:p>
        </w:tc>
        <w:tc>
          <w:tcPr>
            <w:tcW w:w="2182" w:type="pct"/>
            <w:tcBorders>
              <w:top w:val="single" w:sz="4" w:space="0" w:color="auto"/>
              <w:left w:val="single" w:sz="4" w:space="0" w:color="auto"/>
              <w:bottom w:val="single" w:sz="4" w:space="0" w:color="auto"/>
              <w:right w:val="single" w:sz="4" w:space="0" w:color="auto"/>
            </w:tcBorders>
          </w:tcPr>
          <w:p w14:paraId="723091D4"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WF on NR extension to 71 GHz RRM requirements (Part 2)</w:t>
            </w:r>
          </w:p>
        </w:tc>
        <w:tc>
          <w:tcPr>
            <w:tcW w:w="541" w:type="pct"/>
            <w:tcBorders>
              <w:top w:val="single" w:sz="4" w:space="0" w:color="auto"/>
              <w:left w:val="single" w:sz="4" w:space="0" w:color="auto"/>
              <w:bottom w:val="single" w:sz="4" w:space="0" w:color="auto"/>
              <w:right w:val="single" w:sz="4" w:space="0" w:color="auto"/>
            </w:tcBorders>
          </w:tcPr>
          <w:p w14:paraId="4C57791C"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Intel</w:t>
            </w:r>
          </w:p>
        </w:tc>
        <w:tc>
          <w:tcPr>
            <w:tcW w:w="1543" w:type="pct"/>
            <w:tcBorders>
              <w:top w:val="single" w:sz="4" w:space="0" w:color="auto"/>
              <w:left w:val="single" w:sz="4" w:space="0" w:color="auto"/>
              <w:bottom w:val="single" w:sz="4" w:space="0" w:color="auto"/>
              <w:right w:val="single" w:sz="4" w:space="0" w:color="auto"/>
            </w:tcBorders>
          </w:tcPr>
          <w:p w14:paraId="52CE1431"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06F9733E" w14:textId="77777777" w:rsidR="000A10B7" w:rsidRPr="00766996" w:rsidRDefault="000A10B7" w:rsidP="000A10B7">
      <w:pPr>
        <w:spacing w:after="0"/>
        <w:rPr>
          <w:lang w:val="en-US"/>
        </w:rPr>
      </w:pPr>
    </w:p>
    <w:p w14:paraId="2AC6CC92"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7D3C20" w14:paraId="417C14D9"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27A2B59D"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lastRenderedPageBreak/>
              <w:t>Tdoc number</w:t>
            </w:r>
          </w:p>
        </w:tc>
        <w:tc>
          <w:tcPr>
            <w:tcW w:w="2681" w:type="dxa"/>
            <w:tcBorders>
              <w:top w:val="single" w:sz="4" w:space="0" w:color="auto"/>
              <w:left w:val="single" w:sz="4" w:space="0" w:color="auto"/>
              <w:bottom w:val="single" w:sz="4" w:space="0" w:color="auto"/>
              <w:right w:val="single" w:sz="4" w:space="0" w:color="auto"/>
            </w:tcBorders>
            <w:hideMark/>
          </w:tcPr>
          <w:p w14:paraId="281E00D5"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212B915"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3531BF7"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6664BB8E"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D3C20">
              <w:rPr>
                <w:rFonts w:ascii="Times New Roman" w:eastAsiaTheme="minorEastAsia" w:hAnsi="Times New Roman"/>
                <w:b/>
                <w:bCs/>
                <w:sz w:val="16"/>
                <w:szCs w:val="16"/>
                <w:lang w:val="en-US" w:eastAsia="zh-CN"/>
              </w:rPr>
              <w:t>Comments</w:t>
            </w:r>
          </w:p>
        </w:tc>
      </w:tr>
      <w:tr w:rsidR="000A10B7" w:rsidRPr="007D3C20" w14:paraId="56D8D797" w14:textId="77777777" w:rsidTr="00C9625B">
        <w:tc>
          <w:tcPr>
            <w:tcW w:w="1423" w:type="dxa"/>
            <w:tcBorders>
              <w:top w:val="single" w:sz="4" w:space="0" w:color="auto"/>
              <w:left w:val="single" w:sz="4" w:space="0" w:color="auto"/>
              <w:bottom w:val="single" w:sz="4" w:space="0" w:color="auto"/>
              <w:right w:val="single" w:sz="4" w:space="0" w:color="auto"/>
            </w:tcBorders>
          </w:tcPr>
          <w:p w14:paraId="50388FA3"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R4-2204877</w:t>
            </w:r>
          </w:p>
          <w:p w14:paraId="24EB5302"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DC31B1"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 CR on interruption requirements for FR2-2</w:t>
            </w:r>
          </w:p>
        </w:tc>
        <w:tc>
          <w:tcPr>
            <w:tcW w:w="1418" w:type="dxa"/>
            <w:tcBorders>
              <w:top w:val="single" w:sz="4" w:space="0" w:color="auto"/>
              <w:left w:val="single" w:sz="4" w:space="0" w:color="auto"/>
              <w:bottom w:val="single" w:sz="4" w:space="0" w:color="auto"/>
              <w:right w:val="single" w:sz="4" w:space="0" w:color="auto"/>
            </w:tcBorders>
          </w:tcPr>
          <w:p w14:paraId="046B3576"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1FEEA18C"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20B83BBF"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D3C20" w14:paraId="3F65CBA4" w14:textId="77777777" w:rsidTr="00C9625B">
        <w:tc>
          <w:tcPr>
            <w:tcW w:w="1423" w:type="dxa"/>
          </w:tcPr>
          <w:p w14:paraId="57D3A774"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R4-2204541</w:t>
            </w:r>
          </w:p>
          <w:p w14:paraId="6DCBE0AF"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417787B8"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 CR - Correction on BWP switch delay for dormant BWP in FR2-2</w:t>
            </w:r>
          </w:p>
        </w:tc>
        <w:tc>
          <w:tcPr>
            <w:tcW w:w="1418" w:type="dxa"/>
          </w:tcPr>
          <w:p w14:paraId="219E7849"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Nokia, Nokia Shanghai Bell</w:t>
            </w:r>
          </w:p>
        </w:tc>
        <w:tc>
          <w:tcPr>
            <w:tcW w:w="2409" w:type="dxa"/>
          </w:tcPr>
          <w:p w14:paraId="57794536"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Endorsed</w:t>
            </w:r>
          </w:p>
        </w:tc>
        <w:tc>
          <w:tcPr>
            <w:tcW w:w="1698" w:type="dxa"/>
          </w:tcPr>
          <w:p w14:paraId="62610766"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D3C20" w14:paraId="74C046A9" w14:textId="77777777" w:rsidTr="00C9625B">
        <w:tc>
          <w:tcPr>
            <w:tcW w:w="1423" w:type="dxa"/>
          </w:tcPr>
          <w:p w14:paraId="3F422885"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R4-2204193</w:t>
            </w:r>
          </w:p>
          <w:p w14:paraId="68195D44"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301BE993"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Introduction of SCell activation with CCA for FR2-2</w:t>
            </w:r>
          </w:p>
        </w:tc>
        <w:tc>
          <w:tcPr>
            <w:tcW w:w="1418" w:type="dxa"/>
          </w:tcPr>
          <w:p w14:paraId="39DC6726"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MediaTek Inc.</w:t>
            </w:r>
            <w:r w:rsidRPr="007D3C20">
              <w:rPr>
                <w:rFonts w:ascii="Times New Roman" w:eastAsiaTheme="minorEastAsia" w:hAnsi="Times New Roman"/>
                <w:sz w:val="16"/>
                <w:szCs w:val="16"/>
                <w:lang w:val="en-US" w:eastAsia="zh-CN"/>
              </w:rPr>
              <w:fldChar w:fldCharType="begin"/>
            </w:r>
            <w:r w:rsidRPr="007D3C20">
              <w:rPr>
                <w:rFonts w:ascii="Times New Roman" w:eastAsiaTheme="minorEastAsia" w:hAnsi="Times New Roman"/>
                <w:sz w:val="16"/>
                <w:szCs w:val="16"/>
                <w:lang w:val="en-US" w:eastAsia="zh-CN"/>
              </w:rPr>
              <w:instrText xml:space="preserve"> DOCPROPERTY  SourceIfWg  \* MERGEFORMAT </w:instrText>
            </w:r>
            <w:r w:rsidR="00551678">
              <w:rPr>
                <w:rFonts w:ascii="Times New Roman" w:eastAsiaTheme="minorEastAsia" w:hAnsi="Times New Roman"/>
                <w:sz w:val="16"/>
                <w:szCs w:val="16"/>
                <w:lang w:val="en-US" w:eastAsia="zh-CN"/>
              </w:rPr>
              <w:fldChar w:fldCharType="separate"/>
            </w:r>
            <w:r w:rsidRPr="007D3C20">
              <w:rPr>
                <w:rFonts w:ascii="Times New Roman" w:eastAsiaTheme="minorEastAsia" w:hAnsi="Times New Roman"/>
                <w:sz w:val="16"/>
                <w:szCs w:val="16"/>
                <w:lang w:val="en-US" w:eastAsia="zh-CN"/>
              </w:rPr>
              <w:fldChar w:fldCharType="end"/>
            </w:r>
          </w:p>
        </w:tc>
        <w:tc>
          <w:tcPr>
            <w:tcW w:w="2409" w:type="dxa"/>
          </w:tcPr>
          <w:p w14:paraId="576DDFDD"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2D3210EE"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D3C20" w14:paraId="6CAE8B1F" w14:textId="77777777" w:rsidTr="00C9625B">
        <w:tc>
          <w:tcPr>
            <w:tcW w:w="1423" w:type="dxa"/>
          </w:tcPr>
          <w:p w14:paraId="0F63B72F"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R4-2204194</w:t>
            </w:r>
          </w:p>
          <w:p w14:paraId="7F774E3A"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1F010434"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Introduction of TCI state switch with CCA for FR2-2</w:t>
            </w:r>
          </w:p>
        </w:tc>
        <w:tc>
          <w:tcPr>
            <w:tcW w:w="1418" w:type="dxa"/>
          </w:tcPr>
          <w:p w14:paraId="050AFF8F"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MediaTek Inc.</w:t>
            </w:r>
          </w:p>
        </w:tc>
        <w:tc>
          <w:tcPr>
            <w:tcW w:w="2409" w:type="dxa"/>
          </w:tcPr>
          <w:p w14:paraId="11FABB10"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5AE70B6F"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D3C20" w14:paraId="1FE6F2D8" w14:textId="77777777" w:rsidTr="00C9625B">
        <w:tc>
          <w:tcPr>
            <w:tcW w:w="1423" w:type="dxa"/>
          </w:tcPr>
          <w:p w14:paraId="7F1C1061"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R4-2204542</w:t>
            </w:r>
          </w:p>
          <w:p w14:paraId="72AD5DA2"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7FEE0E8D"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DraftCR for FR2-2 LBT support in Intra-Frequency measurements</w:t>
            </w:r>
          </w:p>
        </w:tc>
        <w:tc>
          <w:tcPr>
            <w:tcW w:w="1418" w:type="dxa"/>
          </w:tcPr>
          <w:p w14:paraId="6AB13D6B"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Nokia, Nokia Shanghai Bell</w:t>
            </w:r>
          </w:p>
        </w:tc>
        <w:tc>
          <w:tcPr>
            <w:tcW w:w="2409" w:type="dxa"/>
          </w:tcPr>
          <w:p w14:paraId="2C8E1800"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623B8194"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D3C20" w14:paraId="71BCC5A8" w14:textId="77777777" w:rsidTr="00C9625B">
        <w:tc>
          <w:tcPr>
            <w:tcW w:w="1423" w:type="dxa"/>
          </w:tcPr>
          <w:p w14:paraId="79FF0768"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R4-2204634</w:t>
            </w:r>
          </w:p>
          <w:p w14:paraId="47CC10CD"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7AAD513A"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 CR for FR2-2 LBT support in requirements for PSCell addition and release delay, PSCell change and Conditional PSCell change</w:t>
            </w:r>
          </w:p>
        </w:tc>
        <w:tc>
          <w:tcPr>
            <w:tcW w:w="1418" w:type="dxa"/>
          </w:tcPr>
          <w:p w14:paraId="66120638"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vivo</w:t>
            </w:r>
          </w:p>
        </w:tc>
        <w:tc>
          <w:tcPr>
            <w:tcW w:w="2409" w:type="dxa"/>
          </w:tcPr>
          <w:p w14:paraId="5C857EC3"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085CF8AD"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D3C20" w14:paraId="1754085D" w14:textId="77777777" w:rsidTr="00C9625B">
        <w:tc>
          <w:tcPr>
            <w:tcW w:w="1423" w:type="dxa"/>
          </w:tcPr>
          <w:p w14:paraId="71F7C2CD"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R4-2204728</w:t>
            </w:r>
          </w:p>
          <w:p w14:paraId="48F92D94"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1A567164"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DraftCR on cell reselection in Idle mode for NR_ext_to_71GHz-Core</w:t>
            </w:r>
          </w:p>
        </w:tc>
        <w:tc>
          <w:tcPr>
            <w:tcW w:w="1418" w:type="dxa"/>
          </w:tcPr>
          <w:p w14:paraId="0148CF04"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Ericsson</w:t>
            </w:r>
          </w:p>
        </w:tc>
        <w:tc>
          <w:tcPr>
            <w:tcW w:w="2409" w:type="dxa"/>
          </w:tcPr>
          <w:p w14:paraId="613A7D14"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1BDD640D"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D3C20" w14:paraId="5D1C320F" w14:textId="77777777" w:rsidTr="00C9625B">
        <w:tc>
          <w:tcPr>
            <w:tcW w:w="1423" w:type="dxa"/>
          </w:tcPr>
          <w:p w14:paraId="0DD18FC3"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R4-2204879</w:t>
            </w:r>
          </w:p>
          <w:p w14:paraId="3B84D341"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71A92CEB"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 CR on RLM and link recovery requirements for FR2-2 unlicensed operation</w:t>
            </w:r>
          </w:p>
        </w:tc>
        <w:tc>
          <w:tcPr>
            <w:tcW w:w="1418" w:type="dxa"/>
          </w:tcPr>
          <w:p w14:paraId="022D1814"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Huawei, HiSilicon</w:t>
            </w:r>
          </w:p>
        </w:tc>
        <w:tc>
          <w:tcPr>
            <w:tcW w:w="2409" w:type="dxa"/>
          </w:tcPr>
          <w:p w14:paraId="17016F8A"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2D20C46C"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D3C20" w14:paraId="2E99C145" w14:textId="77777777" w:rsidTr="00C9625B">
        <w:tc>
          <w:tcPr>
            <w:tcW w:w="1423" w:type="dxa"/>
          </w:tcPr>
          <w:p w14:paraId="1DB94696"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R4-2206007</w:t>
            </w:r>
          </w:p>
          <w:p w14:paraId="67D5B9DD"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0D48372B"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DraftCR for FR2-2 LBT support in RRC_IDLE and RRC_CONNECTED state mobility requirements</w:t>
            </w:r>
          </w:p>
        </w:tc>
        <w:tc>
          <w:tcPr>
            <w:tcW w:w="1418" w:type="dxa"/>
          </w:tcPr>
          <w:p w14:paraId="267924F8"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Intel</w:t>
            </w:r>
          </w:p>
        </w:tc>
        <w:tc>
          <w:tcPr>
            <w:tcW w:w="2409" w:type="dxa"/>
          </w:tcPr>
          <w:p w14:paraId="108C085A"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Revised</w:t>
            </w:r>
          </w:p>
        </w:tc>
        <w:tc>
          <w:tcPr>
            <w:tcW w:w="1698" w:type="dxa"/>
          </w:tcPr>
          <w:p w14:paraId="67291865"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D3C20" w14:paraId="5E8097B7" w14:textId="77777777" w:rsidTr="00C9625B">
        <w:tc>
          <w:tcPr>
            <w:tcW w:w="1423" w:type="dxa"/>
          </w:tcPr>
          <w:p w14:paraId="5B984117"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7B060511"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418" w:type="dxa"/>
          </w:tcPr>
          <w:p w14:paraId="30FD44BA"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409" w:type="dxa"/>
          </w:tcPr>
          <w:p w14:paraId="7F426E9B"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Pr>
          <w:p w14:paraId="329A24C0"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D3C20" w14:paraId="3F9B0889" w14:textId="77777777" w:rsidTr="00C9625B">
        <w:tc>
          <w:tcPr>
            <w:tcW w:w="1423" w:type="dxa"/>
          </w:tcPr>
          <w:p w14:paraId="064929A4"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3FCF2A1B"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418" w:type="dxa"/>
          </w:tcPr>
          <w:p w14:paraId="098F2A20"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409" w:type="dxa"/>
          </w:tcPr>
          <w:p w14:paraId="544FB8B5"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Pr>
          <w:p w14:paraId="116DE29B"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39A33A66" w14:textId="77777777" w:rsidR="000A10B7" w:rsidRDefault="000A10B7" w:rsidP="000A10B7">
      <w:pPr>
        <w:spacing w:after="0"/>
        <w:rPr>
          <w:lang w:val="en-US"/>
        </w:rPr>
      </w:pPr>
    </w:p>
    <w:p w14:paraId="46043199" w14:textId="77777777" w:rsidR="000A10B7"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13"/>
        <w:gridCol w:w="2656"/>
        <w:gridCol w:w="1484"/>
        <w:gridCol w:w="2391"/>
        <w:gridCol w:w="1685"/>
      </w:tblGrid>
      <w:tr w:rsidR="000A10B7" w:rsidRPr="00AB67B2" w14:paraId="3C9E3BD0" w14:textId="77777777" w:rsidTr="00C9625B">
        <w:tc>
          <w:tcPr>
            <w:tcW w:w="1413" w:type="dxa"/>
            <w:hideMark/>
          </w:tcPr>
          <w:p w14:paraId="29EF8C8E"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56" w:type="dxa"/>
            <w:hideMark/>
          </w:tcPr>
          <w:p w14:paraId="65EFF27C"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84" w:type="dxa"/>
            <w:hideMark/>
          </w:tcPr>
          <w:p w14:paraId="41366327"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391" w:type="dxa"/>
            <w:hideMark/>
          </w:tcPr>
          <w:p w14:paraId="5E869C6B"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85" w:type="dxa"/>
            <w:hideMark/>
          </w:tcPr>
          <w:p w14:paraId="6D2B991F"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38BC9D98" w14:textId="77777777" w:rsidTr="00C9625B">
        <w:tc>
          <w:tcPr>
            <w:tcW w:w="1413" w:type="dxa"/>
          </w:tcPr>
          <w:p w14:paraId="1D6976A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R4-2206925</w:t>
            </w:r>
          </w:p>
        </w:tc>
        <w:tc>
          <w:tcPr>
            <w:tcW w:w="2656" w:type="dxa"/>
          </w:tcPr>
          <w:p w14:paraId="71F9A13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Introduction of SCell activation with CCA for FR2-2</w:t>
            </w:r>
          </w:p>
        </w:tc>
        <w:tc>
          <w:tcPr>
            <w:tcW w:w="1484" w:type="dxa"/>
          </w:tcPr>
          <w:p w14:paraId="10AA6578"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MediaTek Inc.</w:t>
            </w:r>
            <w:r w:rsidRPr="007D3C20">
              <w:rPr>
                <w:rFonts w:ascii="Times New Roman" w:eastAsiaTheme="minorEastAsia" w:hAnsi="Times New Roman"/>
                <w:sz w:val="16"/>
                <w:szCs w:val="16"/>
                <w:lang w:val="en-US" w:eastAsia="zh-CN"/>
              </w:rPr>
              <w:fldChar w:fldCharType="begin"/>
            </w:r>
            <w:r w:rsidRPr="007D3C20">
              <w:rPr>
                <w:rFonts w:ascii="Times New Roman" w:eastAsiaTheme="minorEastAsia" w:hAnsi="Times New Roman"/>
                <w:sz w:val="16"/>
                <w:szCs w:val="16"/>
                <w:lang w:val="en-US" w:eastAsia="zh-CN"/>
              </w:rPr>
              <w:instrText xml:space="preserve"> DOCPROPERTY  SourceIfWg  \* MERGEFORMAT </w:instrText>
            </w:r>
            <w:r w:rsidRPr="007D3C20">
              <w:rPr>
                <w:rFonts w:ascii="Times New Roman" w:eastAsiaTheme="minorEastAsia" w:hAnsi="Times New Roman"/>
                <w:sz w:val="16"/>
                <w:szCs w:val="16"/>
                <w:lang w:val="en-US" w:eastAsia="zh-CN"/>
              </w:rPr>
              <w:fldChar w:fldCharType="end"/>
            </w:r>
          </w:p>
        </w:tc>
        <w:tc>
          <w:tcPr>
            <w:tcW w:w="2391" w:type="dxa"/>
          </w:tcPr>
          <w:p w14:paraId="74035FC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407DE4B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86629" w14:paraId="66315FDD" w14:textId="77777777" w:rsidTr="00C9625B">
        <w:tc>
          <w:tcPr>
            <w:tcW w:w="1413" w:type="dxa"/>
          </w:tcPr>
          <w:p w14:paraId="36F6AAE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R4-2206926</w:t>
            </w:r>
          </w:p>
        </w:tc>
        <w:tc>
          <w:tcPr>
            <w:tcW w:w="2656" w:type="dxa"/>
          </w:tcPr>
          <w:p w14:paraId="300671B3"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Introduction of TCI state switch with CCA for FR2-2</w:t>
            </w:r>
          </w:p>
        </w:tc>
        <w:tc>
          <w:tcPr>
            <w:tcW w:w="1484" w:type="dxa"/>
          </w:tcPr>
          <w:p w14:paraId="0244B27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MediaTek Inc.</w:t>
            </w:r>
          </w:p>
        </w:tc>
        <w:tc>
          <w:tcPr>
            <w:tcW w:w="2391" w:type="dxa"/>
          </w:tcPr>
          <w:p w14:paraId="207EB82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386A6F0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24F5426E" w14:textId="77777777" w:rsidTr="00C9625B">
        <w:tc>
          <w:tcPr>
            <w:tcW w:w="1413" w:type="dxa"/>
          </w:tcPr>
          <w:p w14:paraId="0F378DB6"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R4-2206927</w:t>
            </w:r>
          </w:p>
        </w:tc>
        <w:tc>
          <w:tcPr>
            <w:tcW w:w="2656" w:type="dxa"/>
          </w:tcPr>
          <w:p w14:paraId="61442C39"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DraftCR for FR2-2 LBT support in Intra-Frequency measurements</w:t>
            </w:r>
          </w:p>
        </w:tc>
        <w:tc>
          <w:tcPr>
            <w:tcW w:w="1484" w:type="dxa"/>
          </w:tcPr>
          <w:p w14:paraId="0F616DE3"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Nokia, Nokia Shanghai Bell</w:t>
            </w:r>
          </w:p>
        </w:tc>
        <w:tc>
          <w:tcPr>
            <w:tcW w:w="2391" w:type="dxa"/>
          </w:tcPr>
          <w:p w14:paraId="27C15583"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3EFA5756"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86629" w14:paraId="2BD5C5A9" w14:textId="77777777" w:rsidTr="00C9625B">
        <w:tc>
          <w:tcPr>
            <w:tcW w:w="1413" w:type="dxa"/>
          </w:tcPr>
          <w:p w14:paraId="700234A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R4-2206928</w:t>
            </w:r>
          </w:p>
        </w:tc>
        <w:tc>
          <w:tcPr>
            <w:tcW w:w="2656" w:type="dxa"/>
          </w:tcPr>
          <w:p w14:paraId="1FABABF6"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 CR for FR2-2 LBT support in requirements for PSCell addition and release delay, PSCell change and Conditional PSCell change</w:t>
            </w:r>
          </w:p>
        </w:tc>
        <w:tc>
          <w:tcPr>
            <w:tcW w:w="1484" w:type="dxa"/>
          </w:tcPr>
          <w:p w14:paraId="17F0D16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vivo</w:t>
            </w:r>
          </w:p>
        </w:tc>
        <w:tc>
          <w:tcPr>
            <w:tcW w:w="2391" w:type="dxa"/>
          </w:tcPr>
          <w:p w14:paraId="0C9E8935"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3902647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0FFA4635" w14:textId="77777777" w:rsidTr="00C9625B">
        <w:tc>
          <w:tcPr>
            <w:tcW w:w="1413" w:type="dxa"/>
          </w:tcPr>
          <w:p w14:paraId="430CAB5A"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R4-2206929</w:t>
            </w:r>
          </w:p>
        </w:tc>
        <w:tc>
          <w:tcPr>
            <w:tcW w:w="2656" w:type="dxa"/>
          </w:tcPr>
          <w:p w14:paraId="5816760F"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DraftCR on cell reselection in Idle mode for NR_ext_to_71GHz-Core</w:t>
            </w:r>
          </w:p>
        </w:tc>
        <w:tc>
          <w:tcPr>
            <w:tcW w:w="1484" w:type="dxa"/>
          </w:tcPr>
          <w:p w14:paraId="70BBF989"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Ericsson</w:t>
            </w:r>
          </w:p>
        </w:tc>
        <w:tc>
          <w:tcPr>
            <w:tcW w:w="2391" w:type="dxa"/>
          </w:tcPr>
          <w:p w14:paraId="7660DFAC"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85" w:type="dxa"/>
          </w:tcPr>
          <w:p w14:paraId="7D71C0B1"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5DA4FD35" w14:textId="77777777" w:rsidTr="00C9625B">
        <w:tc>
          <w:tcPr>
            <w:tcW w:w="1413" w:type="dxa"/>
          </w:tcPr>
          <w:p w14:paraId="0F641521"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R4-2204728</w:t>
            </w:r>
          </w:p>
        </w:tc>
        <w:tc>
          <w:tcPr>
            <w:tcW w:w="2656" w:type="dxa"/>
          </w:tcPr>
          <w:p w14:paraId="0D8B5D78"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DraftCR on cell reselection in Idle mode for NR_ext_to_71GHz-Core</w:t>
            </w:r>
          </w:p>
        </w:tc>
        <w:tc>
          <w:tcPr>
            <w:tcW w:w="1484" w:type="dxa"/>
          </w:tcPr>
          <w:p w14:paraId="368D8D33"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Ericsson</w:t>
            </w:r>
          </w:p>
        </w:tc>
        <w:tc>
          <w:tcPr>
            <w:tcW w:w="2391" w:type="dxa"/>
          </w:tcPr>
          <w:p w14:paraId="6F6EB7BD" w14:textId="77777777" w:rsidR="000A10B7" w:rsidRPr="007D3C2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Not Pursued</w:t>
            </w:r>
          </w:p>
        </w:tc>
        <w:tc>
          <w:tcPr>
            <w:tcW w:w="1685" w:type="dxa"/>
          </w:tcPr>
          <w:p w14:paraId="058BC22D"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03F6A3B0" w14:textId="77777777" w:rsidTr="00C9625B">
        <w:tc>
          <w:tcPr>
            <w:tcW w:w="1413" w:type="dxa"/>
          </w:tcPr>
          <w:p w14:paraId="1D92B153"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R4-2206930</w:t>
            </w:r>
          </w:p>
        </w:tc>
        <w:tc>
          <w:tcPr>
            <w:tcW w:w="2656" w:type="dxa"/>
          </w:tcPr>
          <w:p w14:paraId="1FA9732E"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 CR on RLM and link recovery requirements for FR2-2 unlicensed operation</w:t>
            </w:r>
          </w:p>
        </w:tc>
        <w:tc>
          <w:tcPr>
            <w:tcW w:w="1484" w:type="dxa"/>
          </w:tcPr>
          <w:p w14:paraId="42B45DC3"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Huawei, HiSilicon</w:t>
            </w:r>
          </w:p>
        </w:tc>
        <w:tc>
          <w:tcPr>
            <w:tcW w:w="2391" w:type="dxa"/>
          </w:tcPr>
          <w:p w14:paraId="1C7DE892"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254FDDA4"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86629" w14:paraId="5A752214" w14:textId="77777777" w:rsidTr="00C9625B">
        <w:tc>
          <w:tcPr>
            <w:tcW w:w="1413" w:type="dxa"/>
          </w:tcPr>
          <w:p w14:paraId="27F258E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R4-2206931</w:t>
            </w:r>
          </w:p>
        </w:tc>
        <w:tc>
          <w:tcPr>
            <w:tcW w:w="2656" w:type="dxa"/>
          </w:tcPr>
          <w:p w14:paraId="17485D3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DraftCR for FR2-2 LBT support in RRC_IDLE and RRC_CONNECTED state mobility requirements</w:t>
            </w:r>
          </w:p>
        </w:tc>
        <w:tc>
          <w:tcPr>
            <w:tcW w:w="1484" w:type="dxa"/>
          </w:tcPr>
          <w:p w14:paraId="4E2D10FF"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Intel</w:t>
            </w:r>
          </w:p>
        </w:tc>
        <w:tc>
          <w:tcPr>
            <w:tcW w:w="2391" w:type="dxa"/>
          </w:tcPr>
          <w:p w14:paraId="31F1F6CE"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85" w:type="dxa"/>
          </w:tcPr>
          <w:p w14:paraId="2A961374"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AB67B2" w14:paraId="191D60E8" w14:textId="77777777" w:rsidTr="00C9625B">
        <w:tc>
          <w:tcPr>
            <w:tcW w:w="1413" w:type="dxa"/>
          </w:tcPr>
          <w:p w14:paraId="5AA94A68"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R4-2206924</w:t>
            </w:r>
          </w:p>
        </w:tc>
        <w:tc>
          <w:tcPr>
            <w:tcW w:w="2656" w:type="dxa"/>
          </w:tcPr>
          <w:p w14:paraId="2B985C43"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WF on NR extension to 71 GHz RRM requirements (Part 2)</w:t>
            </w:r>
          </w:p>
        </w:tc>
        <w:tc>
          <w:tcPr>
            <w:tcW w:w="1484" w:type="dxa"/>
          </w:tcPr>
          <w:p w14:paraId="0F184013" w14:textId="77777777" w:rsidR="000A10B7" w:rsidRPr="005C71DF"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D3C20">
              <w:rPr>
                <w:rFonts w:ascii="Times New Roman" w:eastAsiaTheme="minorEastAsia" w:hAnsi="Times New Roman"/>
                <w:sz w:val="16"/>
                <w:szCs w:val="16"/>
                <w:lang w:val="en-US" w:eastAsia="zh-CN"/>
              </w:rPr>
              <w:t>Intel Corporation</w:t>
            </w:r>
          </w:p>
        </w:tc>
        <w:tc>
          <w:tcPr>
            <w:tcW w:w="2391" w:type="dxa"/>
          </w:tcPr>
          <w:p w14:paraId="305EC230"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85" w:type="dxa"/>
          </w:tcPr>
          <w:p w14:paraId="3E4C8880" w14:textId="77777777" w:rsidR="000A10B7"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171B65EC" w14:textId="77777777" w:rsidR="000A10B7" w:rsidRDefault="000A10B7" w:rsidP="000A10B7">
      <w:pPr>
        <w:rPr>
          <w:lang w:val="en-US"/>
        </w:rPr>
      </w:pPr>
    </w:p>
    <w:p w14:paraId="1121C6B6"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57D0DB87" w14:textId="77777777" w:rsidR="000A10B7" w:rsidRDefault="000A10B7" w:rsidP="000A10B7">
      <w:pPr>
        <w:rPr>
          <w:rFonts w:ascii="Arial" w:hAnsi="Arial" w:cs="Arial"/>
          <w:b/>
          <w:sz w:val="24"/>
        </w:rPr>
      </w:pPr>
      <w:r>
        <w:rPr>
          <w:rFonts w:ascii="Arial" w:hAnsi="Arial" w:cs="Arial"/>
          <w:b/>
          <w:color w:val="0000FF"/>
          <w:sz w:val="24"/>
          <w:u w:val="thick"/>
        </w:rPr>
        <w:t>R4-2206924</w:t>
      </w:r>
      <w:r w:rsidRPr="00944C49">
        <w:rPr>
          <w:b/>
          <w:lang w:val="en-US" w:eastAsia="zh-CN"/>
        </w:rPr>
        <w:tab/>
      </w:r>
      <w:r w:rsidRPr="00462D5E">
        <w:rPr>
          <w:rFonts w:ascii="Arial" w:hAnsi="Arial" w:cs="Arial"/>
          <w:b/>
          <w:sz w:val="24"/>
        </w:rPr>
        <w:t>WF on NR extension to 71 GHz RRM requirements (Part 2)</w:t>
      </w:r>
    </w:p>
    <w:p w14:paraId="0282B8B7"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6BF502D2"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317A10ED"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2E82E63" w14:textId="77777777" w:rsidR="000A10B7" w:rsidRDefault="000A10B7" w:rsidP="000A10B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D3C20">
        <w:rPr>
          <w:rFonts w:ascii="Arial" w:hAnsi="Arial" w:cs="Arial"/>
          <w:b/>
          <w:highlight w:val="green"/>
          <w:lang w:val="en-US" w:eastAsia="zh-CN"/>
        </w:rPr>
        <w:t>Approved.</w:t>
      </w:r>
    </w:p>
    <w:p w14:paraId="10486116" w14:textId="77777777" w:rsidR="000A10B7" w:rsidRDefault="000A10B7" w:rsidP="000A10B7">
      <w:r>
        <w:t>================================================================================</w:t>
      </w:r>
    </w:p>
    <w:p w14:paraId="43C149A8" w14:textId="77777777" w:rsidR="000A10B7" w:rsidRDefault="000A10B7" w:rsidP="000A10B7">
      <w:pPr>
        <w:rPr>
          <w:lang w:eastAsia="ko-KR"/>
        </w:rPr>
      </w:pPr>
    </w:p>
    <w:p w14:paraId="69338281" w14:textId="77777777" w:rsidR="000A10B7" w:rsidRPr="0059548E" w:rsidRDefault="000A10B7" w:rsidP="000A10B7">
      <w:pPr>
        <w:rPr>
          <w:lang w:eastAsia="ko-KR"/>
        </w:rPr>
      </w:pPr>
    </w:p>
    <w:p w14:paraId="78226BD9" w14:textId="44F811C6" w:rsidR="000A10B7" w:rsidRDefault="000A10B7" w:rsidP="000A10B7">
      <w:pPr>
        <w:pStyle w:val="Heading5"/>
      </w:pPr>
      <w:bookmarkStart w:id="358" w:name="_Toc95792941"/>
      <w:r>
        <w:lastRenderedPageBreak/>
        <w:t>10.16.8.1</w:t>
      </w:r>
      <w:r>
        <w:tab/>
        <w:t>General</w:t>
      </w:r>
      <w:bookmarkEnd w:id="358"/>
    </w:p>
    <w:p w14:paraId="7BCEA92D" w14:textId="423D11CB" w:rsidR="000C6BE5" w:rsidRDefault="000C6BE5" w:rsidP="000C6BE5">
      <w:pPr>
        <w:rPr>
          <w:lang w:eastAsia="ko-KR"/>
        </w:rPr>
      </w:pPr>
    </w:p>
    <w:p w14:paraId="0BE4A232" w14:textId="77777777" w:rsidR="00A26F36" w:rsidRDefault="00A26F36" w:rsidP="00A26F36">
      <w:pPr>
        <w:rPr>
          <w:ins w:id="359" w:author="Intel" w:date="2022-03-04T12:46:00Z"/>
          <w:rFonts w:ascii="Arial" w:hAnsi="Arial" w:cs="Arial"/>
          <w:b/>
          <w:sz w:val="24"/>
        </w:rPr>
      </w:pPr>
      <w:ins w:id="360" w:author="Intel" w:date="2022-03-04T12:46:00Z">
        <w:r>
          <w:rPr>
            <w:rFonts w:ascii="Arial" w:hAnsi="Arial" w:cs="Arial"/>
            <w:b/>
            <w:color w:val="0000FF"/>
            <w:sz w:val="24"/>
            <w:u w:val="thick"/>
          </w:rPr>
          <w:t>R4-2207122</w:t>
        </w:r>
        <w:r w:rsidRPr="00944C49">
          <w:rPr>
            <w:b/>
            <w:lang w:val="en-US" w:eastAsia="zh-CN"/>
          </w:rPr>
          <w:tab/>
        </w:r>
        <w:r w:rsidRPr="00992DDA">
          <w:rPr>
            <w:rFonts w:ascii="Arial" w:hAnsi="Arial" w:cs="Arial"/>
            <w:b/>
            <w:sz w:val="24"/>
          </w:rPr>
          <w:t>Big CR: RRM requirements for Rel-17 NR extension to 71GHz</w:t>
        </w:r>
      </w:ins>
    </w:p>
    <w:p w14:paraId="5D2F00A0" w14:textId="2948D2CF" w:rsidR="00A26F36" w:rsidRPr="00F25B94" w:rsidRDefault="00A26F36" w:rsidP="00A26F36">
      <w:pPr>
        <w:rPr>
          <w:ins w:id="361" w:author="Intel" w:date="2022-03-04T12:46:00Z"/>
          <w:i/>
          <w:lang w:val="en-US"/>
        </w:rPr>
      </w:pPr>
      <w:ins w:id="362" w:author="Intel" w:date="2022-03-04T12:46: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w:t>
        </w:r>
      </w:ins>
      <w:ins w:id="363" w:author="Intel" w:date="2022-03-11T15:18:00Z">
        <w:r w:rsidR="00610058">
          <w:rPr>
            <w:i/>
          </w:rPr>
          <w:t>2264</w:t>
        </w:r>
      </w:ins>
      <w:ins w:id="364" w:author="Intel" w:date="2022-03-04T12:46:00Z">
        <w:r>
          <w:rPr>
            <w:i/>
          </w:rPr>
          <w:t xml:space="preserve"> rev  Cat: B (Rel-17)</w:t>
        </w:r>
        <w:r>
          <w:rPr>
            <w:i/>
          </w:rPr>
          <w:br/>
        </w:r>
        <w:r>
          <w:rPr>
            <w:i/>
          </w:rPr>
          <w:br/>
        </w:r>
        <w:r>
          <w:rPr>
            <w:i/>
          </w:rPr>
          <w:tab/>
        </w:r>
        <w:r>
          <w:rPr>
            <w:i/>
          </w:rPr>
          <w:tab/>
        </w:r>
        <w:r>
          <w:rPr>
            <w:i/>
          </w:rPr>
          <w:tab/>
        </w:r>
        <w:r>
          <w:rPr>
            <w:i/>
          </w:rPr>
          <w:tab/>
        </w:r>
        <w:r>
          <w:rPr>
            <w:i/>
          </w:rPr>
          <w:tab/>
          <w:t>Source: Qualcomm, Intel Corporation</w:t>
        </w:r>
      </w:ins>
    </w:p>
    <w:p w14:paraId="6F37D742" w14:textId="77777777" w:rsidR="00A26F36" w:rsidRDefault="00A26F36" w:rsidP="00A26F36">
      <w:pPr>
        <w:rPr>
          <w:ins w:id="365" w:author="Intel" w:date="2022-03-04T12:46:00Z"/>
          <w:rFonts w:ascii="Arial" w:hAnsi="Arial" w:cs="Arial"/>
          <w:b/>
        </w:rPr>
      </w:pPr>
      <w:ins w:id="366" w:author="Intel" w:date="2022-03-04T12:46:00Z">
        <w:r>
          <w:rPr>
            <w:rFonts w:ascii="Arial" w:hAnsi="Arial" w:cs="Arial"/>
            <w:b/>
          </w:rPr>
          <w:t xml:space="preserve">Abstract: </w:t>
        </w:r>
      </w:ins>
    </w:p>
    <w:p w14:paraId="4C49F6B6" w14:textId="593E62A1" w:rsidR="00A26F36" w:rsidRDefault="00610058" w:rsidP="00A26F36">
      <w:pPr>
        <w:rPr>
          <w:ins w:id="367" w:author="Intel" w:date="2022-03-04T12:46:00Z"/>
          <w:rFonts w:ascii="Arial" w:hAnsi="Arial" w:cs="Arial"/>
          <w:b/>
        </w:rPr>
      </w:pPr>
      <w:ins w:id="368" w:author="Intel" w:date="2022-03-11T15:18:00Z">
        <w:r>
          <w:rPr>
            <w:rFonts w:ascii="Arial" w:hAnsi="Arial" w:cs="Arial"/>
            <w:b/>
          </w:rPr>
          <w:t>Decision:</w:t>
        </w:r>
        <w:r>
          <w:rPr>
            <w:rFonts w:ascii="Arial" w:hAnsi="Arial" w:cs="Arial"/>
            <w:b/>
          </w:rPr>
          <w:tab/>
        </w:r>
        <w:r>
          <w:rPr>
            <w:rFonts w:ascii="Arial" w:hAnsi="Arial" w:cs="Arial"/>
            <w:b/>
          </w:rPr>
          <w:tab/>
        </w:r>
        <w:r w:rsidRPr="00610058">
          <w:rPr>
            <w:rFonts w:ascii="Arial" w:hAnsi="Arial" w:cs="Arial"/>
            <w:b/>
            <w:highlight w:val="green"/>
            <w:rPrChange w:id="369" w:author="Intel" w:date="2022-03-11T15:18:00Z">
              <w:rPr>
                <w:rFonts w:ascii="Arial" w:hAnsi="Arial" w:cs="Arial"/>
                <w:b/>
              </w:rPr>
            </w:rPrChange>
          </w:rPr>
          <w:t>Endorsed.</w:t>
        </w:r>
      </w:ins>
    </w:p>
    <w:p w14:paraId="3BE068B2" w14:textId="2B1D473D" w:rsidR="000C6BE5" w:rsidRDefault="000C6BE5" w:rsidP="000C6BE5">
      <w:pPr>
        <w:rPr>
          <w:lang w:eastAsia="ko-KR"/>
        </w:rPr>
      </w:pPr>
    </w:p>
    <w:p w14:paraId="1D42A915" w14:textId="77777777" w:rsidR="000C6BE5" w:rsidRPr="000C6BE5" w:rsidRDefault="000C6BE5" w:rsidP="000C6BE5">
      <w:pPr>
        <w:rPr>
          <w:lang w:eastAsia="ko-KR"/>
        </w:rPr>
      </w:pPr>
    </w:p>
    <w:p w14:paraId="5B904DA1" w14:textId="77777777" w:rsidR="000A10B7" w:rsidRDefault="000A10B7" w:rsidP="000A10B7">
      <w:pPr>
        <w:rPr>
          <w:rFonts w:ascii="Arial" w:hAnsi="Arial" w:cs="Arial"/>
          <w:b/>
          <w:sz w:val="24"/>
        </w:rPr>
      </w:pPr>
      <w:r>
        <w:rPr>
          <w:rFonts w:ascii="Arial" w:hAnsi="Arial" w:cs="Arial"/>
          <w:b/>
          <w:color w:val="0000FF"/>
          <w:sz w:val="24"/>
        </w:rPr>
        <w:t>R4-2203531</w:t>
      </w:r>
      <w:r>
        <w:rPr>
          <w:rFonts w:ascii="Arial" w:hAnsi="Arial" w:cs="Arial"/>
          <w:b/>
          <w:color w:val="0000FF"/>
          <w:sz w:val="24"/>
        </w:rPr>
        <w:tab/>
      </w:r>
      <w:r>
        <w:rPr>
          <w:rFonts w:ascii="Arial" w:hAnsi="Arial" w:cs="Arial"/>
          <w:b/>
          <w:sz w:val="24"/>
        </w:rPr>
        <w:t>Discussion on general RRM requirements for extension to 71 GHz</w:t>
      </w:r>
    </w:p>
    <w:p w14:paraId="49FF059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7870FA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6F8B25" w14:textId="77777777" w:rsidR="000A10B7" w:rsidRDefault="000A10B7" w:rsidP="000A10B7">
      <w:pPr>
        <w:rPr>
          <w:color w:val="993300"/>
          <w:u w:val="single"/>
        </w:rPr>
      </w:pPr>
    </w:p>
    <w:p w14:paraId="193A0DB8" w14:textId="77777777" w:rsidR="000A10B7" w:rsidRDefault="000A10B7" w:rsidP="000A10B7">
      <w:pPr>
        <w:rPr>
          <w:rFonts w:ascii="Arial" w:hAnsi="Arial" w:cs="Arial"/>
          <w:b/>
          <w:sz w:val="24"/>
        </w:rPr>
      </w:pPr>
      <w:r>
        <w:rPr>
          <w:rFonts w:ascii="Arial" w:hAnsi="Arial" w:cs="Arial"/>
          <w:b/>
          <w:color w:val="0000FF"/>
          <w:sz w:val="24"/>
        </w:rPr>
        <w:t>R4-2203889</w:t>
      </w:r>
      <w:r>
        <w:rPr>
          <w:rFonts w:ascii="Arial" w:hAnsi="Arial" w:cs="Arial"/>
          <w:b/>
          <w:color w:val="0000FF"/>
          <w:sz w:val="24"/>
        </w:rPr>
        <w:tab/>
      </w:r>
      <w:r>
        <w:rPr>
          <w:rFonts w:ascii="Arial" w:hAnsi="Arial" w:cs="Arial"/>
          <w:b/>
          <w:sz w:val="24"/>
        </w:rPr>
        <w:t>Further discussion on general RRM requirements for extension to 71GHz</w:t>
      </w:r>
    </w:p>
    <w:p w14:paraId="632D084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1A4AEF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D83123" w14:textId="77777777" w:rsidR="000A10B7" w:rsidRDefault="000A10B7" w:rsidP="000A10B7">
      <w:pPr>
        <w:rPr>
          <w:color w:val="993300"/>
          <w:u w:val="single"/>
        </w:rPr>
      </w:pPr>
    </w:p>
    <w:p w14:paraId="41E1E089" w14:textId="77777777" w:rsidR="000A10B7" w:rsidRDefault="000A10B7" w:rsidP="000A10B7">
      <w:pPr>
        <w:rPr>
          <w:rFonts w:ascii="Arial" w:hAnsi="Arial" w:cs="Arial"/>
          <w:b/>
          <w:sz w:val="24"/>
        </w:rPr>
      </w:pPr>
      <w:r>
        <w:rPr>
          <w:rFonts w:ascii="Arial" w:hAnsi="Arial" w:cs="Arial"/>
          <w:b/>
          <w:color w:val="0000FF"/>
          <w:sz w:val="24"/>
        </w:rPr>
        <w:t>R4-2204188</w:t>
      </w:r>
      <w:r>
        <w:rPr>
          <w:rFonts w:ascii="Arial" w:hAnsi="Arial" w:cs="Arial"/>
          <w:b/>
          <w:color w:val="0000FF"/>
          <w:sz w:val="24"/>
        </w:rPr>
        <w:tab/>
      </w:r>
      <w:r>
        <w:rPr>
          <w:rFonts w:ascii="Arial" w:hAnsi="Arial" w:cs="Arial"/>
          <w:b/>
          <w:sz w:val="24"/>
        </w:rPr>
        <w:t>Discussion on RRM requirements in FR2-2</w:t>
      </w:r>
    </w:p>
    <w:p w14:paraId="116FB2E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52FE8B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FEA9CA" w14:textId="77777777" w:rsidR="000A10B7" w:rsidRDefault="000A10B7" w:rsidP="000A10B7">
      <w:pPr>
        <w:rPr>
          <w:color w:val="993300"/>
          <w:u w:val="single"/>
        </w:rPr>
      </w:pPr>
    </w:p>
    <w:p w14:paraId="59C47BE7" w14:textId="77777777" w:rsidR="000A10B7" w:rsidRDefault="000A10B7" w:rsidP="000A10B7">
      <w:pPr>
        <w:rPr>
          <w:rFonts w:ascii="Arial" w:hAnsi="Arial" w:cs="Arial"/>
          <w:b/>
          <w:sz w:val="24"/>
        </w:rPr>
      </w:pPr>
      <w:r>
        <w:rPr>
          <w:rFonts w:ascii="Arial" w:hAnsi="Arial" w:cs="Arial"/>
          <w:b/>
          <w:color w:val="0000FF"/>
          <w:sz w:val="24"/>
        </w:rPr>
        <w:t>R4-2204189</w:t>
      </w:r>
      <w:r>
        <w:rPr>
          <w:rFonts w:ascii="Arial" w:hAnsi="Arial" w:cs="Arial"/>
          <w:b/>
          <w:color w:val="0000FF"/>
          <w:sz w:val="24"/>
        </w:rPr>
        <w:tab/>
      </w:r>
      <w:r>
        <w:rPr>
          <w:rFonts w:ascii="Arial" w:hAnsi="Arial" w:cs="Arial"/>
          <w:b/>
          <w:sz w:val="24"/>
        </w:rPr>
        <w:t>Scheduling restriction due to L3 measurements for FR2-2</w:t>
      </w:r>
    </w:p>
    <w:p w14:paraId="61D23EB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9BD88C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R4-2206921 (from R4-2204189).</w:t>
      </w:r>
    </w:p>
    <w:p w14:paraId="57349235" w14:textId="77777777" w:rsidR="000A10B7" w:rsidRDefault="000A10B7" w:rsidP="000A10B7">
      <w:pPr>
        <w:rPr>
          <w:rFonts w:ascii="Arial" w:hAnsi="Arial" w:cs="Arial"/>
          <w:b/>
          <w:sz w:val="24"/>
        </w:rPr>
      </w:pPr>
      <w:r>
        <w:rPr>
          <w:rFonts w:ascii="Arial" w:hAnsi="Arial" w:cs="Arial"/>
          <w:b/>
          <w:color w:val="0000FF"/>
          <w:sz w:val="24"/>
        </w:rPr>
        <w:t>R4-2206921</w:t>
      </w:r>
      <w:r>
        <w:rPr>
          <w:rFonts w:ascii="Arial" w:hAnsi="Arial" w:cs="Arial"/>
          <w:b/>
          <w:color w:val="0000FF"/>
          <w:sz w:val="24"/>
        </w:rPr>
        <w:tab/>
      </w:r>
      <w:r>
        <w:rPr>
          <w:rFonts w:ascii="Arial" w:hAnsi="Arial" w:cs="Arial"/>
          <w:b/>
          <w:sz w:val="24"/>
        </w:rPr>
        <w:t>Scheduling restriction due to L3 measurements for FR2-2</w:t>
      </w:r>
    </w:p>
    <w:p w14:paraId="16D9CE4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3CCB372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5576">
        <w:rPr>
          <w:rFonts w:ascii="Arial" w:hAnsi="Arial" w:cs="Arial"/>
          <w:b/>
          <w:highlight w:val="green"/>
        </w:rPr>
        <w:t>Endorsed.</w:t>
      </w:r>
    </w:p>
    <w:p w14:paraId="5B0FF0AA" w14:textId="77777777" w:rsidR="000A10B7" w:rsidRDefault="000A10B7" w:rsidP="000A10B7">
      <w:pPr>
        <w:rPr>
          <w:color w:val="993300"/>
          <w:u w:val="single"/>
        </w:rPr>
      </w:pPr>
    </w:p>
    <w:p w14:paraId="0D90A29F" w14:textId="77777777" w:rsidR="000A10B7" w:rsidRDefault="000A10B7" w:rsidP="000A10B7">
      <w:pPr>
        <w:rPr>
          <w:rFonts w:ascii="Arial" w:hAnsi="Arial" w:cs="Arial"/>
          <w:b/>
          <w:sz w:val="24"/>
        </w:rPr>
      </w:pPr>
      <w:r>
        <w:rPr>
          <w:rFonts w:ascii="Arial" w:hAnsi="Arial" w:cs="Arial"/>
          <w:b/>
          <w:color w:val="0000FF"/>
          <w:sz w:val="24"/>
        </w:rPr>
        <w:lastRenderedPageBreak/>
        <w:t>R4-2204190</w:t>
      </w:r>
      <w:r>
        <w:rPr>
          <w:rFonts w:ascii="Arial" w:hAnsi="Arial" w:cs="Arial"/>
          <w:b/>
          <w:color w:val="0000FF"/>
          <w:sz w:val="24"/>
        </w:rPr>
        <w:tab/>
      </w:r>
      <w:r>
        <w:rPr>
          <w:rFonts w:ascii="Arial" w:hAnsi="Arial" w:cs="Arial"/>
          <w:b/>
          <w:sz w:val="24"/>
        </w:rPr>
        <w:t>Scheduling restriction due to L1 measurements for FR2-2</w:t>
      </w:r>
    </w:p>
    <w:p w14:paraId="00BB60B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2F7A13B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R4-2206922 (from R4-2204190).</w:t>
      </w:r>
    </w:p>
    <w:p w14:paraId="79540988" w14:textId="77777777" w:rsidR="000A10B7" w:rsidRDefault="000A10B7" w:rsidP="000A10B7">
      <w:pPr>
        <w:rPr>
          <w:rFonts w:ascii="Arial" w:hAnsi="Arial" w:cs="Arial"/>
          <w:b/>
          <w:sz w:val="24"/>
        </w:rPr>
      </w:pPr>
      <w:r>
        <w:rPr>
          <w:rFonts w:ascii="Arial" w:hAnsi="Arial" w:cs="Arial"/>
          <w:b/>
          <w:color w:val="0000FF"/>
          <w:sz w:val="24"/>
        </w:rPr>
        <w:t>R4-2206922</w:t>
      </w:r>
      <w:r>
        <w:rPr>
          <w:rFonts w:ascii="Arial" w:hAnsi="Arial" w:cs="Arial"/>
          <w:b/>
          <w:color w:val="0000FF"/>
          <w:sz w:val="24"/>
        </w:rPr>
        <w:tab/>
      </w:r>
      <w:r>
        <w:rPr>
          <w:rFonts w:ascii="Arial" w:hAnsi="Arial" w:cs="Arial"/>
          <w:b/>
          <w:sz w:val="24"/>
        </w:rPr>
        <w:t>Scheduling restriction due to L1 measurements for FR2-2</w:t>
      </w:r>
    </w:p>
    <w:p w14:paraId="27FEA3E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6EE1952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5576">
        <w:rPr>
          <w:rFonts w:ascii="Arial" w:hAnsi="Arial" w:cs="Arial"/>
          <w:b/>
          <w:highlight w:val="green"/>
        </w:rPr>
        <w:t>Endorsed.</w:t>
      </w:r>
    </w:p>
    <w:p w14:paraId="5F24C027" w14:textId="77777777" w:rsidR="000A10B7" w:rsidRDefault="000A10B7" w:rsidP="000A10B7">
      <w:pPr>
        <w:rPr>
          <w:color w:val="993300"/>
          <w:u w:val="single"/>
        </w:rPr>
      </w:pPr>
    </w:p>
    <w:p w14:paraId="1FEC8C16" w14:textId="77777777" w:rsidR="000A10B7" w:rsidRDefault="000A10B7" w:rsidP="000A10B7">
      <w:pPr>
        <w:rPr>
          <w:rFonts w:ascii="Arial" w:hAnsi="Arial" w:cs="Arial"/>
          <w:b/>
          <w:sz w:val="24"/>
        </w:rPr>
      </w:pPr>
      <w:r>
        <w:rPr>
          <w:rFonts w:ascii="Arial" w:hAnsi="Arial" w:cs="Arial"/>
          <w:b/>
          <w:color w:val="0000FF"/>
          <w:sz w:val="24"/>
        </w:rPr>
        <w:t>R4-2204315</w:t>
      </w:r>
      <w:r>
        <w:rPr>
          <w:rFonts w:ascii="Arial" w:hAnsi="Arial" w:cs="Arial"/>
          <w:b/>
          <w:color w:val="0000FF"/>
          <w:sz w:val="24"/>
        </w:rPr>
        <w:tab/>
      </w:r>
      <w:r>
        <w:rPr>
          <w:rFonts w:ascii="Arial" w:hAnsi="Arial" w:cs="Arial"/>
          <w:b/>
          <w:sz w:val="24"/>
        </w:rPr>
        <w:t>Discussion on general RRM measurement requirements for extension to 71GHz</w:t>
      </w:r>
    </w:p>
    <w:p w14:paraId="50C6DB6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77DB7C6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400C34" w14:textId="77777777" w:rsidR="000A10B7" w:rsidRDefault="000A10B7" w:rsidP="000A10B7">
      <w:pPr>
        <w:rPr>
          <w:color w:val="993300"/>
          <w:u w:val="single"/>
        </w:rPr>
      </w:pPr>
    </w:p>
    <w:p w14:paraId="4620F4BE" w14:textId="77777777" w:rsidR="000A10B7" w:rsidRDefault="000A10B7" w:rsidP="000A10B7">
      <w:pPr>
        <w:rPr>
          <w:rFonts w:ascii="Arial" w:hAnsi="Arial" w:cs="Arial"/>
          <w:b/>
          <w:sz w:val="24"/>
        </w:rPr>
      </w:pPr>
      <w:r>
        <w:rPr>
          <w:rFonts w:ascii="Arial" w:hAnsi="Arial" w:cs="Arial"/>
          <w:b/>
          <w:color w:val="0000FF"/>
          <w:sz w:val="24"/>
        </w:rPr>
        <w:t>R4-2204636</w:t>
      </w:r>
      <w:r>
        <w:rPr>
          <w:rFonts w:ascii="Arial" w:hAnsi="Arial" w:cs="Arial"/>
          <w:b/>
          <w:color w:val="0000FF"/>
          <w:sz w:val="24"/>
        </w:rPr>
        <w:tab/>
      </w:r>
      <w:r>
        <w:rPr>
          <w:rFonts w:ascii="Arial" w:hAnsi="Arial" w:cs="Arial"/>
          <w:b/>
          <w:sz w:val="24"/>
        </w:rPr>
        <w:t>Further discussion on RRM impacts for extending NR operation to 71GHz</w:t>
      </w:r>
    </w:p>
    <w:p w14:paraId="7959EC4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CB003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336E2" w14:textId="77777777" w:rsidR="000A10B7" w:rsidRDefault="000A10B7" w:rsidP="000A10B7">
      <w:pPr>
        <w:rPr>
          <w:color w:val="993300"/>
          <w:u w:val="single"/>
        </w:rPr>
      </w:pPr>
    </w:p>
    <w:p w14:paraId="00ED6934" w14:textId="77777777" w:rsidR="000A10B7" w:rsidRDefault="000A10B7" w:rsidP="000A10B7">
      <w:pPr>
        <w:rPr>
          <w:rFonts w:ascii="Arial" w:hAnsi="Arial" w:cs="Arial"/>
          <w:b/>
          <w:sz w:val="24"/>
        </w:rPr>
      </w:pPr>
      <w:r>
        <w:rPr>
          <w:rFonts w:ascii="Arial" w:hAnsi="Arial" w:cs="Arial"/>
          <w:b/>
          <w:color w:val="0000FF"/>
          <w:sz w:val="24"/>
        </w:rPr>
        <w:t>R4-2204726</w:t>
      </w:r>
      <w:r>
        <w:rPr>
          <w:rFonts w:ascii="Arial" w:hAnsi="Arial" w:cs="Arial"/>
          <w:b/>
          <w:color w:val="0000FF"/>
          <w:sz w:val="24"/>
        </w:rPr>
        <w:tab/>
      </w:r>
      <w:r>
        <w:rPr>
          <w:rFonts w:ascii="Arial" w:hAnsi="Arial" w:cs="Arial"/>
          <w:b/>
          <w:sz w:val="24"/>
        </w:rPr>
        <w:t>General RRM requirements for extending NR operation to 71GHz</w:t>
      </w:r>
    </w:p>
    <w:p w14:paraId="2EE98EFD"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11F41FF" w14:textId="77777777" w:rsidR="000A10B7" w:rsidRDefault="000A10B7" w:rsidP="000A10B7">
      <w:pPr>
        <w:rPr>
          <w:rFonts w:ascii="Arial" w:hAnsi="Arial" w:cs="Arial"/>
          <w:b/>
        </w:rPr>
      </w:pPr>
      <w:r>
        <w:rPr>
          <w:rFonts w:ascii="Arial" w:hAnsi="Arial" w:cs="Arial"/>
          <w:b/>
        </w:rPr>
        <w:t xml:space="preserve">Abstract: </w:t>
      </w:r>
    </w:p>
    <w:p w14:paraId="3733C0EC" w14:textId="77777777" w:rsidR="000A10B7" w:rsidRDefault="000A10B7" w:rsidP="000A10B7">
      <w:r>
        <w:t>General RRM requirements for extending NR operation to 71GHz</w:t>
      </w:r>
    </w:p>
    <w:p w14:paraId="577CE17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E29A39" w14:textId="77777777" w:rsidR="000A10B7" w:rsidRDefault="000A10B7" w:rsidP="000A10B7">
      <w:pPr>
        <w:rPr>
          <w:color w:val="993300"/>
          <w:u w:val="single"/>
        </w:rPr>
      </w:pPr>
    </w:p>
    <w:p w14:paraId="4C43708C" w14:textId="77777777" w:rsidR="000A10B7" w:rsidRDefault="000A10B7" w:rsidP="000A10B7">
      <w:pPr>
        <w:rPr>
          <w:rFonts w:ascii="Arial" w:hAnsi="Arial" w:cs="Arial"/>
          <w:b/>
          <w:sz w:val="24"/>
        </w:rPr>
      </w:pPr>
      <w:r>
        <w:rPr>
          <w:rFonts w:ascii="Arial" w:hAnsi="Arial" w:cs="Arial"/>
          <w:b/>
          <w:color w:val="0000FF"/>
          <w:sz w:val="24"/>
        </w:rPr>
        <w:t>R4-2204728</w:t>
      </w:r>
      <w:r>
        <w:rPr>
          <w:rFonts w:ascii="Arial" w:hAnsi="Arial" w:cs="Arial"/>
          <w:b/>
          <w:color w:val="0000FF"/>
          <w:sz w:val="24"/>
        </w:rPr>
        <w:tab/>
      </w:r>
      <w:r>
        <w:rPr>
          <w:rFonts w:ascii="Arial" w:hAnsi="Arial" w:cs="Arial"/>
          <w:b/>
          <w:sz w:val="24"/>
        </w:rPr>
        <w:t>draftCR on cell reselection in Idle mode for FR2-2 CCA</w:t>
      </w:r>
    </w:p>
    <w:p w14:paraId="52417DC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35842499" w14:textId="77777777" w:rsidR="000A10B7" w:rsidRDefault="000A10B7" w:rsidP="000A10B7">
      <w:pPr>
        <w:rPr>
          <w:rFonts w:ascii="Arial" w:hAnsi="Arial" w:cs="Arial"/>
          <w:b/>
        </w:rPr>
      </w:pPr>
      <w:r>
        <w:rPr>
          <w:rFonts w:ascii="Arial" w:hAnsi="Arial" w:cs="Arial"/>
          <w:b/>
        </w:rPr>
        <w:t xml:space="preserve">Abstract: </w:t>
      </w:r>
    </w:p>
    <w:p w14:paraId="297CD67A" w14:textId="77777777" w:rsidR="000A10B7" w:rsidRDefault="000A10B7" w:rsidP="000A10B7">
      <w:r>
        <w:t>draftCR on cell reselection in Idle mode for FR2-2 CCA</w:t>
      </w:r>
    </w:p>
    <w:p w14:paraId="353CD87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A4843E2" w14:textId="77777777" w:rsidR="000A10B7" w:rsidRDefault="000A10B7" w:rsidP="000A10B7">
      <w:pPr>
        <w:rPr>
          <w:rFonts w:ascii="Arial" w:hAnsi="Arial" w:cs="Arial"/>
          <w:b/>
          <w:sz w:val="24"/>
        </w:rPr>
      </w:pPr>
      <w:r>
        <w:rPr>
          <w:rFonts w:ascii="Arial" w:hAnsi="Arial" w:cs="Arial"/>
          <w:b/>
          <w:color w:val="0000FF"/>
          <w:sz w:val="24"/>
        </w:rPr>
        <w:lastRenderedPageBreak/>
        <w:t>R4-2206929</w:t>
      </w:r>
      <w:r>
        <w:rPr>
          <w:rFonts w:ascii="Arial" w:hAnsi="Arial" w:cs="Arial"/>
          <w:b/>
          <w:color w:val="0000FF"/>
          <w:sz w:val="24"/>
        </w:rPr>
        <w:tab/>
      </w:r>
      <w:r>
        <w:rPr>
          <w:rFonts w:ascii="Arial" w:hAnsi="Arial" w:cs="Arial"/>
          <w:b/>
          <w:sz w:val="24"/>
        </w:rPr>
        <w:t>draftCR on cell reselection in Idle mode for FR2-2 CCA</w:t>
      </w:r>
    </w:p>
    <w:p w14:paraId="4161375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49945FAA" w14:textId="77777777" w:rsidR="000A10B7" w:rsidRDefault="000A10B7" w:rsidP="000A10B7">
      <w:pPr>
        <w:rPr>
          <w:rFonts w:ascii="Arial" w:hAnsi="Arial" w:cs="Arial"/>
          <w:b/>
        </w:rPr>
      </w:pPr>
      <w:r>
        <w:rPr>
          <w:rFonts w:ascii="Arial" w:hAnsi="Arial" w:cs="Arial"/>
          <w:b/>
        </w:rPr>
        <w:t xml:space="preserve">Abstract: </w:t>
      </w:r>
    </w:p>
    <w:p w14:paraId="5C26E7E7" w14:textId="77777777" w:rsidR="000A10B7" w:rsidRDefault="000A10B7" w:rsidP="000A10B7">
      <w:r>
        <w:t>draftCR on cell reselection in Idle mode for FR2-2 CCA</w:t>
      </w:r>
    </w:p>
    <w:p w14:paraId="5B9B7F6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728CBE" w14:textId="77777777" w:rsidR="000A10B7" w:rsidRDefault="000A10B7" w:rsidP="000A10B7">
      <w:pPr>
        <w:rPr>
          <w:color w:val="993300"/>
          <w:u w:val="single"/>
        </w:rPr>
      </w:pPr>
    </w:p>
    <w:p w14:paraId="008E536F" w14:textId="77777777" w:rsidR="000A10B7" w:rsidRDefault="000A10B7" w:rsidP="000A10B7">
      <w:pPr>
        <w:rPr>
          <w:rFonts w:ascii="Arial" w:hAnsi="Arial" w:cs="Arial"/>
          <w:b/>
          <w:sz w:val="24"/>
        </w:rPr>
      </w:pPr>
      <w:r>
        <w:rPr>
          <w:rFonts w:ascii="Arial" w:hAnsi="Arial" w:cs="Arial"/>
          <w:b/>
          <w:color w:val="0000FF"/>
          <w:sz w:val="24"/>
        </w:rPr>
        <w:t>R4-2204874</w:t>
      </w:r>
      <w:r>
        <w:rPr>
          <w:rFonts w:ascii="Arial" w:hAnsi="Arial" w:cs="Arial"/>
          <w:b/>
          <w:color w:val="0000FF"/>
          <w:sz w:val="24"/>
        </w:rPr>
        <w:tab/>
      </w:r>
      <w:r>
        <w:rPr>
          <w:rFonts w:ascii="Arial" w:hAnsi="Arial" w:cs="Arial"/>
          <w:b/>
          <w:sz w:val="24"/>
        </w:rPr>
        <w:t>Discussion on general RRM impacts for extending NR operation to 71GHz</w:t>
      </w:r>
    </w:p>
    <w:p w14:paraId="6F2366E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C303BE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77264C" w14:textId="77777777" w:rsidR="000A10B7" w:rsidRDefault="000A10B7" w:rsidP="000A10B7">
      <w:pPr>
        <w:rPr>
          <w:color w:val="993300"/>
          <w:u w:val="single"/>
        </w:rPr>
      </w:pPr>
    </w:p>
    <w:p w14:paraId="7305047A" w14:textId="77777777" w:rsidR="000A10B7" w:rsidRDefault="000A10B7" w:rsidP="000A10B7">
      <w:pPr>
        <w:pStyle w:val="Heading5"/>
      </w:pPr>
      <w:bookmarkStart w:id="370" w:name="_Toc95792942"/>
      <w:r>
        <w:t>10.16.8.2</w:t>
      </w:r>
      <w:r>
        <w:tab/>
        <w:t>Timing requirements</w:t>
      </w:r>
      <w:bookmarkEnd w:id="370"/>
    </w:p>
    <w:p w14:paraId="2289B87B" w14:textId="77777777" w:rsidR="000A10B7" w:rsidRDefault="000A10B7" w:rsidP="000A10B7">
      <w:pPr>
        <w:rPr>
          <w:rFonts w:ascii="Arial" w:hAnsi="Arial" w:cs="Arial"/>
          <w:b/>
          <w:sz w:val="24"/>
        </w:rPr>
      </w:pPr>
      <w:r>
        <w:rPr>
          <w:rFonts w:ascii="Arial" w:hAnsi="Arial" w:cs="Arial"/>
          <w:b/>
          <w:color w:val="0000FF"/>
          <w:sz w:val="24"/>
        </w:rPr>
        <w:t>R4-2203532</w:t>
      </w:r>
      <w:r>
        <w:rPr>
          <w:rFonts w:ascii="Arial" w:hAnsi="Arial" w:cs="Arial"/>
          <w:b/>
          <w:color w:val="0000FF"/>
          <w:sz w:val="24"/>
        </w:rPr>
        <w:tab/>
      </w:r>
      <w:r>
        <w:rPr>
          <w:rFonts w:ascii="Arial" w:hAnsi="Arial" w:cs="Arial"/>
          <w:b/>
          <w:sz w:val="24"/>
        </w:rPr>
        <w:t>Discussion on RRM timing requirements for extension to 71 GHz</w:t>
      </w:r>
    </w:p>
    <w:p w14:paraId="1876F96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74B09D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C6192A" w14:textId="77777777" w:rsidR="000A10B7" w:rsidRDefault="000A10B7" w:rsidP="000A10B7">
      <w:pPr>
        <w:rPr>
          <w:color w:val="993300"/>
          <w:u w:val="single"/>
        </w:rPr>
      </w:pPr>
    </w:p>
    <w:p w14:paraId="3EC00460" w14:textId="77777777" w:rsidR="000A10B7" w:rsidRDefault="000A10B7" w:rsidP="000A10B7">
      <w:pPr>
        <w:rPr>
          <w:rFonts w:ascii="Arial" w:hAnsi="Arial" w:cs="Arial"/>
          <w:b/>
          <w:sz w:val="24"/>
        </w:rPr>
      </w:pPr>
      <w:r>
        <w:rPr>
          <w:rFonts w:ascii="Arial" w:hAnsi="Arial" w:cs="Arial"/>
          <w:b/>
          <w:color w:val="0000FF"/>
          <w:sz w:val="24"/>
        </w:rPr>
        <w:t>R4-2203533</w:t>
      </w:r>
      <w:r>
        <w:rPr>
          <w:rFonts w:ascii="Arial" w:hAnsi="Arial" w:cs="Arial"/>
          <w:b/>
          <w:color w:val="0000FF"/>
          <w:sz w:val="24"/>
        </w:rPr>
        <w:tab/>
      </w:r>
      <w:r>
        <w:rPr>
          <w:rFonts w:ascii="Arial" w:hAnsi="Arial" w:cs="Arial"/>
          <w:b/>
          <w:sz w:val="24"/>
        </w:rPr>
        <w:t>Draft CR adding timing requirements for FR2-2</w:t>
      </w:r>
    </w:p>
    <w:p w14:paraId="67749F7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0170BE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R4-2206923 (from R4-2203533).</w:t>
      </w:r>
    </w:p>
    <w:p w14:paraId="0F3044B5" w14:textId="77777777" w:rsidR="000A10B7" w:rsidRDefault="000A10B7" w:rsidP="000A10B7">
      <w:pPr>
        <w:rPr>
          <w:rFonts w:ascii="Arial" w:hAnsi="Arial" w:cs="Arial"/>
          <w:b/>
          <w:sz w:val="24"/>
        </w:rPr>
      </w:pPr>
      <w:r>
        <w:rPr>
          <w:rFonts w:ascii="Arial" w:hAnsi="Arial" w:cs="Arial"/>
          <w:b/>
          <w:color w:val="0000FF"/>
          <w:sz w:val="24"/>
        </w:rPr>
        <w:t>R4-2206923</w:t>
      </w:r>
      <w:r>
        <w:rPr>
          <w:rFonts w:ascii="Arial" w:hAnsi="Arial" w:cs="Arial"/>
          <w:b/>
          <w:color w:val="0000FF"/>
          <w:sz w:val="24"/>
        </w:rPr>
        <w:tab/>
      </w:r>
      <w:r>
        <w:rPr>
          <w:rFonts w:ascii="Arial" w:hAnsi="Arial" w:cs="Arial"/>
          <w:b/>
          <w:sz w:val="24"/>
        </w:rPr>
        <w:t>Draft CR adding timing requirements for FR2-2</w:t>
      </w:r>
    </w:p>
    <w:p w14:paraId="49C8988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F90C3E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41CD">
        <w:rPr>
          <w:rFonts w:ascii="Arial" w:hAnsi="Arial" w:cs="Arial"/>
          <w:b/>
          <w:highlight w:val="green"/>
        </w:rPr>
        <w:t>Endorsed.</w:t>
      </w:r>
    </w:p>
    <w:p w14:paraId="5FB7B65A" w14:textId="77777777" w:rsidR="000A10B7" w:rsidRDefault="000A10B7" w:rsidP="000A10B7">
      <w:pPr>
        <w:rPr>
          <w:color w:val="993300"/>
          <w:u w:val="single"/>
        </w:rPr>
      </w:pPr>
    </w:p>
    <w:p w14:paraId="25DB8133" w14:textId="77777777" w:rsidR="000A10B7" w:rsidRDefault="000A10B7" w:rsidP="000A10B7">
      <w:pPr>
        <w:rPr>
          <w:rFonts w:ascii="Arial" w:hAnsi="Arial" w:cs="Arial"/>
          <w:b/>
          <w:sz w:val="24"/>
        </w:rPr>
      </w:pPr>
      <w:r>
        <w:rPr>
          <w:rFonts w:ascii="Arial" w:hAnsi="Arial" w:cs="Arial"/>
          <w:b/>
          <w:color w:val="0000FF"/>
          <w:sz w:val="24"/>
        </w:rPr>
        <w:t>R4-2203806</w:t>
      </w:r>
      <w:r>
        <w:rPr>
          <w:rFonts w:ascii="Arial" w:hAnsi="Arial" w:cs="Arial"/>
          <w:b/>
          <w:color w:val="0000FF"/>
          <w:sz w:val="24"/>
        </w:rPr>
        <w:tab/>
      </w:r>
      <w:r>
        <w:rPr>
          <w:rFonts w:ascii="Arial" w:hAnsi="Arial" w:cs="Arial"/>
          <w:b/>
          <w:sz w:val="24"/>
        </w:rPr>
        <w:t>UE transmit timing for NR operation in 52.6GHz - 71GHz</w:t>
      </w:r>
    </w:p>
    <w:p w14:paraId="70F8479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FDF18F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CD7CB2" w14:textId="77777777" w:rsidR="000A10B7" w:rsidRDefault="000A10B7" w:rsidP="000A10B7">
      <w:pPr>
        <w:rPr>
          <w:color w:val="993300"/>
          <w:u w:val="single"/>
        </w:rPr>
      </w:pPr>
    </w:p>
    <w:p w14:paraId="62357EB8" w14:textId="77777777" w:rsidR="000A10B7" w:rsidRDefault="000A10B7" w:rsidP="000A10B7">
      <w:pPr>
        <w:rPr>
          <w:rFonts w:ascii="Arial" w:hAnsi="Arial" w:cs="Arial"/>
          <w:b/>
          <w:sz w:val="24"/>
        </w:rPr>
      </w:pPr>
      <w:r>
        <w:rPr>
          <w:rFonts w:ascii="Arial" w:hAnsi="Arial" w:cs="Arial"/>
          <w:b/>
          <w:color w:val="0000FF"/>
          <w:sz w:val="24"/>
        </w:rPr>
        <w:lastRenderedPageBreak/>
        <w:t>R4-2203890</w:t>
      </w:r>
      <w:r>
        <w:rPr>
          <w:rFonts w:ascii="Arial" w:hAnsi="Arial" w:cs="Arial"/>
          <w:b/>
          <w:color w:val="0000FF"/>
          <w:sz w:val="24"/>
        </w:rPr>
        <w:tab/>
      </w:r>
      <w:r>
        <w:rPr>
          <w:rFonts w:ascii="Arial" w:hAnsi="Arial" w:cs="Arial"/>
          <w:b/>
          <w:sz w:val="24"/>
        </w:rPr>
        <w:t>Further discussion on RRM timing requirements for higher SCS</w:t>
      </w:r>
    </w:p>
    <w:p w14:paraId="394B52AE"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9AF9E0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4E2A98" w14:textId="77777777" w:rsidR="000A10B7" w:rsidRDefault="000A10B7" w:rsidP="000A10B7">
      <w:pPr>
        <w:rPr>
          <w:color w:val="993300"/>
          <w:u w:val="single"/>
        </w:rPr>
      </w:pPr>
    </w:p>
    <w:p w14:paraId="2EC4B79A" w14:textId="77777777" w:rsidR="000A10B7" w:rsidRDefault="000A10B7" w:rsidP="000A10B7">
      <w:pPr>
        <w:rPr>
          <w:rFonts w:ascii="Arial" w:hAnsi="Arial" w:cs="Arial"/>
          <w:b/>
          <w:sz w:val="24"/>
        </w:rPr>
      </w:pPr>
      <w:r>
        <w:rPr>
          <w:rFonts w:ascii="Arial" w:hAnsi="Arial" w:cs="Arial"/>
          <w:b/>
          <w:color w:val="0000FF"/>
          <w:sz w:val="24"/>
        </w:rPr>
        <w:t>R4-2204191</w:t>
      </w:r>
      <w:r>
        <w:rPr>
          <w:rFonts w:ascii="Arial" w:hAnsi="Arial" w:cs="Arial"/>
          <w:b/>
          <w:color w:val="0000FF"/>
          <w:sz w:val="24"/>
        </w:rPr>
        <w:tab/>
      </w:r>
      <w:r>
        <w:rPr>
          <w:rFonts w:ascii="Arial" w:hAnsi="Arial" w:cs="Arial"/>
          <w:b/>
          <w:sz w:val="24"/>
        </w:rPr>
        <w:t>Discussion on timing requirements in FR2-2</w:t>
      </w:r>
    </w:p>
    <w:p w14:paraId="4BC4532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5B6099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99E979" w14:textId="77777777" w:rsidR="000A10B7" w:rsidRDefault="000A10B7" w:rsidP="000A10B7">
      <w:pPr>
        <w:rPr>
          <w:color w:val="993300"/>
          <w:u w:val="single"/>
        </w:rPr>
      </w:pPr>
    </w:p>
    <w:p w14:paraId="729EB313" w14:textId="77777777" w:rsidR="000A10B7" w:rsidRDefault="000A10B7" w:rsidP="000A10B7">
      <w:pPr>
        <w:rPr>
          <w:rFonts w:ascii="Arial" w:hAnsi="Arial" w:cs="Arial"/>
          <w:b/>
          <w:sz w:val="24"/>
        </w:rPr>
      </w:pPr>
      <w:r>
        <w:rPr>
          <w:rFonts w:ascii="Arial" w:hAnsi="Arial" w:cs="Arial"/>
          <w:b/>
          <w:color w:val="0000FF"/>
          <w:sz w:val="24"/>
        </w:rPr>
        <w:t>R4-2204635</w:t>
      </w:r>
      <w:r>
        <w:rPr>
          <w:rFonts w:ascii="Arial" w:hAnsi="Arial" w:cs="Arial"/>
          <w:b/>
          <w:color w:val="0000FF"/>
          <w:sz w:val="24"/>
        </w:rPr>
        <w:tab/>
      </w:r>
      <w:r>
        <w:rPr>
          <w:rFonts w:ascii="Arial" w:hAnsi="Arial" w:cs="Arial"/>
          <w:b/>
          <w:sz w:val="24"/>
        </w:rPr>
        <w:t>Further discussion on timing  for 52.6-71GHz</w:t>
      </w:r>
    </w:p>
    <w:p w14:paraId="4D48E44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6B365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0F7AD3" w14:textId="77777777" w:rsidR="000A10B7" w:rsidRDefault="000A10B7" w:rsidP="000A10B7">
      <w:pPr>
        <w:rPr>
          <w:color w:val="993300"/>
          <w:u w:val="single"/>
        </w:rPr>
      </w:pPr>
    </w:p>
    <w:p w14:paraId="68E7A95F" w14:textId="77777777" w:rsidR="000A10B7" w:rsidRDefault="000A10B7" w:rsidP="000A10B7">
      <w:pPr>
        <w:rPr>
          <w:rFonts w:ascii="Arial" w:hAnsi="Arial" w:cs="Arial"/>
          <w:b/>
          <w:sz w:val="24"/>
        </w:rPr>
      </w:pPr>
      <w:r>
        <w:rPr>
          <w:rFonts w:ascii="Arial" w:hAnsi="Arial" w:cs="Arial"/>
          <w:b/>
          <w:color w:val="0000FF"/>
          <w:sz w:val="24"/>
        </w:rPr>
        <w:t>R4-2204875</w:t>
      </w:r>
      <w:r>
        <w:rPr>
          <w:rFonts w:ascii="Arial" w:hAnsi="Arial" w:cs="Arial"/>
          <w:b/>
          <w:color w:val="0000FF"/>
          <w:sz w:val="24"/>
        </w:rPr>
        <w:tab/>
      </w:r>
      <w:r>
        <w:rPr>
          <w:rFonts w:ascii="Arial" w:hAnsi="Arial" w:cs="Arial"/>
          <w:b/>
          <w:sz w:val="24"/>
        </w:rPr>
        <w:t>Discussion on timing requirements for extending NR operation to 71GHz</w:t>
      </w:r>
    </w:p>
    <w:p w14:paraId="1A599A1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A79F83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3534B9" w14:textId="77777777" w:rsidR="000A10B7" w:rsidRDefault="000A10B7" w:rsidP="000A10B7">
      <w:pPr>
        <w:rPr>
          <w:color w:val="993300"/>
          <w:u w:val="single"/>
        </w:rPr>
      </w:pPr>
    </w:p>
    <w:p w14:paraId="78345AB8" w14:textId="77777777" w:rsidR="000A10B7" w:rsidRDefault="000A10B7" w:rsidP="000A10B7">
      <w:pPr>
        <w:rPr>
          <w:rFonts w:ascii="Arial" w:hAnsi="Arial" w:cs="Arial"/>
          <w:b/>
          <w:sz w:val="24"/>
        </w:rPr>
      </w:pPr>
      <w:r>
        <w:rPr>
          <w:rFonts w:ascii="Arial" w:hAnsi="Arial" w:cs="Arial"/>
          <w:b/>
          <w:color w:val="0000FF"/>
          <w:sz w:val="24"/>
        </w:rPr>
        <w:t>R4-2205403</w:t>
      </w:r>
      <w:r>
        <w:rPr>
          <w:rFonts w:ascii="Arial" w:hAnsi="Arial" w:cs="Arial"/>
          <w:b/>
          <w:color w:val="0000FF"/>
          <w:sz w:val="24"/>
        </w:rPr>
        <w:tab/>
      </w:r>
      <w:r>
        <w:rPr>
          <w:rFonts w:ascii="Arial" w:hAnsi="Arial" w:cs="Arial"/>
          <w:b/>
          <w:sz w:val="24"/>
        </w:rPr>
        <w:t>On Te requirements for NR systems extended to 71 GHz</w:t>
      </w:r>
    </w:p>
    <w:p w14:paraId="0B8949E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CE586A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6A822F" w14:textId="77777777" w:rsidR="000A10B7" w:rsidRDefault="000A10B7" w:rsidP="000A10B7">
      <w:pPr>
        <w:rPr>
          <w:color w:val="993300"/>
          <w:u w:val="single"/>
        </w:rPr>
      </w:pPr>
    </w:p>
    <w:p w14:paraId="1D115204" w14:textId="77777777" w:rsidR="000A10B7" w:rsidRDefault="000A10B7" w:rsidP="000A10B7">
      <w:pPr>
        <w:rPr>
          <w:rFonts w:ascii="Arial" w:hAnsi="Arial" w:cs="Arial"/>
          <w:b/>
          <w:sz w:val="24"/>
        </w:rPr>
      </w:pPr>
      <w:r>
        <w:rPr>
          <w:rFonts w:ascii="Arial" w:hAnsi="Arial" w:cs="Arial"/>
          <w:b/>
          <w:color w:val="0000FF"/>
          <w:sz w:val="24"/>
        </w:rPr>
        <w:t>R4-2205417</w:t>
      </w:r>
      <w:r>
        <w:rPr>
          <w:rFonts w:ascii="Arial" w:hAnsi="Arial" w:cs="Arial"/>
          <w:b/>
          <w:color w:val="0000FF"/>
          <w:sz w:val="24"/>
        </w:rPr>
        <w:tab/>
      </w:r>
      <w:r>
        <w:rPr>
          <w:rFonts w:ascii="Arial" w:hAnsi="Arial" w:cs="Arial"/>
          <w:b/>
          <w:sz w:val="24"/>
        </w:rPr>
        <w:t>UE Timing requirements</w:t>
      </w:r>
    </w:p>
    <w:p w14:paraId="3C84308E"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6478DE7" w14:textId="77777777" w:rsidR="000A10B7" w:rsidRDefault="000A10B7" w:rsidP="000A10B7">
      <w:pPr>
        <w:rPr>
          <w:rFonts w:ascii="Arial" w:hAnsi="Arial" w:cs="Arial"/>
          <w:b/>
        </w:rPr>
      </w:pPr>
      <w:r>
        <w:rPr>
          <w:rFonts w:ascii="Arial" w:hAnsi="Arial" w:cs="Arial"/>
          <w:b/>
        </w:rPr>
        <w:t xml:space="preserve">Abstract: </w:t>
      </w:r>
    </w:p>
    <w:p w14:paraId="721BBA58" w14:textId="77777777" w:rsidR="000A10B7" w:rsidRDefault="000A10B7" w:rsidP="000A10B7">
      <w:r>
        <w:t>Analysis of timing requirements.</w:t>
      </w:r>
    </w:p>
    <w:p w14:paraId="2CC8C39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04815A" w14:textId="77777777" w:rsidR="000A10B7" w:rsidRDefault="000A10B7" w:rsidP="000A10B7">
      <w:pPr>
        <w:rPr>
          <w:color w:val="993300"/>
          <w:u w:val="single"/>
        </w:rPr>
      </w:pPr>
    </w:p>
    <w:p w14:paraId="20E31916" w14:textId="77777777" w:rsidR="000A10B7" w:rsidRDefault="000A10B7" w:rsidP="000A10B7">
      <w:pPr>
        <w:rPr>
          <w:rFonts w:ascii="Arial" w:hAnsi="Arial" w:cs="Arial"/>
          <w:b/>
          <w:sz w:val="24"/>
        </w:rPr>
      </w:pPr>
      <w:r>
        <w:rPr>
          <w:rFonts w:ascii="Arial" w:hAnsi="Arial" w:cs="Arial"/>
          <w:b/>
          <w:color w:val="0000FF"/>
          <w:sz w:val="24"/>
        </w:rPr>
        <w:t>R4-2206005</w:t>
      </w:r>
      <w:r>
        <w:rPr>
          <w:rFonts w:ascii="Arial" w:hAnsi="Arial" w:cs="Arial"/>
          <w:b/>
          <w:color w:val="0000FF"/>
          <w:sz w:val="24"/>
        </w:rPr>
        <w:tab/>
      </w:r>
      <w:r>
        <w:rPr>
          <w:rFonts w:ascii="Arial" w:hAnsi="Arial" w:cs="Arial"/>
          <w:b/>
          <w:sz w:val="24"/>
        </w:rPr>
        <w:t>Discussion on timing requirements for NR 52.6 – 71 GHz</w:t>
      </w:r>
    </w:p>
    <w:p w14:paraId="43462E1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663250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90ADB3" w14:textId="77777777" w:rsidR="000A10B7" w:rsidRDefault="000A10B7" w:rsidP="000A10B7">
      <w:pPr>
        <w:rPr>
          <w:color w:val="993300"/>
          <w:u w:val="single"/>
        </w:rPr>
      </w:pPr>
    </w:p>
    <w:p w14:paraId="4D64875D" w14:textId="77777777" w:rsidR="000A10B7" w:rsidRDefault="000A10B7" w:rsidP="000A10B7">
      <w:pPr>
        <w:rPr>
          <w:rFonts w:ascii="Arial" w:hAnsi="Arial" w:cs="Arial"/>
          <w:b/>
          <w:sz w:val="24"/>
        </w:rPr>
      </w:pPr>
      <w:r>
        <w:rPr>
          <w:rFonts w:ascii="Arial" w:hAnsi="Arial" w:cs="Arial"/>
          <w:b/>
          <w:color w:val="0000FF"/>
          <w:sz w:val="24"/>
        </w:rPr>
        <w:t>R4-2206115</w:t>
      </w:r>
      <w:r>
        <w:rPr>
          <w:rFonts w:ascii="Arial" w:hAnsi="Arial" w:cs="Arial"/>
          <w:b/>
          <w:color w:val="0000FF"/>
          <w:sz w:val="24"/>
        </w:rPr>
        <w:tab/>
      </w:r>
      <w:r>
        <w:rPr>
          <w:rFonts w:ascii="Arial" w:hAnsi="Arial" w:cs="Arial"/>
          <w:b/>
          <w:sz w:val="24"/>
        </w:rPr>
        <w:t>Timing requirements in FR2-2</w:t>
      </w:r>
    </w:p>
    <w:p w14:paraId="24A9E4B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4B8D3F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A98CFD" w14:textId="77777777" w:rsidR="000A10B7" w:rsidRDefault="000A10B7" w:rsidP="000A10B7">
      <w:pPr>
        <w:rPr>
          <w:color w:val="993300"/>
          <w:u w:val="single"/>
        </w:rPr>
      </w:pPr>
    </w:p>
    <w:p w14:paraId="4092BE52" w14:textId="77777777" w:rsidR="000A10B7" w:rsidRDefault="000A10B7" w:rsidP="000A10B7">
      <w:pPr>
        <w:pStyle w:val="Heading5"/>
      </w:pPr>
      <w:bookmarkStart w:id="371" w:name="_Toc95792943"/>
      <w:r>
        <w:t>10.16.8.3</w:t>
      </w:r>
      <w:r>
        <w:tab/>
        <w:t>Interruption requirements</w:t>
      </w:r>
      <w:bookmarkEnd w:id="371"/>
    </w:p>
    <w:p w14:paraId="589C25A8" w14:textId="77777777" w:rsidR="000A10B7" w:rsidRDefault="000A10B7" w:rsidP="000A10B7">
      <w:pPr>
        <w:rPr>
          <w:rFonts w:ascii="Arial" w:hAnsi="Arial" w:cs="Arial"/>
          <w:b/>
          <w:sz w:val="24"/>
        </w:rPr>
      </w:pPr>
      <w:r>
        <w:rPr>
          <w:rFonts w:ascii="Arial" w:hAnsi="Arial" w:cs="Arial"/>
          <w:b/>
          <w:color w:val="0000FF"/>
          <w:sz w:val="24"/>
        </w:rPr>
        <w:t>R4-2204876</w:t>
      </w:r>
      <w:r>
        <w:rPr>
          <w:rFonts w:ascii="Arial" w:hAnsi="Arial" w:cs="Arial"/>
          <w:b/>
          <w:color w:val="0000FF"/>
          <w:sz w:val="24"/>
        </w:rPr>
        <w:tab/>
      </w:r>
      <w:r>
        <w:rPr>
          <w:rFonts w:ascii="Arial" w:hAnsi="Arial" w:cs="Arial"/>
          <w:b/>
          <w:sz w:val="24"/>
        </w:rPr>
        <w:t>Discussion on interruption requirements for extending NR operation to 71GHz</w:t>
      </w:r>
    </w:p>
    <w:p w14:paraId="795D7E0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2B82D1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A63900" w14:textId="77777777" w:rsidR="000A10B7" w:rsidRDefault="000A10B7" w:rsidP="000A10B7">
      <w:pPr>
        <w:rPr>
          <w:color w:val="993300"/>
          <w:u w:val="single"/>
        </w:rPr>
      </w:pPr>
    </w:p>
    <w:p w14:paraId="09E57B96" w14:textId="77777777" w:rsidR="000A10B7" w:rsidRDefault="000A10B7" w:rsidP="000A10B7">
      <w:pPr>
        <w:rPr>
          <w:rFonts w:ascii="Arial" w:hAnsi="Arial" w:cs="Arial"/>
          <w:b/>
          <w:sz w:val="24"/>
        </w:rPr>
      </w:pPr>
      <w:r>
        <w:rPr>
          <w:rFonts w:ascii="Arial" w:hAnsi="Arial" w:cs="Arial"/>
          <w:b/>
          <w:color w:val="0000FF"/>
          <w:sz w:val="24"/>
        </w:rPr>
        <w:t>R4-2204877</w:t>
      </w:r>
      <w:r>
        <w:rPr>
          <w:rFonts w:ascii="Arial" w:hAnsi="Arial" w:cs="Arial"/>
          <w:b/>
          <w:color w:val="0000FF"/>
          <w:sz w:val="24"/>
        </w:rPr>
        <w:tab/>
      </w:r>
      <w:r>
        <w:rPr>
          <w:rFonts w:ascii="Arial" w:hAnsi="Arial" w:cs="Arial"/>
          <w:b/>
          <w:sz w:val="24"/>
        </w:rPr>
        <w:t>Draft CR on interruption requirements for FR2-2</w:t>
      </w:r>
    </w:p>
    <w:p w14:paraId="43C2E10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63F20C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green"/>
        </w:rPr>
        <w:t>Endorsed.</w:t>
      </w:r>
    </w:p>
    <w:p w14:paraId="5ED979B0" w14:textId="77777777" w:rsidR="000A10B7" w:rsidRDefault="000A10B7" w:rsidP="000A10B7">
      <w:pPr>
        <w:rPr>
          <w:color w:val="993300"/>
          <w:u w:val="single"/>
        </w:rPr>
      </w:pPr>
    </w:p>
    <w:p w14:paraId="581E3764" w14:textId="77777777" w:rsidR="000A10B7" w:rsidRDefault="000A10B7" w:rsidP="000A10B7">
      <w:pPr>
        <w:pStyle w:val="Heading5"/>
      </w:pPr>
      <w:bookmarkStart w:id="372" w:name="_Toc95792944"/>
      <w:r>
        <w:t>10.16.8.4</w:t>
      </w:r>
      <w:r>
        <w:tab/>
        <w:t>Active BWP switching delay requirements</w:t>
      </w:r>
      <w:bookmarkEnd w:id="372"/>
    </w:p>
    <w:p w14:paraId="1A3FEB18" w14:textId="77777777" w:rsidR="000A10B7" w:rsidRDefault="000A10B7" w:rsidP="000A10B7">
      <w:pPr>
        <w:rPr>
          <w:rFonts w:ascii="Arial" w:hAnsi="Arial" w:cs="Arial"/>
          <w:b/>
          <w:sz w:val="24"/>
        </w:rPr>
      </w:pPr>
      <w:r>
        <w:rPr>
          <w:rFonts w:ascii="Arial" w:hAnsi="Arial" w:cs="Arial"/>
          <w:b/>
          <w:color w:val="0000FF"/>
          <w:sz w:val="24"/>
        </w:rPr>
        <w:t>R4-2204541</w:t>
      </w:r>
      <w:r>
        <w:rPr>
          <w:rFonts w:ascii="Arial" w:hAnsi="Arial" w:cs="Arial"/>
          <w:b/>
          <w:color w:val="0000FF"/>
          <w:sz w:val="24"/>
        </w:rPr>
        <w:tab/>
      </w:r>
      <w:r>
        <w:rPr>
          <w:rFonts w:ascii="Arial" w:hAnsi="Arial" w:cs="Arial"/>
          <w:b/>
          <w:sz w:val="24"/>
        </w:rPr>
        <w:t>Draft CR - Correction on BWP switch delay for dormant BWP in FR2-2</w:t>
      </w:r>
    </w:p>
    <w:p w14:paraId="212AC38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09CA4C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green"/>
        </w:rPr>
        <w:t>Endorsed.</w:t>
      </w:r>
    </w:p>
    <w:p w14:paraId="146B4F9A" w14:textId="77777777" w:rsidR="000A10B7" w:rsidRDefault="000A10B7" w:rsidP="000A10B7">
      <w:pPr>
        <w:pStyle w:val="Heading5"/>
      </w:pPr>
      <w:bookmarkStart w:id="373" w:name="_Toc95792945"/>
      <w:r>
        <w:t>10.16.8.5</w:t>
      </w:r>
      <w:r>
        <w:tab/>
        <w:t>Measurement gap interruption requirements</w:t>
      </w:r>
      <w:bookmarkEnd w:id="373"/>
    </w:p>
    <w:p w14:paraId="73D97579" w14:textId="77777777" w:rsidR="000A10B7" w:rsidRDefault="000A10B7" w:rsidP="000A10B7">
      <w:pPr>
        <w:pStyle w:val="Heading5"/>
      </w:pPr>
      <w:bookmarkStart w:id="374" w:name="_Toc95792946"/>
      <w:r>
        <w:t>10.16.8.6</w:t>
      </w:r>
      <w:r>
        <w:tab/>
        <w:t>LBT impacts on RRM requirements</w:t>
      </w:r>
      <w:bookmarkEnd w:id="374"/>
    </w:p>
    <w:p w14:paraId="787CA6F1" w14:textId="77777777" w:rsidR="000A10B7" w:rsidRDefault="000A10B7" w:rsidP="000A10B7">
      <w:pPr>
        <w:rPr>
          <w:rFonts w:ascii="Arial" w:hAnsi="Arial" w:cs="Arial"/>
          <w:b/>
          <w:sz w:val="24"/>
        </w:rPr>
      </w:pPr>
      <w:r>
        <w:rPr>
          <w:rFonts w:ascii="Arial" w:hAnsi="Arial" w:cs="Arial"/>
          <w:b/>
          <w:color w:val="0000FF"/>
          <w:sz w:val="24"/>
        </w:rPr>
        <w:t>R4-2203808</w:t>
      </w:r>
      <w:r>
        <w:rPr>
          <w:rFonts w:ascii="Arial" w:hAnsi="Arial" w:cs="Arial"/>
          <w:b/>
          <w:color w:val="0000FF"/>
          <w:sz w:val="24"/>
        </w:rPr>
        <w:tab/>
      </w:r>
      <w:r>
        <w:rPr>
          <w:rFonts w:ascii="Arial" w:hAnsi="Arial" w:cs="Arial"/>
          <w:b/>
          <w:sz w:val="24"/>
        </w:rPr>
        <w:t>LBT impacts on RRM requirements for NR operation in 52.6GHz - 71GHz</w:t>
      </w:r>
    </w:p>
    <w:p w14:paraId="611D571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DA2408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935A76" w14:textId="77777777" w:rsidR="000A10B7" w:rsidRDefault="000A10B7" w:rsidP="000A10B7">
      <w:pPr>
        <w:rPr>
          <w:color w:val="993300"/>
          <w:u w:val="single"/>
        </w:rPr>
      </w:pPr>
    </w:p>
    <w:p w14:paraId="7402104B" w14:textId="77777777" w:rsidR="000A10B7" w:rsidRDefault="000A10B7" w:rsidP="000A10B7">
      <w:pPr>
        <w:rPr>
          <w:rFonts w:ascii="Arial" w:hAnsi="Arial" w:cs="Arial"/>
          <w:b/>
          <w:sz w:val="24"/>
        </w:rPr>
      </w:pPr>
      <w:r>
        <w:rPr>
          <w:rFonts w:ascii="Arial" w:hAnsi="Arial" w:cs="Arial"/>
          <w:b/>
          <w:color w:val="0000FF"/>
          <w:sz w:val="24"/>
        </w:rPr>
        <w:t>R4-2204192</w:t>
      </w:r>
      <w:r>
        <w:rPr>
          <w:rFonts w:ascii="Arial" w:hAnsi="Arial" w:cs="Arial"/>
          <w:b/>
          <w:color w:val="0000FF"/>
          <w:sz w:val="24"/>
        </w:rPr>
        <w:tab/>
      </w:r>
      <w:r>
        <w:rPr>
          <w:rFonts w:ascii="Arial" w:hAnsi="Arial" w:cs="Arial"/>
          <w:b/>
          <w:sz w:val="24"/>
        </w:rPr>
        <w:t>Discussion on LBT impacts on RRM requirements in FR2-2</w:t>
      </w:r>
    </w:p>
    <w:p w14:paraId="0E380CA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74927E0" w14:textId="77777777" w:rsidR="000A10B7" w:rsidRDefault="000A10B7" w:rsidP="000A10B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C8B765E" w14:textId="77777777" w:rsidR="000A10B7" w:rsidRDefault="000A10B7" w:rsidP="000A10B7">
      <w:pPr>
        <w:rPr>
          <w:color w:val="993300"/>
          <w:u w:val="single"/>
        </w:rPr>
      </w:pPr>
    </w:p>
    <w:p w14:paraId="3D48E49E" w14:textId="77777777" w:rsidR="000A10B7" w:rsidRDefault="000A10B7" w:rsidP="000A10B7">
      <w:pPr>
        <w:rPr>
          <w:rFonts w:ascii="Arial" w:hAnsi="Arial" w:cs="Arial"/>
          <w:b/>
          <w:sz w:val="24"/>
        </w:rPr>
      </w:pPr>
      <w:r>
        <w:rPr>
          <w:rFonts w:ascii="Arial" w:hAnsi="Arial" w:cs="Arial"/>
          <w:b/>
          <w:color w:val="0000FF"/>
          <w:sz w:val="24"/>
        </w:rPr>
        <w:t>R4-2204193</w:t>
      </w:r>
      <w:r>
        <w:rPr>
          <w:rFonts w:ascii="Arial" w:hAnsi="Arial" w:cs="Arial"/>
          <w:b/>
          <w:color w:val="0000FF"/>
          <w:sz w:val="24"/>
        </w:rPr>
        <w:tab/>
      </w:r>
      <w:r>
        <w:rPr>
          <w:rFonts w:ascii="Arial" w:hAnsi="Arial" w:cs="Arial"/>
          <w:b/>
          <w:sz w:val="24"/>
        </w:rPr>
        <w:t>Introduction of SCell activation with CCA for FR2-2</w:t>
      </w:r>
    </w:p>
    <w:p w14:paraId="30774D9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6BE8DC5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R4-2206925 (from R4-2204193).</w:t>
      </w:r>
    </w:p>
    <w:p w14:paraId="5F5AF0AB" w14:textId="77777777" w:rsidR="000A10B7" w:rsidRDefault="000A10B7" w:rsidP="000A10B7">
      <w:pPr>
        <w:rPr>
          <w:rFonts w:ascii="Arial" w:hAnsi="Arial" w:cs="Arial"/>
          <w:b/>
          <w:sz w:val="24"/>
        </w:rPr>
      </w:pPr>
      <w:r>
        <w:rPr>
          <w:rFonts w:ascii="Arial" w:hAnsi="Arial" w:cs="Arial"/>
          <w:b/>
          <w:color w:val="0000FF"/>
          <w:sz w:val="24"/>
        </w:rPr>
        <w:t>R4-2206925</w:t>
      </w:r>
      <w:r>
        <w:rPr>
          <w:rFonts w:ascii="Arial" w:hAnsi="Arial" w:cs="Arial"/>
          <w:b/>
          <w:color w:val="0000FF"/>
          <w:sz w:val="24"/>
        </w:rPr>
        <w:tab/>
      </w:r>
      <w:r>
        <w:rPr>
          <w:rFonts w:ascii="Arial" w:hAnsi="Arial" w:cs="Arial"/>
          <w:b/>
          <w:sz w:val="24"/>
        </w:rPr>
        <w:t>Introduction of SCell activation with CCA for FR2-2</w:t>
      </w:r>
    </w:p>
    <w:p w14:paraId="3ECFA6F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3F45193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C20">
        <w:rPr>
          <w:rFonts w:ascii="Arial" w:hAnsi="Arial" w:cs="Arial"/>
          <w:b/>
          <w:highlight w:val="green"/>
        </w:rPr>
        <w:t>Endorsed.</w:t>
      </w:r>
    </w:p>
    <w:p w14:paraId="58E51165" w14:textId="77777777" w:rsidR="000A10B7" w:rsidRDefault="000A10B7" w:rsidP="000A10B7">
      <w:pPr>
        <w:rPr>
          <w:color w:val="993300"/>
          <w:u w:val="single"/>
        </w:rPr>
      </w:pPr>
    </w:p>
    <w:p w14:paraId="66D9354B" w14:textId="77777777" w:rsidR="000A10B7" w:rsidRDefault="000A10B7" w:rsidP="000A10B7">
      <w:pPr>
        <w:rPr>
          <w:rFonts w:ascii="Arial" w:hAnsi="Arial" w:cs="Arial"/>
          <w:b/>
          <w:sz w:val="24"/>
        </w:rPr>
      </w:pPr>
      <w:r>
        <w:rPr>
          <w:rFonts w:ascii="Arial" w:hAnsi="Arial" w:cs="Arial"/>
          <w:b/>
          <w:color w:val="0000FF"/>
          <w:sz w:val="24"/>
        </w:rPr>
        <w:t>R4-2204194</w:t>
      </w:r>
      <w:r>
        <w:rPr>
          <w:rFonts w:ascii="Arial" w:hAnsi="Arial" w:cs="Arial"/>
          <w:b/>
          <w:color w:val="0000FF"/>
          <w:sz w:val="24"/>
        </w:rPr>
        <w:tab/>
      </w:r>
      <w:r>
        <w:rPr>
          <w:rFonts w:ascii="Arial" w:hAnsi="Arial" w:cs="Arial"/>
          <w:b/>
          <w:sz w:val="24"/>
        </w:rPr>
        <w:t>Introduction of TCI state switch with CCA for FR2-2</w:t>
      </w:r>
    </w:p>
    <w:p w14:paraId="35DE63C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2FA6817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R4-2206926 (from R4-2204194).</w:t>
      </w:r>
    </w:p>
    <w:p w14:paraId="21C27B18" w14:textId="77777777" w:rsidR="000A10B7" w:rsidRDefault="000A10B7" w:rsidP="000A10B7">
      <w:pPr>
        <w:rPr>
          <w:rFonts w:ascii="Arial" w:hAnsi="Arial" w:cs="Arial"/>
          <w:b/>
          <w:sz w:val="24"/>
        </w:rPr>
      </w:pPr>
      <w:r>
        <w:rPr>
          <w:rFonts w:ascii="Arial" w:hAnsi="Arial" w:cs="Arial"/>
          <w:b/>
          <w:color w:val="0000FF"/>
          <w:sz w:val="24"/>
        </w:rPr>
        <w:t>R4-2206926</w:t>
      </w:r>
      <w:r>
        <w:rPr>
          <w:rFonts w:ascii="Arial" w:hAnsi="Arial" w:cs="Arial"/>
          <w:b/>
          <w:color w:val="0000FF"/>
          <w:sz w:val="24"/>
        </w:rPr>
        <w:tab/>
      </w:r>
      <w:r>
        <w:rPr>
          <w:rFonts w:ascii="Arial" w:hAnsi="Arial" w:cs="Arial"/>
          <w:b/>
          <w:sz w:val="24"/>
        </w:rPr>
        <w:t>Introduction of TCI state switch with CCA for FR2-2</w:t>
      </w:r>
    </w:p>
    <w:p w14:paraId="3CF903A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380E503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C20">
        <w:rPr>
          <w:rFonts w:ascii="Arial" w:hAnsi="Arial" w:cs="Arial"/>
          <w:b/>
          <w:highlight w:val="green"/>
        </w:rPr>
        <w:t>Endorsed.</w:t>
      </w:r>
    </w:p>
    <w:p w14:paraId="18286EC8" w14:textId="77777777" w:rsidR="000A10B7" w:rsidRDefault="000A10B7" w:rsidP="000A10B7">
      <w:pPr>
        <w:rPr>
          <w:color w:val="993300"/>
          <w:u w:val="single"/>
        </w:rPr>
      </w:pPr>
    </w:p>
    <w:p w14:paraId="622E9A7D" w14:textId="77777777" w:rsidR="000A10B7" w:rsidRDefault="000A10B7" w:rsidP="000A10B7">
      <w:pPr>
        <w:rPr>
          <w:rFonts w:ascii="Arial" w:hAnsi="Arial" w:cs="Arial"/>
          <w:b/>
          <w:sz w:val="24"/>
        </w:rPr>
      </w:pPr>
      <w:r>
        <w:rPr>
          <w:rFonts w:ascii="Arial" w:hAnsi="Arial" w:cs="Arial"/>
          <w:b/>
          <w:color w:val="0000FF"/>
          <w:sz w:val="24"/>
        </w:rPr>
        <w:t>R4-2204542</w:t>
      </w:r>
      <w:r>
        <w:rPr>
          <w:rFonts w:ascii="Arial" w:hAnsi="Arial" w:cs="Arial"/>
          <w:b/>
          <w:color w:val="0000FF"/>
          <w:sz w:val="24"/>
        </w:rPr>
        <w:tab/>
      </w:r>
      <w:r>
        <w:rPr>
          <w:rFonts w:ascii="Arial" w:hAnsi="Arial" w:cs="Arial"/>
          <w:b/>
          <w:sz w:val="24"/>
        </w:rPr>
        <w:t>DraftCR: FR2-2 LBT support in Intra-Frequency measurements</w:t>
      </w:r>
    </w:p>
    <w:p w14:paraId="30E9913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B74C2BA"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R4-2206927 (from R4-2204542).</w:t>
      </w:r>
    </w:p>
    <w:p w14:paraId="195F0196" w14:textId="77777777" w:rsidR="000A10B7" w:rsidRDefault="000A10B7" w:rsidP="000A10B7">
      <w:pPr>
        <w:rPr>
          <w:rFonts w:ascii="Arial" w:hAnsi="Arial" w:cs="Arial"/>
          <w:b/>
          <w:sz w:val="24"/>
        </w:rPr>
      </w:pPr>
      <w:r>
        <w:rPr>
          <w:rFonts w:ascii="Arial" w:hAnsi="Arial" w:cs="Arial"/>
          <w:b/>
          <w:color w:val="0000FF"/>
          <w:sz w:val="24"/>
        </w:rPr>
        <w:t>R4-2206927</w:t>
      </w:r>
      <w:r>
        <w:rPr>
          <w:rFonts w:ascii="Arial" w:hAnsi="Arial" w:cs="Arial"/>
          <w:b/>
          <w:color w:val="0000FF"/>
          <w:sz w:val="24"/>
        </w:rPr>
        <w:tab/>
      </w:r>
      <w:r>
        <w:rPr>
          <w:rFonts w:ascii="Arial" w:hAnsi="Arial" w:cs="Arial"/>
          <w:b/>
          <w:sz w:val="24"/>
        </w:rPr>
        <w:t>DraftCR: FR2-2 LBT support in Intra-Frequency measurements</w:t>
      </w:r>
    </w:p>
    <w:p w14:paraId="6CCC8AD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DF65E0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C20">
        <w:rPr>
          <w:rFonts w:ascii="Arial" w:hAnsi="Arial" w:cs="Arial"/>
          <w:b/>
          <w:highlight w:val="green"/>
        </w:rPr>
        <w:t>Endorsed.</w:t>
      </w:r>
    </w:p>
    <w:p w14:paraId="6F81EDCF" w14:textId="77777777" w:rsidR="000A10B7" w:rsidRDefault="000A10B7" w:rsidP="000A10B7">
      <w:pPr>
        <w:rPr>
          <w:color w:val="993300"/>
          <w:u w:val="single"/>
        </w:rPr>
      </w:pPr>
    </w:p>
    <w:p w14:paraId="668D121C" w14:textId="77777777" w:rsidR="000A10B7" w:rsidRDefault="000A10B7" w:rsidP="000A10B7">
      <w:pPr>
        <w:rPr>
          <w:rFonts w:ascii="Arial" w:hAnsi="Arial" w:cs="Arial"/>
          <w:b/>
          <w:sz w:val="24"/>
        </w:rPr>
      </w:pPr>
      <w:r>
        <w:rPr>
          <w:rFonts w:ascii="Arial" w:hAnsi="Arial" w:cs="Arial"/>
          <w:b/>
          <w:color w:val="0000FF"/>
          <w:sz w:val="24"/>
        </w:rPr>
        <w:t>R4-2204543</w:t>
      </w:r>
      <w:r>
        <w:rPr>
          <w:rFonts w:ascii="Arial" w:hAnsi="Arial" w:cs="Arial"/>
          <w:b/>
          <w:color w:val="0000FF"/>
          <w:sz w:val="24"/>
        </w:rPr>
        <w:tab/>
      </w:r>
      <w:r>
        <w:rPr>
          <w:rFonts w:ascii="Arial" w:hAnsi="Arial" w:cs="Arial"/>
          <w:b/>
          <w:sz w:val="24"/>
        </w:rPr>
        <w:t>LBT impact on NR RRM requirements in FR2-2</w:t>
      </w:r>
    </w:p>
    <w:p w14:paraId="4CFCBC60"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6D3808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F75440" w14:textId="77777777" w:rsidR="000A10B7" w:rsidRDefault="000A10B7" w:rsidP="000A10B7">
      <w:pPr>
        <w:rPr>
          <w:color w:val="993300"/>
          <w:u w:val="single"/>
        </w:rPr>
      </w:pPr>
    </w:p>
    <w:p w14:paraId="0D67E97B" w14:textId="77777777" w:rsidR="000A10B7" w:rsidRDefault="000A10B7" w:rsidP="000A10B7">
      <w:pPr>
        <w:rPr>
          <w:rFonts w:ascii="Arial" w:hAnsi="Arial" w:cs="Arial"/>
          <w:b/>
          <w:sz w:val="24"/>
        </w:rPr>
      </w:pPr>
      <w:r>
        <w:rPr>
          <w:rFonts w:ascii="Arial" w:hAnsi="Arial" w:cs="Arial"/>
          <w:b/>
          <w:color w:val="0000FF"/>
          <w:sz w:val="24"/>
        </w:rPr>
        <w:t>R4-2204634</w:t>
      </w:r>
      <w:r>
        <w:rPr>
          <w:rFonts w:ascii="Arial" w:hAnsi="Arial" w:cs="Arial"/>
          <w:b/>
          <w:color w:val="0000FF"/>
          <w:sz w:val="24"/>
        </w:rPr>
        <w:tab/>
      </w:r>
      <w:r>
        <w:rPr>
          <w:rFonts w:ascii="Arial" w:hAnsi="Arial" w:cs="Arial"/>
          <w:b/>
          <w:sz w:val="24"/>
        </w:rPr>
        <w:t>Draft CR for FR2-2 LBT support in requirements for PSCell addition and release delay, PSCell change and Conditional PSCell change</w:t>
      </w:r>
    </w:p>
    <w:p w14:paraId="6674B91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6ECD9E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R4-2206928 (from R4-2204634).</w:t>
      </w:r>
    </w:p>
    <w:p w14:paraId="676F6D9E" w14:textId="77777777" w:rsidR="000A10B7" w:rsidRDefault="000A10B7" w:rsidP="000A10B7">
      <w:pPr>
        <w:rPr>
          <w:rFonts w:ascii="Arial" w:hAnsi="Arial" w:cs="Arial"/>
          <w:b/>
          <w:sz w:val="24"/>
        </w:rPr>
      </w:pPr>
      <w:r>
        <w:rPr>
          <w:rFonts w:ascii="Arial" w:hAnsi="Arial" w:cs="Arial"/>
          <w:b/>
          <w:color w:val="0000FF"/>
          <w:sz w:val="24"/>
        </w:rPr>
        <w:t>R4-2206928</w:t>
      </w:r>
      <w:r>
        <w:rPr>
          <w:rFonts w:ascii="Arial" w:hAnsi="Arial" w:cs="Arial"/>
          <w:b/>
          <w:color w:val="0000FF"/>
          <w:sz w:val="24"/>
        </w:rPr>
        <w:tab/>
      </w:r>
      <w:r>
        <w:rPr>
          <w:rFonts w:ascii="Arial" w:hAnsi="Arial" w:cs="Arial"/>
          <w:b/>
          <w:sz w:val="24"/>
        </w:rPr>
        <w:t>Draft CR for FR2-2 LBT support in requirements for PSCell addition and release delay, PSCell change and Conditional PSCell change</w:t>
      </w:r>
    </w:p>
    <w:p w14:paraId="38CD414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354E3CC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C20">
        <w:rPr>
          <w:rFonts w:ascii="Arial" w:hAnsi="Arial" w:cs="Arial"/>
          <w:b/>
          <w:highlight w:val="green"/>
        </w:rPr>
        <w:t>Endorsed.</w:t>
      </w:r>
    </w:p>
    <w:p w14:paraId="157F4F8E" w14:textId="77777777" w:rsidR="000A10B7" w:rsidRDefault="000A10B7" w:rsidP="000A10B7">
      <w:pPr>
        <w:rPr>
          <w:color w:val="993300"/>
          <w:u w:val="single"/>
        </w:rPr>
      </w:pPr>
    </w:p>
    <w:p w14:paraId="501BAE36" w14:textId="77777777" w:rsidR="000A10B7" w:rsidRDefault="000A10B7" w:rsidP="000A10B7">
      <w:pPr>
        <w:rPr>
          <w:rFonts w:ascii="Arial" w:hAnsi="Arial" w:cs="Arial"/>
          <w:b/>
          <w:sz w:val="24"/>
        </w:rPr>
      </w:pPr>
      <w:r>
        <w:rPr>
          <w:rFonts w:ascii="Arial" w:hAnsi="Arial" w:cs="Arial"/>
          <w:b/>
          <w:color w:val="0000FF"/>
          <w:sz w:val="24"/>
        </w:rPr>
        <w:t>R4-2204650</w:t>
      </w:r>
      <w:r>
        <w:rPr>
          <w:rFonts w:ascii="Arial" w:hAnsi="Arial" w:cs="Arial"/>
          <w:b/>
          <w:color w:val="0000FF"/>
          <w:sz w:val="24"/>
        </w:rPr>
        <w:tab/>
      </w:r>
      <w:r>
        <w:rPr>
          <w:rFonts w:ascii="Arial" w:hAnsi="Arial" w:cs="Arial"/>
          <w:b/>
          <w:sz w:val="24"/>
        </w:rPr>
        <w:t>Further discussion on LBT requirements for FR2-2</w:t>
      </w:r>
    </w:p>
    <w:p w14:paraId="50F72D3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58EDB3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7CC251" w14:textId="77777777" w:rsidR="000A10B7" w:rsidRDefault="000A10B7" w:rsidP="000A10B7">
      <w:pPr>
        <w:rPr>
          <w:color w:val="993300"/>
          <w:u w:val="single"/>
        </w:rPr>
      </w:pPr>
    </w:p>
    <w:p w14:paraId="01378881" w14:textId="77777777" w:rsidR="000A10B7" w:rsidRDefault="000A10B7" w:rsidP="000A10B7">
      <w:pPr>
        <w:rPr>
          <w:rFonts w:ascii="Arial" w:hAnsi="Arial" w:cs="Arial"/>
          <w:b/>
          <w:sz w:val="24"/>
        </w:rPr>
      </w:pPr>
      <w:r>
        <w:rPr>
          <w:rFonts w:ascii="Arial" w:hAnsi="Arial" w:cs="Arial"/>
          <w:b/>
          <w:color w:val="0000FF"/>
          <w:sz w:val="24"/>
        </w:rPr>
        <w:t>R4-2204727</w:t>
      </w:r>
      <w:r>
        <w:rPr>
          <w:rFonts w:ascii="Arial" w:hAnsi="Arial" w:cs="Arial"/>
          <w:b/>
          <w:color w:val="0000FF"/>
          <w:sz w:val="24"/>
        </w:rPr>
        <w:tab/>
      </w:r>
      <w:r>
        <w:rPr>
          <w:rFonts w:ascii="Arial" w:hAnsi="Arial" w:cs="Arial"/>
          <w:b/>
          <w:sz w:val="24"/>
        </w:rPr>
        <w:t>LBT requirements for 71GHz</w:t>
      </w:r>
    </w:p>
    <w:p w14:paraId="4A7C5FA1"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06D881F" w14:textId="77777777" w:rsidR="000A10B7" w:rsidRDefault="000A10B7" w:rsidP="000A10B7">
      <w:pPr>
        <w:rPr>
          <w:rFonts w:ascii="Arial" w:hAnsi="Arial" w:cs="Arial"/>
          <w:b/>
        </w:rPr>
      </w:pPr>
      <w:r>
        <w:rPr>
          <w:rFonts w:ascii="Arial" w:hAnsi="Arial" w:cs="Arial"/>
          <w:b/>
        </w:rPr>
        <w:t xml:space="preserve">Abstract: </w:t>
      </w:r>
    </w:p>
    <w:p w14:paraId="250BCA08" w14:textId="77777777" w:rsidR="000A10B7" w:rsidRDefault="000A10B7" w:rsidP="000A10B7">
      <w:r>
        <w:t>LBT requirements for 71GHz</w:t>
      </w:r>
    </w:p>
    <w:p w14:paraId="5052544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78B4B7" w14:textId="77777777" w:rsidR="000A10B7" w:rsidRDefault="000A10B7" w:rsidP="000A10B7">
      <w:pPr>
        <w:rPr>
          <w:color w:val="993300"/>
          <w:u w:val="single"/>
        </w:rPr>
      </w:pPr>
    </w:p>
    <w:p w14:paraId="0EB98070" w14:textId="77777777" w:rsidR="000A10B7" w:rsidRDefault="000A10B7" w:rsidP="000A10B7">
      <w:pPr>
        <w:rPr>
          <w:rFonts w:ascii="Arial" w:hAnsi="Arial" w:cs="Arial"/>
          <w:b/>
          <w:sz w:val="24"/>
        </w:rPr>
      </w:pPr>
      <w:r>
        <w:rPr>
          <w:rFonts w:ascii="Arial" w:hAnsi="Arial" w:cs="Arial"/>
          <w:b/>
          <w:color w:val="0000FF"/>
          <w:sz w:val="24"/>
        </w:rPr>
        <w:t>R4-2204878</w:t>
      </w:r>
      <w:r>
        <w:rPr>
          <w:rFonts w:ascii="Arial" w:hAnsi="Arial" w:cs="Arial"/>
          <w:b/>
          <w:color w:val="0000FF"/>
          <w:sz w:val="24"/>
        </w:rPr>
        <w:tab/>
      </w:r>
      <w:r>
        <w:rPr>
          <w:rFonts w:ascii="Arial" w:hAnsi="Arial" w:cs="Arial"/>
          <w:b/>
          <w:sz w:val="24"/>
        </w:rPr>
        <w:t>Discussion on LBT impacts for extending NR operation to 71GHz</w:t>
      </w:r>
    </w:p>
    <w:p w14:paraId="7D8105C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9C6A3E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89BA0B" w14:textId="77777777" w:rsidR="000A10B7" w:rsidRDefault="000A10B7" w:rsidP="000A10B7">
      <w:pPr>
        <w:rPr>
          <w:color w:val="993300"/>
          <w:u w:val="single"/>
        </w:rPr>
      </w:pPr>
    </w:p>
    <w:p w14:paraId="22B30087" w14:textId="77777777" w:rsidR="000A10B7" w:rsidRDefault="000A10B7" w:rsidP="000A10B7">
      <w:pPr>
        <w:rPr>
          <w:rFonts w:ascii="Arial" w:hAnsi="Arial" w:cs="Arial"/>
          <w:b/>
          <w:sz w:val="24"/>
        </w:rPr>
      </w:pPr>
      <w:r>
        <w:rPr>
          <w:rFonts w:ascii="Arial" w:hAnsi="Arial" w:cs="Arial"/>
          <w:b/>
          <w:color w:val="0000FF"/>
          <w:sz w:val="24"/>
        </w:rPr>
        <w:t>R4-2204879</w:t>
      </w:r>
      <w:r>
        <w:rPr>
          <w:rFonts w:ascii="Arial" w:hAnsi="Arial" w:cs="Arial"/>
          <w:b/>
          <w:color w:val="0000FF"/>
          <w:sz w:val="24"/>
        </w:rPr>
        <w:tab/>
      </w:r>
      <w:r>
        <w:rPr>
          <w:rFonts w:ascii="Arial" w:hAnsi="Arial" w:cs="Arial"/>
          <w:b/>
          <w:sz w:val="24"/>
        </w:rPr>
        <w:t>Draft CR on RLM and Link recovery procedures for unlicensed operation in FR2-2</w:t>
      </w:r>
    </w:p>
    <w:p w14:paraId="48280E4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Huawei, Hisilicon</w:t>
      </w:r>
    </w:p>
    <w:p w14:paraId="43B8FF2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R4-2206930 (from R4-2204879).</w:t>
      </w:r>
    </w:p>
    <w:p w14:paraId="2B2165F1" w14:textId="77777777" w:rsidR="000A10B7" w:rsidRDefault="000A10B7" w:rsidP="000A10B7">
      <w:pPr>
        <w:rPr>
          <w:rFonts w:ascii="Arial" w:hAnsi="Arial" w:cs="Arial"/>
          <w:b/>
          <w:sz w:val="24"/>
        </w:rPr>
      </w:pPr>
      <w:r>
        <w:rPr>
          <w:rFonts w:ascii="Arial" w:hAnsi="Arial" w:cs="Arial"/>
          <w:b/>
          <w:color w:val="0000FF"/>
          <w:sz w:val="24"/>
        </w:rPr>
        <w:t>R4-2206930</w:t>
      </w:r>
      <w:r>
        <w:rPr>
          <w:rFonts w:ascii="Arial" w:hAnsi="Arial" w:cs="Arial"/>
          <w:b/>
          <w:color w:val="0000FF"/>
          <w:sz w:val="24"/>
        </w:rPr>
        <w:tab/>
      </w:r>
      <w:r>
        <w:rPr>
          <w:rFonts w:ascii="Arial" w:hAnsi="Arial" w:cs="Arial"/>
          <w:b/>
          <w:sz w:val="24"/>
        </w:rPr>
        <w:t>Draft CR on RLM and Link recovery procedures for unlicensed operation in FR2-2</w:t>
      </w:r>
    </w:p>
    <w:p w14:paraId="3B50A22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F6A40B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C20">
        <w:rPr>
          <w:rFonts w:ascii="Arial" w:hAnsi="Arial" w:cs="Arial"/>
          <w:b/>
          <w:highlight w:val="green"/>
        </w:rPr>
        <w:t>Endorsed.</w:t>
      </w:r>
    </w:p>
    <w:p w14:paraId="4A424277" w14:textId="77777777" w:rsidR="000A10B7" w:rsidRDefault="000A10B7" w:rsidP="000A10B7">
      <w:pPr>
        <w:rPr>
          <w:color w:val="993300"/>
          <w:u w:val="single"/>
        </w:rPr>
      </w:pPr>
    </w:p>
    <w:p w14:paraId="6AFCA4B9" w14:textId="77777777" w:rsidR="000A10B7" w:rsidRDefault="000A10B7" w:rsidP="000A10B7">
      <w:pPr>
        <w:rPr>
          <w:rFonts w:ascii="Arial" w:hAnsi="Arial" w:cs="Arial"/>
          <w:b/>
          <w:sz w:val="24"/>
        </w:rPr>
      </w:pPr>
      <w:r>
        <w:rPr>
          <w:rFonts w:ascii="Arial" w:hAnsi="Arial" w:cs="Arial"/>
          <w:b/>
          <w:color w:val="0000FF"/>
          <w:sz w:val="24"/>
        </w:rPr>
        <w:t>R4-2205404</w:t>
      </w:r>
      <w:r>
        <w:rPr>
          <w:rFonts w:ascii="Arial" w:hAnsi="Arial" w:cs="Arial"/>
          <w:b/>
          <w:color w:val="0000FF"/>
          <w:sz w:val="24"/>
        </w:rPr>
        <w:tab/>
      </w:r>
      <w:r>
        <w:rPr>
          <w:rFonts w:ascii="Arial" w:hAnsi="Arial" w:cs="Arial"/>
          <w:b/>
          <w:sz w:val="24"/>
        </w:rPr>
        <w:t>On LBT impacts on RRM for NR systems extended to 71 GHz</w:t>
      </w:r>
    </w:p>
    <w:p w14:paraId="794830B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181985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BE6D44" w14:textId="77777777" w:rsidR="000A10B7" w:rsidRDefault="000A10B7" w:rsidP="000A10B7">
      <w:pPr>
        <w:rPr>
          <w:color w:val="993300"/>
          <w:u w:val="single"/>
        </w:rPr>
      </w:pPr>
    </w:p>
    <w:p w14:paraId="7B72A8DC" w14:textId="77777777" w:rsidR="000A10B7" w:rsidRDefault="000A10B7" w:rsidP="000A10B7">
      <w:pPr>
        <w:rPr>
          <w:rFonts w:ascii="Arial" w:hAnsi="Arial" w:cs="Arial"/>
          <w:b/>
          <w:sz w:val="24"/>
        </w:rPr>
      </w:pPr>
      <w:r>
        <w:rPr>
          <w:rFonts w:ascii="Arial" w:hAnsi="Arial" w:cs="Arial"/>
          <w:b/>
          <w:color w:val="0000FF"/>
          <w:sz w:val="24"/>
        </w:rPr>
        <w:t>R4-2206006</w:t>
      </w:r>
      <w:r>
        <w:rPr>
          <w:rFonts w:ascii="Arial" w:hAnsi="Arial" w:cs="Arial"/>
          <w:b/>
          <w:color w:val="0000FF"/>
          <w:sz w:val="24"/>
        </w:rPr>
        <w:tab/>
      </w:r>
      <w:r>
        <w:rPr>
          <w:rFonts w:ascii="Arial" w:hAnsi="Arial" w:cs="Arial"/>
          <w:b/>
          <w:sz w:val="24"/>
        </w:rPr>
        <w:t>Discussion on LBT impacts on RRM requirements for NR 52.6 – 71 GHz</w:t>
      </w:r>
    </w:p>
    <w:p w14:paraId="78C4F3F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6D0F25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ED23A9" w14:textId="77777777" w:rsidR="000A10B7" w:rsidRDefault="000A10B7" w:rsidP="000A10B7">
      <w:pPr>
        <w:rPr>
          <w:color w:val="993300"/>
          <w:u w:val="single"/>
        </w:rPr>
      </w:pPr>
    </w:p>
    <w:p w14:paraId="0C7DC524" w14:textId="77777777" w:rsidR="000A10B7" w:rsidRDefault="000A10B7" w:rsidP="000A10B7">
      <w:pPr>
        <w:rPr>
          <w:rFonts w:ascii="Arial" w:hAnsi="Arial" w:cs="Arial"/>
          <w:b/>
          <w:sz w:val="24"/>
        </w:rPr>
      </w:pPr>
      <w:r>
        <w:rPr>
          <w:rFonts w:ascii="Arial" w:hAnsi="Arial" w:cs="Arial"/>
          <w:b/>
          <w:color w:val="0000FF"/>
          <w:sz w:val="24"/>
        </w:rPr>
        <w:t>R4-2206007</w:t>
      </w:r>
      <w:r>
        <w:rPr>
          <w:rFonts w:ascii="Arial" w:hAnsi="Arial" w:cs="Arial"/>
          <w:b/>
          <w:color w:val="0000FF"/>
          <w:sz w:val="24"/>
        </w:rPr>
        <w:tab/>
      </w:r>
      <w:r>
        <w:rPr>
          <w:rFonts w:ascii="Arial" w:hAnsi="Arial" w:cs="Arial"/>
          <w:b/>
          <w:sz w:val="24"/>
        </w:rPr>
        <w:t>DraftCR for FR2-2 LBT support in RRC_IDLE and RRC_CONNECTED state mobility requirements</w:t>
      </w:r>
    </w:p>
    <w:p w14:paraId="5000B92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6CB635C"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R4-2206931 (from R4-2206007).</w:t>
      </w:r>
    </w:p>
    <w:p w14:paraId="03AF8CA1" w14:textId="77777777" w:rsidR="000A10B7" w:rsidRDefault="000A10B7" w:rsidP="000A10B7">
      <w:pPr>
        <w:rPr>
          <w:rFonts w:ascii="Arial" w:hAnsi="Arial" w:cs="Arial"/>
          <w:b/>
          <w:sz w:val="24"/>
        </w:rPr>
      </w:pPr>
      <w:bookmarkStart w:id="375" w:name="_Toc95792952"/>
      <w:r>
        <w:rPr>
          <w:rFonts w:ascii="Arial" w:hAnsi="Arial" w:cs="Arial"/>
          <w:b/>
          <w:color w:val="0000FF"/>
          <w:sz w:val="24"/>
        </w:rPr>
        <w:t>R4-2206931</w:t>
      </w:r>
      <w:r>
        <w:rPr>
          <w:rFonts w:ascii="Arial" w:hAnsi="Arial" w:cs="Arial"/>
          <w:b/>
          <w:color w:val="0000FF"/>
          <w:sz w:val="24"/>
        </w:rPr>
        <w:tab/>
      </w:r>
      <w:r>
        <w:rPr>
          <w:rFonts w:ascii="Arial" w:hAnsi="Arial" w:cs="Arial"/>
          <w:b/>
          <w:sz w:val="24"/>
        </w:rPr>
        <w:t>DraftCR for FR2-2 LBT support in RRC_IDLE and RRC_CONNECTED state mobility requirements</w:t>
      </w:r>
    </w:p>
    <w:p w14:paraId="00B2A58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085DA6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C20">
        <w:rPr>
          <w:rFonts w:ascii="Arial" w:hAnsi="Arial" w:cs="Arial"/>
          <w:b/>
          <w:highlight w:val="green"/>
        </w:rPr>
        <w:t>Endorsed.</w:t>
      </w:r>
    </w:p>
    <w:p w14:paraId="0A179203" w14:textId="77777777" w:rsidR="000A10B7" w:rsidRDefault="000A10B7" w:rsidP="000A10B7">
      <w:pPr>
        <w:rPr>
          <w:color w:val="993300"/>
          <w:u w:val="single"/>
        </w:rPr>
      </w:pPr>
    </w:p>
    <w:p w14:paraId="454922B4" w14:textId="77777777" w:rsidR="000A10B7" w:rsidRDefault="000A10B7" w:rsidP="000A10B7">
      <w:pPr>
        <w:pStyle w:val="Heading3"/>
      </w:pPr>
      <w:r>
        <w:t>10.17</w:t>
      </w:r>
      <w:r>
        <w:tab/>
        <w:t>Enhancements to Integrated Access and Backhaul (IAB) for NR</w:t>
      </w:r>
      <w:bookmarkEnd w:id="375"/>
    </w:p>
    <w:p w14:paraId="21C53446" w14:textId="77777777" w:rsidR="000A10B7" w:rsidRDefault="000A10B7" w:rsidP="000A10B7">
      <w:pPr>
        <w:pStyle w:val="Heading4"/>
      </w:pPr>
      <w:bookmarkStart w:id="376" w:name="_Toc95792959"/>
      <w:r>
        <w:t>10.17.4</w:t>
      </w:r>
      <w:r>
        <w:tab/>
        <w:t>RRM core requirements</w:t>
      </w:r>
      <w:bookmarkEnd w:id="376"/>
    </w:p>
    <w:p w14:paraId="257335F3" w14:textId="77777777" w:rsidR="000A10B7" w:rsidRDefault="000A10B7" w:rsidP="000A10B7">
      <w:r>
        <w:t>================================================================================</w:t>
      </w:r>
    </w:p>
    <w:p w14:paraId="4FE980EB" w14:textId="77777777" w:rsidR="000A10B7" w:rsidRDefault="000A10B7" w:rsidP="000A10B7">
      <w:pPr>
        <w:rPr>
          <w:rFonts w:ascii="Arial" w:hAnsi="Arial" w:cs="Arial"/>
          <w:b/>
          <w:color w:val="C00000"/>
          <w:sz w:val="24"/>
          <w:u w:val="single"/>
        </w:rPr>
      </w:pPr>
      <w:r>
        <w:rPr>
          <w:rFonts w:ascii="Arial" w:hAnsi="Arial" w:cs="Arial"/>
          <w:b/>
          <w:color w:val="C00000"/>
          <w:sz w:val="24"/>
          <w:u w:val="single"/>
        </w:rPr>
        <w:lastRenderedPageBreak/>
        <w:t xml:space="preserve">Email discussion: </w:t>
      </w:r>
      <w:r w:rsidRPr="007467E4">
        <w:rPr>
          <w:rFonts w:ascii="Arial" w:hAnsi="Arial" w:cs="Arial"/>
          <w:b/>
          <w:color w:val="C00000"/>
          <w:sz w:val="24"/>
          <w:u w:val="single"/>
        </w:rPr>
        <w:t>[102-e][226] NR_IAB_enh_RRM</w:t>
      </w:r>
    </w:p>
    <w:tbl>
      <w:tblPr>
        <w:tblW w:w="0" w:type="auto"/>
        <w:tblLook w:val="04A0" w:firstRow="1" w:lastRow="0" w:firstColumn="1" w:lastColumn="0" w:noHBand="0" w:noVBand="1"/>
      </w:tblPr>
      <w:tblGrid>
        <w:gridCol w:w="2973"/>
        <w:gridCol w:w="1852"/>
        <w:gridCol w:w="1804"/>
        <w:gridCol w:w="1697"/>
        <w:gridCol w:w="1303"/>
      </w:tblGrid>
      <w:tr w:rsidR="000A10B7" w:rsidRPr="00201923" w14:paraId="59D55F86"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C03A8D0"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3700D8D"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3CC4B9D5"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219F186"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8539705"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01923" w14:paraId="46E04118"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9BE872C" w14:textId="77777777" w:rsidR="000A10B7" w:rsidRPr="002B4D53" w:rsidRDefault="000A10B7" w:rsidP="00C9625B">
            <w:pPr>
              <w:overflowPunct/>
              <w:autoSpaceDE/>
              <w:autoSpaceDN/>
              <w:adjustRightInd/>
              <w:spacing w:after="0"/>
              <w:rPr>
                <w:sz w:val="16"/>
                <w:szCs w:val="16"/>
                <w:lang w:val="en-US" w:eastAsia="en-US"/>
              </w:rPr>
            </w:pPr>
            <w:r w:rsidRPr="007467E4">
              <w:rPr>
                <w:sz w:val="16"/>
                <w:szCs w:val="16"/>
                <w:lang w:val="en-US" w:eastAsia="en-US"/>
              </w:rPr>
              <w:t>[102-e][226] NR_IAB_enh_RRM</w:t>
            </w:r>
          </w:p>
        </w:tc>
        <w:tc>
          <w:tcPr>
            <w:tcW w:w="1852" w:type="dxa"/>
            <w:tcBorders>
              <w:top w:val="nil"/>
              <w:left w:val="nil"/>
              <w:bottom w:val="single" w:sz="4" w:space="0" w:color="auto"/>
              <w:right w:val="single" w:sz="4" w:space="0" w:color="auto"/>
            </w:tcBorders>
            <w:shd w:val="clear" w:color="auto" w:fill="auto"/>
            <w:hideMark/>
          </w:tcPr>
          <w:p w14:paraId="4D54879D" w14:textId="77777777" w:rsidR="000A10B7" w:rsidRPr="002B4D53" w:rsidRDefault="000A10B7" w:rsidP="00C9625B">
            <w:pPr>
              <w:overflowPunct/>
              <w:autoSpaceDE/>
              <w:autoSpaceDN/>
              <w:adjustRightInd/>
              <w:spacing w:after="0"/>
              <w:rPr>
                <w:sz w:val="16"/>
                <w:szCs w:val="16"/>
                <w:lang w:val="en-US" w:eastAsia="en-US"/>
              </w:rPr>
            </w:pPr>
            <w:r w:rsidRPr="007467E4">
              <w:rPr>
                <w:sz w:val="16"/>
                <w:szCs w:val="16"/>
                <w:lang w:val="en-US" w:eastAsia="en-US"/>
              </w:rPr>
              <w:t>R17 NR IAB enhancements (NR_IAB_enh)</w:t>
            </w:r>
          </w:p>
        </w:tc>
        <w:tc>
          <w:tcPr>
            <w:tcW w:w="1804" w:type="dxa"/>
            <w:tcBorders>
              <w:top w:val="nil"/>
              <w:left w:val="nil"/>
              <w:bottom w:val="single" w:sz="4" w:space="0" w:color="auto"/>
              <w:right w:val="single" w:sz="4" w:space="0" w:color="auto"/>
            </w:tcBorders>
            <w:shd w:val="clear" w:color="auto" w:fill="auto"/>
            <w:hideMark/>
          </w:tcPr>
          <w:p w14:paraId="3EE369B4" w14:textId="77777777" w:rsidR="000A10B7" w:rsidRPr="002B4D53" w:rsidRDefault="000A10B7" w:rsidP="00C9625B">
            <w:pPr>
              <w:overflowPunct/>
              <w:autoSpaceDE/>
              <w:autoSpaceDN/>
              <w:adjustRightInd/>
              <w:spacing w:after="0"/>
              <w:rPr>
                <w:sz w:val="16"/>
                <w:szCs w:val="16"/>
                <w:lang w:val="en-US" w:eastAsia="en-US"/>
              </w:rPr>
            </w:pPr>
            <w:r w:rsidRPr="007467E4">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55AE5CC" w14:textId="77777777" w:rsidR="000A10B7" w:rsidRPr="002B4D53" w:rsidRDefault="000A10B7" w:rsidP="00C9625B">
            <w:pPr>
              <w:overflowPunct/>
              <w:autoSpaceDE/>
              <w:autoSpaceDN/>
              <w:adjustRightInd/>
              <w:spacing w:after="0"/>
              <w:rPr>
                <w:sz w:val="16"/>
                <w:szCs w:val="16"/>
                <w:lang w:val="en-US" w:eastAsia="en-US"/>
              </w:rPr>
            </w:pPr>
            <w:r w:rsidRPr="007467E4">
              <w:rPr>
                <w:sz w:val="16"/>
                <w:szCs w:val="16"/>
                <w:lang w:val="en-US" w:eastAsia="en-US"/>
              </w:rPr>
              <w:t>10.17.4</w:t>
            </w:r>
          </w:p>
        </w:tc>
        <w:tc>
          <w:tcPr>
            <w:tcW w:w="1303" w:type="dxa"/>
            <w:tcBorders>
              <w:top w:val="nil"/>
              <w:left w:val="nil"/>
              <w:bottom w:val="single" w:sz="4" w:space="0" w:color="auto"/>
              <w:right w:val="single" w:sz="4" w:space="0" w:color="auto"/>
            </w:tcBorders>
            <w:shd w:val="clear" w:color="auto" w:fill="auto"/>
            <w:hideMark/>
          </w:tcPr>
          <w:p w14:paraId="7B2EA0EB" w14:textId="77777777" w:rsidR="000A10B7" w:rsidRPr="002B4D53" w:rsidRDefault="000A10B7" w:rsidP="00C9625B">
            <w:pPr>
              <w:overflowPunct/>
              <w:autoSpaceDE/>
              <w:autoSpaceDN/>
              <w:adjustRightInd/>
              <w:spacing w:after="0"/>
              <w:rPr>
                <w:sz w:val="16"/>
                <w:szCs w:val="16"/>
                <w:lang w:val="en-US" w:eastAsia="en-US"/>
              </w:rPr>
            </w:pPr>
            <w:r w:rsidRPr="007467E4">
              <w:rPr>
                <w:sz w:val="16"/>
                <w:szCs w:val="16"/>
                <w:lang w:val="en-US" w:eastAsia="en-US"/>
              </w:rPr>
              <w:t>Richie Leo</w:t>
            </w:r>
          </w:p>
        </w:tc>
      </w:tr>
    </w:tbl>
    <w:p w14:paraId="242E1AF3" w14:textId="77777777" w:rsidR="000A10B7" w:rsidRDefault="000A10B7" w:rsidP="000A10B7">
      <w:pPr>
        <w:rPr>
          <w:lang w:val="en-US"/>
        </w:rPr>
      </w:pPr>
    </w:p>
    <w:p w14:paraId="17CC9EF7"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69</w:t>
      </w:r>
      <w:r w:rsidRPr="00944C49">
        <w:rPr>
          <w:b/>
          <w:lang w:val="en-US" w:eastAsia="zh-CN"/>
        </w:rPr>
        <w:tab/>
      </w:r>
      <w:r>
        <w:rPr>
          <w:rFonts w:ascii="Arial" w:hAnsi="Arial" w:cs="Arial"/>
          <w:b/>
          <w:sz w:val="24"/>
        </w:rPr>
        <w:t xml:space="preserve">Email discussion summary: </w:t>
      </w:r>
      <w:r w:rsidRPr="007467E4">
        <w:rPr>
          <w:rFonts w:ascii="Arial" w:hAnsi="Arial" w:cs="Arial"/>
          <w:b/>
          <w:sz w:val="24"/>
        </w:rPr>
        <w:t>[102-e][226] NR_IAB_enh_RRM</w:t>
      </w:r>
    </w:p>
    <w:p w14:paraId="1FFB3689"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0367E038"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3116B88"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0E571A2C"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R4-2207067 (from R4-2206769).</w:t>
      </w:r>
    </w:p>
    <w:p w14:paraId="3E93D4B0"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R4-2207067</w:t>
      </w:r>
      <w:r w:rsidRPr="00944C49">
        <w:rPr>
          <w:b/>
          <w:lang w:val="en-US" w:eastAsia="zh-CN"/>
        </w:rPr>
        <w:tab/>
      </w:r>
      <w:r>
        <w:rPr>
          <w:rFonts w:ascii="Arial" w:hAnsi="Arial" w:cs="Arial"/>
          <w:b/>
          <w:sz w:val="24"/>
        </w:rPr>
        <w:t xml:space="preserve">Email discussion summary: </w:t>
      </w:r>
      <w:r w:rsidRPr="007467E4">
        <w:rPr>
          <w:rFonts w:ascii="Arial" w:hAnsi="Arial" w:cs="Arial"/>
          <w:b/>
          <w:sz w:val="24"/>
        </w:rPr>
        <w:t>[102-e][226] NR_IAB_enh_RRM</w:t>
      </w:r>
    </w:p>
    <w:p w14:paraId="48534173"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3D02A6A1"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29BF3DC4"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28B1426D"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34E083F" w14:textId="77777777" w:rsidR="000A10B7" w:rsidRPr="00766996" w:rsidRDefault="000A10B7" w:rsidP="000A10B7">
      <w:pPr>
        <w:rPr>
          <w:lang w:val="en-US"/>
        </w:rPr>
      </w:pPr>
    </w:p>
    <w:p w14:paraId="539F18A6"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9818840"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917DFB" w14:paraId="7202E6A8"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1954C0F7"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37B82AB"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450CA24"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7A678FC1"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Comments</w:t>
            </w:r>
          </w:p>
        </w:tc>
      </w:tr>
      <w:tr w:rsidR="000A10B7" w:rsidRPr="00917DFB" w14:paraId="0F6B5D4A" w14:textId="77777777" w:rsidTr="00C9625B">
        <w:tc>
          <w:tcPr>
            <w:tcW w:w="734" w:type="pct"/>
            <w:tcBorders>
              <w:top w:val="single" w:sz="4" w:space="0" w:color="auto"/>
              <w:left w:val="single" w:sz="4" w:space="0" w:color="auto"/>
              <w:bottom w:val="single" w:sz="4" w:space="0" w:color="auto"/>
              <w:right w:val="single" w:sz="4" w:space="0" w:color="auto"/>
            </w:tcBorders>
          </w:tcPr>
          <w:p w14:paraId="7457AB7F"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sz w:val="16"/>
                <w:szCs w:val="16"/>
                <w:lang w:val="en-US" w:eastAsia="zh-CN"/>
              </w:rPr>
              <w:t>R4-2206932</w:t>
            </w:r>
          </w:p>
        </w:tc>
        <w:tc>
          <w:tcPr>
            <w:tcW w:w="2182" w:type="pct"/>
            <w:tcBorders>
              <w:top w:val="single" w:sz="4" w:space="0" w:color="auto"/>
              <w:left w:val="single" w:sz="4" w:space="0" w:color="auto"/>
              <w:bottom w:val="single" w:sz="4" w:space="0" w:color="auto"/>
              <w:right w:val="single" w:sz="4" w:space="0" w:color="auto"/>
            </w:tcBorders>
          </w:tcPr>
          <w:p w14:paraId="625B19B3"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WF on IAB enhancement RRM</w:t>
            </w:r>
          </w:p>
        </w:tc>
        <w:tc>
          <w:tcPr>
            <w:tcW w:w="541" w:type="pct"/>
            <w:tcBorders>
              <w:top w:val="single" w:sz="4" w:space="0" w:color="auto"/>
              <w:left w:val="single" w:sz="4" w:space="0" w:color="auto"/>
              <w:bottom w:val="single" w:sz="4" w:space="0" w:color="auto"/>
              <w:right w:val="single" w:sz="4" w:space="0" w:color="auto"/>
            </w:tcBorders>
          </w:tcPr>
          <w:p w14:paraId="5BF5DDE3"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ZTE Corporation</w:t>
            </w:r>
          </w:p>
        </w:tc>
        <w:tc>
          <w:tcPr>
            <w:tcW w:w="1543" w:type="pct"/>
            <w:tcBorders>
              <w:top w:val="single" w:sz="4" w:space="0" w:color="auto"/>
              <w:left w:val="single" w:sz="4" w:space="0" w:color="auto"/>
              <w:bottom w:val="single" w:sz="4" w:space="0" w:color="auto"/>
              <w:right w:val="single" w:sz="4" w:space="0" w:color="auto"/>
            </w:tcBorders>
          </w:tcPr>
          <w:p w14:paraId="024E42F5"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24E6A0C6" w14:textId="77777777" w:rsidR="000A10B7" w:rsidRPr="00766996" w:rsidRDefault="000A10B7" w:rsidP="000A10B7">
      <w:pPr>
        <w:spacing w:after="0"/>
        <w:rPr>
          <w:lang w:val="en-US"/>
        </w:rPr>
      </w:pPr>
    </w:p>
    <w:p w14:paraId="3EB2A1F3"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917DFB" w14:paraId="082C00AF"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65FBAED5"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36F0D21"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5657661B"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1F4FFB5"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F02C427"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917DFB">
              <w:rPr>
                <w:rFonts w:ascii="Times New Roman" w:eastAsiaTheme="minorEastAsia" w:hAnsi="Times New Roman"/>
                <w:b/>
                <w:bCs/>
                <w:sz w:val="16"/>
                <w:szCs w:val="16"/>
                <w:lang w:val="en-US" w:eastAsia="zh-CN"/>
              </w:rPr>
              <w:t>Comments</w:t>
            </w:r>
          </w:p>
        </w:tc>
      </w:tr>
      <w:tr w:rsidR="000A10B7" w:rsidRPr="00917DFB" w14:paraId="62E3556D" w14:textId="77777777" w:rsidTr="00C9625B">
        <w:tc>
          <w:tcPr>
            <w:tcW w:w="1423" w:type="dxa"/>
            <w:tcBorders>
              <w:top w:val="single" w:sz="4" w:space="0" w:color="auto"/>
              <w:left w:val="single" w:sz="4" w:space="0" w:color="auto"/>
              <w:bottom w:val="single" w:sz="4" w:space="0" w:color="auto"/>
              <w:right w:val="single" w:sz="4" w:space="0" w:color="auto"/>
            </w:tcBorders>
          </w:tcPr>
          <w:p w14:paraId="1B22FE5C"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R4-2204881</w:t>
            </w:r>
          </w:p>
        </w:tc>
        <w:tc>
          <w:tcPr>
            <w:tcW w:w="2681" w:type="dxa"/>
            <w:tcBorders>
              <w:top w:val="single" w:sz="4" w:space="0" w:color="auto"/>
              <w:left w:val="single" w:sz="4" w:space="0" w:color="auto"/>
              <w:bottom w:val="single" w:sz="4" w:space="0" w:color="auto"/>
              <w:right w:val="single" w:sz="4" w:space="0" w:color="auto"/>
            </w:tcBorders>
          </w:tcPr>
          <w:p w14:paraId="2884DF86"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CR on timing requirements for Rel-17 IAB</w:t>
            </w:r>
          </w:p>
        </w:tc>
        <w:tc>
          <w:tcPr>
            <w:tcW w:w="1418" w:type="dxa"/>
            <w:tcBorders>
              <w:top w:val="single" w:sz="4" w:space="0" w:color="auto"/>
              <w:left w:val="single" w:sz="4" w:space="0" w:color="auto"/>
              <w:bottom w:val="single" w:sz="4" w:space="0" w:color="auto"/>
              <w:right w:val="single" w:sz="4" w:space="0" w:color="auto"/>
            </w:tcBorders>
          </w:tcPr>
          <w:p w14:paraId="0C7FD1D4"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Huawei, HiSilicon, Nokia, Nokia Shanghai Bell</w:t>
            </w:r>
          </w:p>
        </w:tc>
        <w:tc>
          <w:tcPr>
            <w:tcW w:w="2409" w:type="dxa"/>
            <w:tcBorders>
              <w:top w:val="single" w:sz="4" w:space="0" w:color="auto"/>
              <w:left w:val="single" w:sz="4" w:space="0" w:color="auto"/>
              <w:bottom w:val="single" w:sz="4" w:space="0" w:color="auto"/>
              <w:right w:val="single" w:sz="4" w:space="0" w:color="auto"/>
            </w:tcBorders>
          </w:tcPr>
          <w:p w14:paraId="1EA163B2"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307A678D"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sz w:val="16"/>
                <w:szCs w:val="16"/>
                <w:lang w:val="en-US" w:eastAsia="zh-CN"/>
              </w:rPr>
              <w:t xml:space="preserve">Changed from Agreed to Endorsed and we’ll focus on Big CR </w:t>
            </w:r>
          </w:p>
        </w:tc>
      </w:tr>
      <w:tr w:rsidR="000A10B7" w:rsidRPr="00917DFB" w14:paraId="21493D64" w14:textId="77777777" w:rsidTr="00C9625B">
        <w:tc>
          <w:tcPr>
            <w:tcW w:w="1423" w:type="dxa"/>
          </w:tcPr>
          <w:p w14:paraId="46512232"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R4-2206030</w:t>
            </w:r>
          </w:p>
        </w:tc>
        <w:tc>
          <w:tcPr>
            <w:tcW w:w="2681" w:type="dxa"/>
          </w:tcPr>
          <w:p w14:paraId="3199ABB6"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Case 6 timing requirement for IAB in TS 38.174</w:t>
            </w:r>
          </w:p>
        </w:tc>
        <w:tc>
          <w:tcPr>
            <w:tcW w:w="1418" w:type="dxa"/>
          </w:tcPr>
          <w:p w14:paraId="6F5D2CE5"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Ericsson</w:t>
            </w:r>
          </w:p>
        </w:tc>
        <w:tc>
          <w:tcPr>
            <w:tcW w:w="2409" w:type="dxa"/>
          </w:tcPr>
          <w:p w14:paraId="64904DD7"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sz w:val="16"/>
                <w:szCs w:val="16"/>
                <w:lang w:val="en-US" w:eastAsia="zh-CN"/>
              </w:rPr>
              <w:t>R</w:t>
            </w:r>
            <w:r w:rsidRPr="00917DFB">
              <w:rPr>
                <w:rFonts w:ascii="Times New Roman" w:eastAsiaTheme="minorEastAsia" w:hAnsi="Times New Roman" w:hint="eastAsia"/>
                <w:sz w:val="16"/>
                <w:szCs w:val="16"/>
                <w:lang w:val="en-US" w:eastAsia="zh-CN"/>
              </w:rPr>
              <w:t>evised</w:t>
            </w:r>
          </w:p>
        </w:tc>
        <w:tc>
          <w:tcPr>
            <w:tcW w:w="1698" w:type="dxa"/>
          </w:tcPr>
          <w:p w14:paraId="0F072CAA" w14:textId="77777777" w:rsidR="000A10B7" w:rsidRPr="00917DF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11C4F1AF" w14:textId="77777777" w:rsidR="000A10B7" w:rsidRDefault="000A10B7" w:rsidP="000A10B7">
      <w:pPr>
        <w:spacing w:after="0"/>
        <w:rPr>
          <w:lang w:val="en-US"/>
        </w:rPr>
      </w:pPr>
    </w:p>
    <w:p w14:paraId="4B787D92" w14:textId="77777777" w:rsidR="000A10B7"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13"/>
        <w:gridCol w:w="2656"/>
        <w:gridCol w:w="1484"/>
        <w:gridCol w:w="2391"/>
        <w:gridCol w:w="1685"/>
      </w:tblGrid>
      <w:tr w:rsidR="000A10B7" w:rsidRPr="00AB67B2" w14:paraId="4B51CAD9" w14:textId="77777777" w:rsidTr="00C9625B">
        <w:tc>
          <w:tcPr>
            <w:tcW w:w="1413" w:type="dxa"/>
            <w:hideMark/>
          </w:tcPr>
          <w:p w14:paraId="68763050"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Tdoc number</w:t>
            </w:r>
          </w:p>
        </w:tc>
        <w:tc>
          <w:tcPr>
            <w:tcW w:w="2656" w:type="dxa"/>
            <w:hideMark/>
          </w:tcPr>
          <w:p w14:paraId="19286AF2"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Title</w:t>
            </w:r>
          </w:p>
        </w:tc>
        <w:tc>
          <w:tcPr>
            <w:tcW w:w="1484" w:type="dxa"/>
            <w:hideMark/>
          </w:tcPr>
          <w:p w14:paraId="3E9B7F62"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Source</w:t>
            </w:r>
          </w:p>
        </w:tc>
        <w:tc>
          <w:tcPr>
            <w:tcW w:w="2391" w:type="dxa"/>
            <w:hideMark/>
          </w:tcPr>
          <w:p w14:paraId="6E72B8A7"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Decision</w:t>
            </w:r>
          </w:p>
        </w:tc>
        <w:tc>
          <w:tcPr>
            <w:tcW w:w="1685" w:type="dxa"/>
            <w:hideMark/>
          </w:tcPr>
          <w:p w14:paraId="4222C7A5" w14:textId="77777777" w:rsidR="000A10B7" w:rsidRPr="00AB67B2"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AB67B2">
              <w:rPr>
                <w:rFonts w:ascii="Times New Roman" w:eastAsiaTheme="minorEastAsia" w:hAnsi="Times New Roman"/>
                <w:b/>
                <w:bCs/>
                <w:sz w:val="16"/>
                <w:szCs w:val="16"/>
                <w:lang w:val="en-US" w:eastAsia="zh-CN"/>
              </w:rPr>
              <w:t>Comments</w:t>
            </w:r>
          </w:p>
        </w:tc>
      </w:tr>
      <w:tr w:rsidR="000A10B7" w:rsidRPr="00AB67B2" w14:paraId="22B9747A" w14:textId="77777777" w:rsidTr="00C9625B">
        <w:tc>
          <w:tcPr>
            <w:tcW w:w="1413" w:type="dxa"/>
          </w:tcPr>
          <w:p w14:paraId="1BDFD2BB"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R4-2206932</w:t>
            </w:r>
          </w:p>
        </w:tc>
        <w:tc>
          <w:tcPr>
            <w:tcW w:w="2656" w:type="dxa"/>
          </w:tcPr>
          <w:p w14:paraId="74A418F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WF on IAB enhancement RRM</w:t>
            </w:r>
          </w:p>
        </w:tc>
        <w:tc>
          <w:tcPr>
            <w:tcW w:w="1484" w:type="dxa"/>
          </w:tcPr>
          <w:p w14:paraId="565F7F92"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ZTE Corporation</w:t>
            </w:r>
          </w:p>
        </w:tc>
        <w:tc>
          <w:tcPr>
            <w:tcW w:w="2391" w:type="dxa"/>
          </w:tcPr>
          <w:p w14:paraId="28ADDFF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Approved</w:t>
            </w:r>
          </w:p>
        </w:tc>
        <w:tc>
          <w:tcPr>
            <w:tcW w:w="1685" w:type="dxa"/>
          </w:tcPr>
          <w:p w14:paraId="31764EC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86629" w14:paraId="42FB4944" w14:textId="77777777" w:rsidTr="00C9625B">
        <w:tc>
          <w:tcPr>
            <w:tcW w:w="1413" w:type="dxa"/>
          </w:tcPr>
          <w:p w14:paraId="3FB61EAC"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R4-2206933</w:t>
            </w:r>
          </w:p>
        </w:tc>
        <w:tc>
          <w:tcPr>
            <w:tcW w:w="2656" w:type="dxa"/>
          </w:tcPr>
          <w:p w14:paraId="48C388B9"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Case 6 timing requirement for IAB in TS 38.174</w:t>
            </w:r>
          </w:p>
        </w:tc>
        <w:tc>
          <w:tcPr>
            <w:tcW w:w="1484" w:type="dxa"/>
          </w:tcPr>
          <w:p w14:paraId="1060EBB0"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Ericsson</w:t>
            </w:r>
          </w:p>
        </w:tc>
        <w:tc>
          <w:tcPr>
            <w:tcW w:w="2391" w:type="dxa"/>
          </w:tcPr>
          <w:p w14:paraId="713E878A"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917DFB">
              <w:rPr>
                <w:rFonts w:ascii="Times New Roman" w:eastAsiaTheme="minorEastAsia" w:hAnsi="Times New Roman" w:hint="eastAsia"/>
                <w:sz w:val="16"/>
                <w:szCs w:val="16"/>
                <w:lang w:val="en-US" w:eastAsia="zh-CN"/>
              </w:rPr>
              <w:t>Postponed</w:t>
            </w:r>
          </w:p>
        </w:tc>
        <w:tc>
          <w:tcPr>
            <w:tcW w:w="1685" w:type="dxa"/>
          </w:tcPr>
          <w:p w14:paraId="06E2B9B7" w14:textId="77777777" w:rsidR="000A10B7" w:rsidRPr="00AB67B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3D36A0DA" w14:textId="77777777" w:rsidR="000A10B7" w:rsidRDefault="000A10B7" w:rsidP="000A10B7">
      <w:pPr>
        <w:rPr>
          <w:lang w:val="en-US"/>
        </w:rPr>
      </w:pPr>
    </w:p>
    <w:p w14:paraId="73C59B4A"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7EE36CC0" w14:textId="77777777" w:rsidR="000A10B7" w:rsidRDefault="000A10B7" w:rsidP="000A10B7">
      <w:pPr>
        <w:rPr>
          <w:rFonts w:ascii="Arial" w:hAnsi="Arial" w:cs="Arial"/>
          <w:b/>
          <w:sz w:val="24"/>
        </w:rPr>
      </w:pPr>
      <w:r>
        <w:rPr>
          <w:rFonts w:ascii="Arial" w:hAnsi="Arial" w:cs="Arial"/>
          <w:b/>
          <w:color w:val="0000FF"/>
          <w:sz w:val="24"/>
          <w:u w:val="thick"/>
        </w:rPr>
        <w:t>R4-2206932</w:t>
      </w:r>
      <w:r w:rsidRPr="00944C49">
        <w:rPr>
          <w:b/>
          <w:lang w:val="en-US" w:eastAsia="zh-CN"/>
        </w:rPr>
        <w:tab/>
      </w:r>
      <w:r w:rsidRPr="00E869A7">
        <w:rPr>
          <w:rFonts w:ascii="Arial" w:hAnsi="Arial" w:cs="Arial"/>
          <w:b/>
          <w:sz w:val="24"/>
        </w:rPr>
        <w:t>WF on IAB enhancement RRM</w:t>
      </w:r>
    </w:p>
    <w:p w14:paraId="75D00027"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C0B0A">
        <w:rPr>
          <w:rFonts w:eastAsiaTheme="minorEastAsia" w:hint="eastAsia"/>
          <w:lang w:val="en-US" w:eastAsia="zh-CN"/>
        </w:rPr>
        <w:t>ZTE Corporation</w:t>
      </w:r>
    </w:p>
    <w:p w14:paraId="47A2C27E"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A0C2C05"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5001AA43" w14:textId="77777777" w:rsidR="000A10B7" w:rsidRDefault="000A10B7" w:rsidP="000A10B7">
      <w:pPr>
        <w:rPr>
          <w:rFonts w:ascii="Arial" w:hAnsi="Arial" w:cs="Arial"/>
          <w:b/>
          <w:color w:val="C00000"/>
          <w:u w:val="single"/>
          <w:lang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917DFB">
        <w:rPr>
          <w:rFonts w:ascii="Arial" w:hAnsi="Arial" w:cs="Arial"/>
          <w:b/>
          <w:highlight w:val="green"/>
          <w:lang w:val="en-US" w:eastAsia="zh-CN"/>
        </w:rPr>
        <w:t>Approved.</w:t>
      </w:r>
    </w:p>
    <w:p w14:paraId="6AED9C23" w14:textId="77777777" w:rsidR="000A10B7" w:rsidRDefault="000A10B7" w:rsidP="000A10B7">
      <w:r>
        <w:t>================================================================================</w:t>
      </w:r>
    </w:p>
    <w:p w14:paraId="388BD5B7" w14:textId="77777777" w:rsidR="000A10B7" w:rsidRDefault="000A10B7" w:rsidP="000A10B7">
      <w:pPr>
        <w:rPr>
          <w:rFonts w:ascii="Arial" w:hAnsi="Arial" w:cs="Arial"/>
          <w:b/>
          <w:sz w:val="24"/>
        </w:rPr>
      </w:pPr>
      <w:r>
        <w:rPr>
          <w:rFonts w:ascii="Arial" w:hAnsi="Arial" w:cs="Arial"/>
          <w:b/>
          <w:color w:val="0000FF"/>
          <w:sz w:val="24"/>
        </w:rPr>
        <w:t>R4-2203592</w:t>
      </w:r>
      <w:r>
        <w:rPr>
          <w:rFonts w:ascii="Arial" w:hAnsi="Arial" w:cs="Arial"/>
          <w:b/>
          <w:color w:val="0000FF"/>
          <w:sz w:val="24"/>
        </w:rPr>
        <w:tab/>
      </w:r>
      <w:r>
        <w:rPr>
          <w:rFonts w:ascii="Arial" w:hAnsi="Arial" w:cs="Arial"/>
          <w:b/>
          <w:sz w:val="24"/>
        </w:rPr>
        <w:t>On RRM for eIAB</w:t>
      </w:r>
    </w:p>
    <w:p w14:paraId="67928FA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C9D6F53" w14:textId="77777777" w:rsidR="000A10B7" w:rsidRPr="004050AE" w:rsidRDefault="000A10B7" w:rsidP="000A10B7">
      <w:pPr>
        <w:rPr>
          <w:rFonts w:ascii="Arial" w:hAnsi="Arial" w:cs="Arial"/>
          <w:b/>
          <w:color w:val="FF0000"/>
        </w:rPr>
      </w:pPr>
      <w:r w:rsidRPr="004050AE">
        <w:rPr>
          <w:rFonts w:ascii="Arial" w:hAnsi="Arial" w:cs="Arial"/>
          <w:b/>
          <w:color w:val="FF0000"/>
        </w:rPr>
        <w:t>Session chair: moved to AI 10.17.4</w:t>
      </w:r>
    </w:p>
    <w:p w14:paraId="3EC4C0C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D259034" w14:textId="77777777" w:rsidR="000A10B7" w:rsidRDefault="000A10B7" w:rsidP="000A10B7">
      <w:pPr>
        <w:rPr>
          <w:color w:val="993300"/>
          <w:u w:val="single"/>
        </w:rPr>
      </w:pPr>
    </w:p>
    <w:p w14:paraId="4519EDE9" w14:textId="77777777" w:rsidR="000A10B7" w:rsidRDefault="000A10B7" w:rsidP="000A10B7">
      <w:pPr>
        <w:rPr>
          <w:rFonts w:ascii="Arial" w:hAnsi="Arial" w:cs="Arial"/>
          <w:b/>
          <w:sz w:val="24"/>
        </w:rPr>
      </w:pPr>
      <w:r>
        <w:rPr>
          <w:rFonts w:ascii="Arial" w:hAnsi="Arial" w:cs="Arial"/>
          <w:b/>
          <w:color w:val="0000FF"/>
          <w:sz w:val="24"/>
        </w:rPr>
        <w:t>R4-2204880</w:t>
      </w:r>
      <w:r>
        <w:rPr>
          <w:rFonts w:ascii="Arial" w:hAnsi="Arial" w:cs="Arial"/>
          <w:b/>
          <w:color w:val="0000FF"/>
          <w:sz w:val="24"/>
        </w:rPr>
        <w:tab/>
      </w:r>
      <w:r>
        <w:rPr>
          <w:rFonts w:ascii="Arial" w:hAnsi="Arial" w:cs="Arial"/>
          <w:b/>
          <w:sz w:val="24"/>
        </w:rPr>
        <w:t>Discussion on RRM requirements for eIAB</w:t>
      </w:r>
    </w:p>
    <w:p w14:paraId="0EC8E76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C611EA6" w14:textId="77777777" w:rsidR="000A10B7" w:rsidRPr="004050AE" w:rsidRDefault="000A10B7" w:rsidP="000A10B7">
      <w:pPr>
        <w:rPr>
          <w:rFonts w:ascii="Arial" w:hAnsi="Arial" w:cs="Arial"/>
          <w:b/>
          <w:color w:val="FF0000"/>
        </w:rPr>
      </w:pPr>
      <w:r w:rsidRPr="004050AE">
        <w:rPr>
          <w:rFonts w:ascii="Arial" w:hAnsi="Arial" w:cs="Arial"/>
          <w:b/>
          <w:color w:val="FF0000"/>
        </w:rPr>
        <w:t>Session chair: moved to AI 10.17.4</w:t>
      </w:r>
    </w:p>
    <w:p w14:paraId="44E198C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AFC9CA" w14:textId="77777777" w:rsidR="000A10B7" w:rsidRDefault="000A10B7" w:rsidP="000A10B7">
      <w:pPr>
        <w:rPr>
          <w:color w:val="993300"/>
          <w:u w:val="single"/>
        </w:rPr>
      </w:pPr>
    </w:p>
    <w:p w14:paraId="7BDD11A3" w14:textId="77777777" w:rsidR="000A10B7" w:rsidRDefault="000A10B7" w:rsidP="000A10B7">
      <w:pPr>
        <w:rPr>
          <w:rFonts w:ascii="Arial" w:hAnsi="Arial" w:cs="Arial"/>
          <w:b/>
          <w:sz w:val="24"/>
        </w:rPr>
      </w:pPr>
      <w:r>
        <w:rPr>
          <w:rFonts w:ascii="Arial" w:hAnsi="Arial" w:cs="Arial"/>
          <w:b/>
          <w:color w:val="0000FF"/>
          <w:sz w:val="24"/>
        </w:rPr>
        <w:t>R4-2204881</w:t>
      </w:r>
      <w:r>
        <w:rPr>
          <w:rFonts w:ascii="Arial" w:hAnsi="Arial" w:cs="Arial"/>
          <w:b/>
          <w:color w:val="0000FF"/>
          <w:sz w:val="24"/>
        </w:rPr>
        <w:tab/>
      </w:r>
      <w:r>
        <w:rPr>
          <w:rFonts w:ascii="Arial" w:hAnsi="Arial" w:cs="Arial"/>
          <w:b/>
          <w:sz w:val="24"/>
        </w:rPr>
        <w:t>CR on timing requirements for Rel-17 IAB</w:t>
      </w:r>
    </w:p>
    <w:p w14:paraId="6AFA9073" w14:textId="77777777" w:rsidR="000A10B7" w:rsidRDefault="000A10B7" w:rsidP="000A10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CR-0025  rev  Cat: B (Rel-17)</w:t>
      </w:r>
      <w:r>
        <w:rPr>
          <w:i/>
        </w:rPr>
        <w:br/>
      </w:r>
      <w:r>
        <w:rPr>
          <w:i/>
        </w:rPr>
        <w:br/>
      </w:r>
      <w:r>
        <w:rPr>
          <w:i/>
        </w:rPr>
        <w:tab/>
      </w:r>
      <w:r>
        <w:rPr>
          <w:i/>
        </w:rPr>
        <w:tab/>
      </w:r>
      <w:r>
        <w:rPr>
          <w:i/>
        </w:rPr>
        <w:tab/>
      </w:r>
      <w:r>
        <w:rPr>
          <w:i/>
        </w:rPr>
        <w:tab/>
      </w:r>
      <w:r>
        <w:rPr>
          <w:i/>
        </w:rPr>
        <w:tab/>
        <w:t>Source: Huawei, Hisilicon</w:t>
      </w:r>
    </w:p>
    <w:p w14:paraId="29847DE5" w14:textId="77777777" w:rsidR="000A10B7" w:rsidRPr="004050AE" w:rsidRDefault="000A10B7" w:rsidP="000A10B7">
      <w:pPr>
        <w:rPr>
          <w:rFonts w:ascii="Arial" w:hAnsi="Arial" w:cs="Arial"/>
          <w:b/>
          <w:color w:val="FF0000"/>
        </w:rPr>
      </w:pPr>
      <w:r w:rsidRPr="004050AE">
        <w:rPr>
          <w:rFonts w:ascii="Arial" w:hAnsi="Arial" w:cs="Arial"/>
          <w:b/>
          <w:color w:val="FF0000"/>
        </w:rPr>
        <w:t>Session chair: moved to AI 10.17.4</w:t>
      </w:r>
    </w:p>
    <w:p w14:paraId="5ADE863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E869A7">
        <w:rPr>
          <w:rFonts w:ascii="Arial" w:hAnsi="Arial" w:cs="Arial"/>
          <w:b/>
          <w:highlight w:val="green"/>
        </w:rPr>
        <w:t>Endorsed.</w:t>
      </w:r>
    </w:p>
    <w:p w14:paraId="25D0E060" w14:textId="77777777" w:rsidR="000A10B7" w:rsidRPr="008B4129" w:rsidRDefault="000A10B7" w:rsidP="000A10B7">
      <w:pPr>
        <w:rPr>
          <w:lang w:eastAsia="ko-KR"/>
        </w:rPr>
      </w:pPr>
    </w:p>
    <w:p w14:paraId="593C9346" w14:textId="77777777" w:rsidR="000A10B7" w:rsidRDefault="000A10B7" w:rsidP="000A10B7">
      <w:pPr>
        <w:rPr>
          <w:rFonts w:ascii="Arial" w:hAnsi="Arial" w:cs="Arial"/>
          <w:b/>
          <w:sz w:val="24"/>
        </w:rPr>
      </w:pPr>
      <w:r>
        <w:rPr>
          <w:rFonts w:ascii="Arial" w:hAnsi="Arial" w:cs="Arial"/>
          <w:b/>
          <w:color w:val="0000FF"/>
          <w:sz w:val="24"/>
        </w:rPr>
        <w:t>R4-2205410</w:t>
      </w:r>
      <w:r>
        <w:rPr>
          <w:rFonts w:ascii="Arial" w:hAnsi="Arial" w:cs="Arial"/>
          <w:b/>
          <w:color w:val="0000FF"/>
          <w:sz w:val="24"/>
        </w:rPr>
        <w:tab/>
      </w:r>
      <w:r>
        <w:rPr>
          <w:rFonts w:ascii="Arial" w:hAnsi="Arial" w:cs="Arial"/>
          <w:b/>
          <w:sz w:val="24"/>
        </w:rPr>
        <w:t>On RRM for eIAB</w:t>
      </w:r>
    </w:p>
    <w:p w14:paraId="03EABA7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EFF9555" w14:textId="77777777" w:rsidR="000A10B7" w:rsidRPr="004050AE" w:rsidRDefault="000A10B7" w:rsidP="000A10B7">
      <w:pPr>
        <w:rPr>
          <w:rFonts w:ascii="Arial" w:hAnsi="Arial" w:cs="Arial"/>
          <w:b/>
          <w:color w:val="FF0000"/>
        </w:rPr>
      </w:pPr>
      <w:r w:rsidRPr="004050AE">
        <w:rPr>
          <w:rFonts w:ascii="Arial" w:hAnsi="Arial" w:cs="Arial"/>
          <w:b/>
          <w:color w:val="FF0000"/>
        </w:rPr>
        <w:t>Session chair: moved to AI 10.17.4</w:t>
      </w:r>
    </w:p>
    <w:p w14:paraId="0E10C9A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3E09C" w14:textId="77777777" w:rsidR="000A10B7" w:rsidRPr="008B4129" w:rsidRDefault="000A10B7" w:rsidP="000A10B7">
      <w:pPr>
        <w:rPr>
          <w:lang w:eastAsia="ko-KR"/>
        </w:rPr>
      </w:pPr>
    </w:p>
    <w:p w14:paraId="569C8036" w14:textId="77777777" w:rsidR="000A10B7" w:rsidRDefault="000A10B7" w:rsidP="000A10B7">
      <w:pPr>
        <w:rPr>
          <w:rFonts w:ascii="Arial" w:hAnsi="Arial" w:cs="Arial"/>
          <w:b/>
          <w:sz w:val="24"/>
        </w:rPr>
      </w:pPr>
      <w:r>
        <w:rPr>
          <w:rFonts w:ascii="Arial" w:hAnsi="Arial" w:cs="Arial"/>
          <w:b/>
          <w:color w:val="0000FF"/>
          <w:sz w:val="24"/>
        </w:rPr>
        <w:t>R4-2205962</w:t>
      </w:r>
      <w:r>
        <w:rPr>
          <w:rFonts w:ascii="Arial" w:hAnsi="Arial" w:cs="Arial"/>
          <w:b/>
          <w:color w:val="0000FF"/>
          <w:sz w:val="24"/>
        </w:rPr>
        <w:tab/>
      </w:r>
      <w:r>
        <w:rPr>
          <w:rFonts w:ascii="Arial" w:hAnsi="Arial" w:cs="Arial"/>
          <w:b/>
          <w:sz w:val="24"/>
        </w:rPr>
        <w:t>On IAB Enhanced RRM Requirements</w:t>
      </w:r>
    </w:p>
    <w:p w14:paraId="4CEF72A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90E651C" w14:textId="77777777" w:rsidR="000A10B7" w:rsidRPr="004050AE" w:rsidRDefault="000A10B7" w:rsidP="000A10B7">
      <w:pPr>
        <w:rPr>
          <w:rFonts w:ascii="Arial" w:hAnsi="Arial" w:cs="Arial"/>
          <w:b/>
          <w:color w:val="FF0000"/>
        </w:rPr>
      </w:pPr>
      <w:r w:rsidRPr="004050AE">
        <w:rPr>
          <w:rFonts w:ascii="Arial" w:hAnsi="Arial" w:cs="Arial"/>
          <w:b/>
          <w:color w:val="FF0000"/>
        </w:rPr>
        <w:t>Session chair: moved to AI 10.17.4</w:t>
      </w:r>
    </w:p>
    <w:p w14:paraId="5849A0F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B1DE22" w14:textId="77777777" w:rsidR="000A10B7" w:rsidRPr="008B4129" w:rsidRDefault="000A10B7" w:rsidP="000A10B7">
      <w:pPr>
        <w:rPr>
          <w:lang w:eastAsia="ko-KR"/>
        </w:rPr>
      </w:pPr>
    </w:p>
    <w:p w14:paraId="11A37820" w14:textId="77777777" w:rsidR="000A10B7" w:rsidRDefault="000A10B7" w:rsidP="000A10B7">
      <w:pPr>
        <w:rPr>
          <w:rFonts w:ascii="Arial" w:hAnsi="Arial" w:cs="Arial"/>
          <w:b/>
          <w:sz w:val="24"/>
        </w:rPr>
      </w:pPr>
      <w:r>
        <w:rPr>
          <w:rFonts w:ascii="Arial" w:hAnsi="Arial" w:cs="Arial"/>
          <w:b/>
          <w:color w:val="0000FF"/>
          <w:sz w:val="24"/>
        </w:rPr>
        <w:t>R4-2206029</w:t>
      </w:r>
      <w:r>
        <w:rPr>
          <w:rFonts w:ascii="Arial" w:hAnsi="Arial" w:cs="Arial"/>
          <w:b/>
          <w:color w:val="0000FF"/>
          <w:sz w:val="24"/>
        </w:rPr>
        <w:tab/>
      </w:r>
      <w:r>
        <w:rPr>
          <w:rFonts w:ascii="Arial" w:hAnsi="Arial" w:cs="Arial"/>
          <w:b/>
          <w:sz w:val="24"/>
        </w:rPr>
        <w:t>Further analysis of RRM requirements for enhanced IAB</w:t>
      </w:r>
    </w:p>
    <w:p w14:paraId="474418D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792F25" w14:textId="77777777" w:rsidR="000A10B7" w:rsidRDefault="000A10B7" w:rsidP="000A10B7">
      <w:pPr>
        <w:rPr>
          <w:rFonts w:ascii="Arial" w:hAnsi="Arial" w:cs="Arial"/>
          <w:b/>
        </w:rPr>
      </w:pPr>
      <w:r>
        <w:rPr>
          <w:rFonts w:ascii="Arial" w:hAnsi="Arial" w:cs="Arial"/>
          <w:b/>
        </w:rPr>
        <w:t xml:space="preserve">Abstract: </w:t>
      </w:r>
    </w:p>
    <w:p w14:paraId="361265C6" w14:textId="77777777" w:rsidR="000A10B7" w:rsidRDefault="000A10B7" w:rsidP="000A10B7">
      <w:r>
        <w:lastRenderedPageBreak/>
        <w:t>The paper further analyzes the impact of RRM on IAB enhancement</w:t>
      </w:r>
    </w:p>
    <w:p w14:paraId="7AD733C5" w14:textId="77777777" w:rsidR="000A10B7" w:rsidRPr="004050AE" w:rsidRDefault="000A10B7" w:rsidP="000A10B7">
      <w:pPr>
        <w:rPr>
          <w:rFonts w:ascii="Arial" w:hAnsi="Arial" w:cs="Arial"/>
          <w:b/>
          <w:color w:val="FF0000"/>
        </w:rPr>
      </w:pPr>
      <w:r w:rsidRPr="004050AE">
        <w:rPr>
          <w:rFonts w:ascii="Arial" w:hAnsi="Arial" w:cs="Arial"/>
          <w:b/>
          <w:color w:val="FF0000"/>
        </w:rPr>
        <w:t>Session chair: moved to AI 10.17.4</w:t>
      </w:r>
    </w:p>
    <w:p w14:paraId="2CE9FA6A"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387313" w14:textId="77777777" w:rsidR="000A10B7" w:rsidRPr="008B4129" w:rsidRDefault="000A10B7" w:rsidP="000A10B7">
      <w:pPr>
        <w:rPr>
          <w:lang w:eastAsia="ko-KR"/>
        </w:rPr>
      </w:pPr>
    </w:p>
    <w:p w14:paraId="3BA36D14" w14:textId="77777777" w:rsidR="000A10B7" w:rsidRDefault="000A10B7" w:rsidP="000A10B7">
      <w:pPr>
        <w:rPr>
          <w:rFonts w:ascii="Arial" w:hAnsi="Arial" w:cs="Arial"/>
          <w:b/>
          <w:sz w:val="24"/>
        </w:rPr>
      </w:pPr>
      <w:r>
        <w:rPr>
          <w:rFonts w:ascii="Arial" w:hAnsi="Arial" w:cs="Arial"/>
          <w:b/>
          <w:color w:val="0000FF"/>
          <w:sz w:val="24"/>
        </w:rPr>
        <w:t>R4-2206030</w:t>
      </w:r>
      <w:r>
        <w:rPr>
          <w:rFonts w:ascii="Arial" w:hAnsi="Arial" w:cs="Arial"/>
          <w:b/>
          <w:color w:val="0000FF"/>
          <w:sz w:val="24"/>
        </w:rPr>
        <w:tab/>
      </w:r>
      <w:r>
        <w:rPr>
          <w:rFonts w:ascii="Arial" w:hAnsi="Arial" w:cs="Arial"/>
          <w:b/>
          <w:sz w:val="24"/>
        </w:rPr>
        <w:t>Case 6 timing requirement for IAB in TS 38.174</w:t>
      </w:r>
    </w:p>
    <w:p w14:paraId="079C758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Ericsson</w:t>
      </w:r>
    </w:p>
    <w:p w14:paraId="18568189" w14:textId="77777777" w:rsidR="000A10B7" w:rsidRDefault="000A10B7" w:rsidP="000A10B7">
      <w:pPr>
        <w:rPr>
          <w:rFonts w:ascii="Arial" w:hAnsi="Arial" w:cs="Arial"/>
          <w:b/>
        </w:rPr>
      </w:pPr>
      <w:r>
        <w:rPr>
          <w:rFonts w:ascii="Arial" w:hAnsi="Arial" w:cs="Arial"/>
          <w:b/>
        </w:rPr>
        <w:t xml:space="preserve">Abstract: </w:t>
      </w:r>
    </w:p>
    <w:p w14:paraId="49B41A0B" w14:textId="77777777" w:rsidR="000A10B7" w:rsidRDefault="000A10B7" w:rsidP="000A10B7">
      <w:r>
        <w:t>The CR defines timing for IAB-MT</w:t>
      </w:r>
    </w:p>
    <w:p w14:paraId="1D57F775" w14:textId="77777777" w:rsidR="000A10B7" w:rsidRPr="004050AE" w:rsidRDefault="000A10B7" w:rsidP="000A10B7">
      <w:pPr>
        <w:rPr>
          <w:rFonts w:ascii="Arial" w:hAnsi="Arial" w:cs="Arial"/>
          <w:b/>
          <w:color w:val="FF0000"/>
        </w:rPr>
      </w:pPr>
      <w:r w:rsidRPr="004050AE">
        <w:rPr>
          <w:rFonts w:ascii="Arial" w:hAnsi="Arial" w:cs="Arial"/>
          <w:b/>
          <w:color w:val="FF0000"/>
        </w:rPr>
        <w:t>Session chair: moved to AI 10.17.4</w:t>
      </w:r>
    </w:p>
    <w:p w14:paraId="52BD06B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R4-2206933 (from R4-2206030).</w:t>
      </w:r>
    </w:p>
    <w:p w14:paraId="38B771B3" w14:textId="77777777" w:rsidR="000A10B7" w:rsidRDefault="000A10B7" w:rsidP="000A10B7">
      <w:pPr>
        <w:rPr>
          <w:rFonts w:ascii="Arial" w:hAnsi="Arial" w:cs="Arial"/>
          <w:b/>
          <w:sz w:val="24"/>
        </w:rPr>
      </w:pPr>
      <w:r>
        <w:rPr>
          <w:rFonts w:ascii="Arial" w:hAnsi="Arial" w:cs="Arial"/>
          <w:b/>
          <w:color w:val="0000FF"/>
          <w:sz w:val="24"/>
        </w:rPr>
        <w:t>R4-2206933</w:t>
      </w:r>
      <w:r>
        <w:rPr>
          <w:rFonts w:ascii="Arial" w:hAnsi="Arial" w:cs="Arial"/>
          <w:b/>
          <w:color w:val="0000FF"/>
          <w:sz w:val="24"/>
        </w:rPr>
        <w:tab/>
      </w:r>
      <w:r>
        <w:rPr>
          <w:rFonts w:ascii="Arial" w:hAnsi="Arial" w:cs="Arial"/>
          <w:b/>
          <w:sz w:val="24"/>
        </w:rPr>
        <w:t>Case 6 timing requirement for IAB in TS 38.174</w:t>
      </w:r>
    </w:p>
    <w:p w14:paraId="7091A3F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Ericsson</w:t>
      </w:r>
    </w:p>
    <w:p w14:paraId="1E4CF116" w14:textId="77777777" w:rsidR="000A10B7" w:rsidRDefault="000A10B7" w:rsidP="000A10B7">
      <w:pPr>
        <w:rPr>
          <w:rFonts w:ascii="Arial" w:hAnsi="Arial" w:cs="Arial"/>
          <w:b/>
        </w:rPr>
      </w:pPr>
      <w:r>
        <w:rPr>
          <w:rFonts w:ascii="Arial" w:hAnsi="Arial" w:cs="Arial"/>
          <w:b/>
        </w:rPr>
        <w:t xml:space="preserve">Abstract: </w:t>
      </w:r>
    </w:p>
    <w:p w14:paraId="08C99A42" w14:textId="77777777" w:rsidR="000A10B7" w:rsidRDefault="000A10B7" w:rsidP="000A10B7">
      <w:r>
        <w:t>The CR defines timing for IAB-MT</w:t>
      </w:r>
    </w:p>
    <w:p w14:paraId="392F9178" w14:textId="77777777" w:rsidR="000A10B7" w:rsidRPr="004050AE" w:rsidRDefault="000A10B7" w:rsidP="000A10B7">
      <w:pPr>
        <w:rPr>
          <w:rFonts w:ascii="Arial" w:hAnsi="Arial" w:cs="Arial"/>
          <w:b/>
          <w:color w:val="FF0000"/>
        </w:rPr>
      </w:pPr>
      <w:r w:rsidRPr="004050AE">
        <w:rPr>
          <w:rFonts w:ascii="Arial" w:hAnsi="Arial" w:cs="Arial"/>
          <w:b/>
          <w:color w:val="FF0000"/>
        </w:rPr>
        <w:t>Session chair: moved to AI 10.17.4</w:t>
      </w:r>
    </w:p>
    <w:p w14:paraId="70EC8AF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D9C5F41" w14:textId="77777777" w:rsidR="000A10B7" w:rsidRPr="007467E4" w:rsidRDefault="000A10B7" w:rsidP="000A10B7">
      <w:pPr>
        <w:rPr>
          <w:lang w:eastAsia="ko-KR"/>
        </w:rPr>
      </w:pPr>
    </w:p>
    <w:p w14:paraId="32FF1090" w14:textId="77777777" w:rsidR="000A10B7" w:rsidRDefault="000A10B7" w:rsidP="000A10B7">
      <w:pPr>
        <w:rPr>
          <w:rFonts w:ascii="Arial" w:hAnsi="Arial" w:cs="Arial"/>
          <w:b/>
          <w:sz w:val="24"/>
        </w:rPr>
      </w:pPr>
      <w:r>
        <w:rPr>
          <w:rFonts w:ascii="Arial" w:hAnsi="Arial" w:cs="Arial"/>
          <w:b/>
          <w:color w:val="0000FF"/>
          <w:sz w:val="24"/>
        </w:rPr>
        <w:t>R4-2203642</w:t>
      </w:r>
      <w:r>
        <w:rPr>
          <w:rFonts w:ascii="Arial" w:hAnsi="Arial" w:cs="Arial"/>
          <w:b/>
          <w:color w:val="0000FF"/>
          <w:sz w:val="24"/>
        </w:rPr>
        <w:tab/>
      </w:r>
      <w:r>
        <w:rPr>
          <w:rFonts w:ascii="Arial" w:hAnsi="Arial" w:cs="Arial"/>
          <w:b/>
          <w:sz w:val="24"/>
        </w:rPr>
        <w:t>CLI measurement requirement for R17 NR eIAB RRM</w:t>
      </w:r>
    </w:p>
    <w:p w14:paraId="7E2B36E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14:paraId="5AE55C62" w14:textId="77777777" w:rsidR="000A10B7" w:rsidRDefault="000A10B7" w:rsidP="000A10B7">
      <w:pPr>
        <w:rPr>
          <w:rFonts w:ascii="Arial" w:hAnsi="Arial" w:cs="Arial"/>
          <w:b/>
        </w:rPr>
      </w:pPr>
      <w:r>
        <w:rPr>
          <w:rFonts w:ascii="Arial" w:hAnsi="Arial" w:cs="Arial"/>
          <w:b/>
        </w:rPr>
        <w:t xml:space="preserve">Abstract: </w:t>
      </w:r>
    </w:p>
    <w:p w14:paraId="2C16052D" w14:textId="77777777" w:rsidR="000A10B7" w:rsidRDefault="000A10B7" w:rsidP="000A10B7">
      <w:r>
        <w:t>CLI measurement requirement for IAB-MT</w:t>
      </w:r>
    </w:p>
    <w:p w14:paraId="63D16690"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88CA2" w14:textId="77777777" w:rsidR="000A10B7" w:rsidRDefault="000A10B7" w:rsidP="000A10B7">
      <w:pPr>
        <w:rPr>
          <w:color w:val="993300"/>
          <w:u w:val="single"/>
        </w:rPr>
      </w:pPr>
    </w:p>
    <w:p w14:paraId="27181964" w14:textId="77777777" w:rsidR="000A10B7" w:rsidRDefault="000A10B7" w:rsidP="000A10B7">
      <w:pPr>
        <w:pStyle w:val="Heading3"/>
      </w:pPr>
      <w:bookmarkStart w:id="377" w:name="_Toc95792971"/>
      <w:r>
        <w:t>10.19</w:t>
      </w:r>
      <w:r>
        <w:tab/>
        <w:t>Further enhancements on MIMO for NR</w:t>
      </w:r>
      <w:bookmarkEnd w:id="377"/>
    </w:p>
    <w:p w14:paraId="6292D297" w14:textId="77777777" w:rsidR="000A10B7" w:rsidRDefault="000A10B7" w:rsidP="000A10B7">
      <w:pPr>
        <w:pStyle w:val="Heading4"/>
      </w:pPr>
      <w:bookmarkStart w:id="378" w:name="_Toc95792977"/>
      <w:r>
        <w:t>10.19.3</w:t>
      </w:r>
      <w:r>
        <w:tab/>
        <w:t>RRM core requirements</w:t>
      </w:r>
      <w:bookmarkEnd w:id="378"/>
    </w:p>
    <w:p w14:paraId="35A5CCB6" w14:textId="77777777" w:rsidR="000A10B7" w:rsidRDefault="000A10B7" w:rsidP="000A10B7">
      <w:pPr>
        <w:rPr>
          <w:lang w:eastAsia="ko-KR"/>
        </w:rPr>
      </w:pPr>
    </w:p>
    <w:p w14:paraId="34AB4480" w14:textId="77777777" w:rsidR="000A10B7" w:rsidRDefault="000A10B7" w:rsidP="000A10B7">
      <w:r>
        <w:t>================================================================================</w:t>
      </w:r>
    </w:p>
    <w:p w14:paraId="296FA8EF"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DC1FD7">
        <w:rPr>
          <w:rFonts w:ascii="Arial" w:hAnsi="Arial" w:cs="Arial"/>
          <w:b/>
          <w:color w:val="C00000"/>
          <w:sz w:val="24"/>
          <w:u w:val="single"/>
        </w:rPr>
        <w:t>[102-e][227] NR_feMIMO_RRM_1</w:t>
      </w:r>
    </w:p>
    <w:tbl>
      <w:tblPr>
        <w:tblW w:w="0" w:type="auto"/>
        <w:tblLook w:val="04A0" w:firstRow="1" w:lastRow="0" w:firstColumn="1" w:lastColumn="0" w:noHBand="0" w:noVBand="1"/>
      </w:tblPr>
      <w:tblGrid>
        <w:gridCol w:w="2973"/>
        <w:gridCol w:w="1852"/>
        <w:gridCol w:w="1804"/>
        <w:gridCol w:w="1697"/>
        <w:gridCol w:w="1303"/>
      </w:tblGrid>
      <w:tr w:rsidR="000A10B7" w:rsidRPr="00201923" w14:paraId="2B6A2D09"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BB0A8C6"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3478681"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9FFBCC8"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2FA2E29"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2C99BC9"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DC1FD7" w14:paraId="49DE156F"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34E82E5" w14:textId="77777777" w:rsidR="000A10B7" w:rsidRPr="002B4D53" w:rsidRDefault="000A10B7" w:rsidP="00C9625B">
            <w:pPr>
              <w:rPr>
                <w:sz w:val="16"/>
                <w:szCs w:val="16"/>
                <w:lang w:val="en-US"/>
              </w:rPr>
            </w:pPr>
            <w:r w:rsidRPr="00DC1FD7">
              <w:rPr>
                <w:sz w:val="16"/>
                <w:szCs w:val="16"/>
                <w:lang w:val="en-US"/>
              </w:rPr>
              <w:lastRenderedPageBreak/>
              <w:t>[102-e][227] NR_feMIMO_RRM_1</w:t>
            </w:r>
          </w:p>
        </w:tc>
        <w:tc>
          <w:tcPr>
            <w:tcW w:w="1852" w:type="dxa"/>
            <w:tcBorders>
              <w:top w:val="nil"/>
              <w:left w:val="nil"/>
              <w:bottom w:val="single" w:sz="4" w:space="0" w:color="auto"/>
              <w:right w:val="single" w:sz="4" w:space="0" w:color="auto"/>
            </w:tcBorders>
            <w:shd w:val="clear" w:color="auto" w:fill="auto"/>
            <w:hideMark/>
          </w:tcPr>
          <w:p w14:paraId="16004FC1" w14:textId="77777777" w:rsidR="000A10B7" w:rsidRPr="002B4D53" w:rsidRDefault="000A10B7" w:rsidP="00C9625B">
            <w:pPr>
              <w:rPr>
                <w:sz w:val="16"/>
                <w:szCs w:val="16"/>
                <w:lang w:val="en-US"/>
              </w:rPr>
            </w:pPr>
            <w:r w:rsidRPr="00DC1FD7">
              <w:rPr>
                <w:sz w:val="16"/>
                <w:szCs w:val="16"/>
                <w:lang w:val="en-US"/>
              </w:rPr>
              <w:t>R17 NR  feMIMO (NR_feMIMO)</w:t>
            </w:r>
          </w:p>
        </w:tc>
        <w:tc>
          <w:tcPr>
            <w:tcW w:w="1804" w:type="dxa"/>
            <w:tcBorders>
              <w:top w:val="nil"/>
              <w:left w:val="nil"/>
              <w:bottom w:val="single" w:sz="4" w:space="0" w:color="auto"/>
              <w:right w:val="single" w:sz="4" w:space="0" w:color="auto"/>
            </w:tcBorders>
            <w:shd w:val="clear" w:color="auto" w:fill="auto"/>
            <w:hideMark/>
          </w:tcPr>
          <w:p w14:paraId="25005A4F" w14:textId="77777777" w:rsidR="000A10B7" w:rsidRPr="002B4D53" w:rsidRDefault="000A10B7" w:rsidP="00C9625B">
            <w:pPr>
              <w:rPr>
                <w:sz w:val="16"/>
                <w:szCs w:val="16"/>
                <w:lang w:val="en-US"/>
              </w:rPr>
            </w:pPr>
            <w:r w:rsidRPr="00DC1FD7">
              <w:rPr>
                <w:sz w:val="16"/>
                <w:szCs w:val="16"/>
                <w:lang w:val="en-US"/>
              </w:rPr>
              <w:t>RRM Core requirements</w:t>
            </w:r>
            <w:r w:rsidRPr="00DC1FD7">
              <w:rPr>
                <w:sz w:val="16"/>
                <w:szCs w:val="16"/>
                <w:lang w:val="en-US"/>
              </w:rPr>
              <w:br/>
              <w:t>- Inter-cell beam management</w:t>
            </w:r>
            <w:r w:rsidRPr="00DC1FD7">
              <w:rPr>
                <w:sz w:val="16"/>
                <w:szCs w:val="16"/>
                <w:lang w:val="en-US"/>
              </w:rPr>
              <w:br/>
              <w:t>- Others</w:t>
            </w:r>
          </w:p>
        </w:tc>
        <w:tc>
          <w:tcPr>
            <w:tcW w:w="1697" w:type="dxa"/>
            <w:tcBorders>
              <w:top w:val="nil"/>
              <w:left w:val="nil"/>
              <w:bottom w:val="single" w:sz="4" w:space="0" w:color="auto"/>
              <w:right w:val="single" w:sz="4" w:space="0" w:color="auto"/>
            </w:tcBorders>
            <w:shd w:val="clear" w:color="auto" w:fill="auto"/>
            <w:hideMark/>
          </w:tcPr>
          <w:p w14:paraId="19954F36" w14:textId="77777777" w:rsidR="000A10B7" w:rsidRPr="002B4D53" w:rsidRDefault="000A10B7" w:rsidP="00C9625B">
            <w:pPr>
              <w:rPr>
                <w:sz w:val="16"/>
                <w:szCs w:val="16"/>
                <w:lang w:val="en-US"/>
              </w:rPr>
            </w:pPr>
            <w:r w:rsidRPr="00DC1FD7">
              <w:rPr>
                <w:sz w:val="16"/>
                <w:szCs w:val="16"/>
                <w:lang w:val="en-US"/>
              </w:rPr>
              <w:t>10.19.3</w:t>
            </w:r>
            <w:r w:rsidRPr="00DC1FD7">
              <w:rPr>
                <w:sz w:val="16"/>
                <w:szCs w:val="16"/>
                <w:lang w:val="en-US"/>
              </w:rPr>
              <w:br/>
              <w:t>10.19.3.2</w:t>
            </w:r>
            <w:r w:rsidRPr="00DC1FD7">
              <w:rPr>
                <w:sz w:val="16"/>
                <w:szCs w:val="16"/>
                <w:lang w:val="en-US"/>
              </w:rPr>
              <w:br/>
              <w:t>10.19.3.3</w:t>
            </w:r>
          </w:p>
        </w:tc>
        <w:tc>
          <w:tcPr>
            <w:tcW w:w="1303" w:type="dxa"/>
            <w:tcBorders>
              <w:top w:val="nil"/>
              <w:left w:val="nil"/>
              <w:bottom w:val="single" w:sz="4" w:space="0" w:color="auto"/>
              <w:right w:val="single" w:sz="4" w:space="0" w:color="auto"/>
            </w:tcBorders>
            <w:shd w:val="clear" w:color="auto" w:fill="auto"/>
            <w:hideMark/>
          </w:tcPr>
          <w:p w14:paraId="100C7B2D" w14:textId="77777777" w:rsidR="000A10B7" w:rsidRPr="002B4D53" w:rsidRDefault="000A10B7" w:rsidP="00C9625B">
            <w:pPr>
              <w:rPr>
                <w:sz w:val="16"/>
                <w:szCs w:val="16"/>
                <w:lang w:val="en-US"/>
              </w:rPr>
            </w:pPr>
            <w:r w:rsidRPr="00DC1FD7">
              <w:rPr>
                <w:sz w:val="16"/>
                <w:szCs w:val="16"/>
                <w:lang w:val="en-US"/>
              </w:rPr>
              <w:t>Yiyan Zhang</w:t>
            </w:r>
          </w:p>
        </w:tc>
      </w:tr>
    </w:tbl>
    <w:p w14:paraId="67E923FB" w14:textId="77777777" w:rsidR="000A10B7" w:rsidRDefault="000A10B7" w:rsidP="000A10B7">
      <w:pPr>
        <w:rPr>
          <w:lang w:val="en-US"/>
        </w:rPr>
      </w:pPr>
    </w:p>
    <w:p w14:paraId="76163A28"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70</w:t>
      </w:r>
      <w:r w:rsidRPr="00944C49">
        <w:rPr>
          <w:b/>
          <w:lang w:val="en-US" w:eastAsia="zh-CN"/>
        </w:rPr>
        <w:tab/>
      </w:r>
      <w:r>
        <w:rPr>
          <w:rFonts w:ascii="Arial" w:hAnsi="Arial" w:cs="Arial"/>
          <w:b/>
          <w:sz w:val="24"/>
        </w:rPr>
        <w:t xml:space="preserve">Email discussion summary: </w:t>
      </w:r>
      <w:r w:rsidRPr="00DC1FD7">
        <w:rPr>
          <w:rFonts w:ascii="Arial" w:hAnsi="Arial" w:cs="Arial"/>
          <w:b/>
          <w:sz w:val="24"/>
        </w:rPr>
        <w:t>[102-e][227] NR_feMIMO_RRM_1</w:t>
      </w:r>
    </w:p>
    <w:p w14:paraId="4DC218E6"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r>
        <w:rPr>
          <w:i/>
          <w:lang w:val="en-US"/>
        </w:rPr>
        <w:t>)</w:t>
      </w:r>
    </w:p>
    <w:p w14:paraId="2A421FE0"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5CD9291"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7A7C955F"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R4-2207068 (from R4-2206770).</w:t>
      </w:r>
    </w:p>
    <w:p w14:paraId="187B4F68"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R4-2207068</w:t>
      </w:r>
      <w:r w:rsidRPr="00944C49">
        <w:rPr>
          <w:b/>
          <w:lang w:val="en-US" w:eastAsia="zh-CN"/>
        </w:rPr>
        <w:tab/>
      </w:r>
      <w:r>
        <w:rPr>
          <w:rFonts w:ascii="Arial" w:hAnsi="Arial" w:cs="Arial"/>
          <w:b/>
          <w:sz w:val="24"/>
        </w:rPr>
        <w:t xml:space="preserve">Email discussion summary: </w:t>
      </w:r>
      <w:r w:rsidRPr="00DC1FD7">
        <w:rPr>
          <w:rFonts w:ascii="Arial" w:hAnsi="Arial" w:cs="Arial"/>
          <w:b/>
          <w:sz w:val="24"/>
        </w:rPr>
        <w:t>[102-e][227] NR_feMIMO_RRM_1</w:t>
      </w:r>
    </w:p>
    <w:p w14:paraId="4DA1FFDA"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r>
        <w:rPr>
          <w:i/>
          <w:lang w:val="en-US"/>
        </w:rPr>
        <w:t>)</w:t>
      </w:r>
    </w:p>
    <w:p w14:paraId="5AE13B70"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0DB23173"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081FC2A0"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57A304B" w14:textId="77777777" w:rsidR="000A10B7" w:rsidRDefault="000A10B7" w:rsidP="000A10B7">
      <w:pPr>
        <w:rPr>
          <w:lang w:val="en-US"/>
        </w:rPr>
      </w:pPr>
    </w:p>
    <w:p w14:paraId="7B9B819D"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17C8521C" w14:textId="77777777" w:rsidR="000A10B7" w:rsidRPr="00EC4A0A" w:rsidRDefault="000A10B7" w:rsidP="000A10B7">
      <w:pPr>
        <w:spacing w:line="252" w:lineRule="auto"/>
        <w:rPr>
          <w:u w:val="single"/>
        </w:rPr>
      </w:pPr>
      <w:r>
        <w:rPr>
          <w:u w:val="single"/>
        </w:rPr>
        <w:t>Key open issues</w:t>
      </w:r>
    </w:p>
    <w:p w14:paraId="7B02A933" w14:textId="77777777" w:rsidR="000A10B7" w:rsidRPr="00B64D75" w:rsidRDefault="000A10B7" w:rsidP="000A10B7">
      <w:pPr>
        <w:pStyle w:val="ListParagraph"/>
        <w:numPr>
          <w:ilvl w:val="0"/>
          <w:numId w:val="10"/>
        </w:numPr>
        <w:overflowPunct w:val="0"/>
        <w:autoSpaceDE w:val="0"/>
        <w:autoSpaceDN w:val="0"/>
        <w:adjustRightInd w:val="0"/>
        <w:spacing w:line="252" w:lineRule="auto"/>
        <w:rPr>
          <w:bCs/>
        </w:rPr>
      </w:pPr>
      <w:r w:rsidRPr="00B64D75">
        <w:rPr>
          <w:bCs/>
        </w:rPr>
        <w:t xml:space="preserve">Topic #1: Inter-Cell Beam Management </w:t>
      </w:r>
    </w:p>
    <w:p w14:paraId="3022101A" w14:textId="77777777" w:rsidR="000A10B7" w:rsidRPr="00B64D75" w:rsidRDefault="000A10B7" w:rsidP="000A10B7">
      <w:pPr>
        <w:pStyle w:val="ListParagraph"/>
        <w:numPr>
          <w:ilvl w:val="1"/>
          <w:numId w:val="10"/>
        </w:numPr>
        <w:overflowPunct w:val="0"/>
        <w:autoSpaceDE w:val="0"/>
        <w:autoSpaceDN w:val="0"/>
        <w:adjustRightInd w:val="0"/>
        <w:spacing w:line="252" w:lineRule="auto"/>
        <w:rPr>
          <w:bCs/>
        </w:rPr>
      </w:pPr>
      <w:r w:rsidRPr="00B64D75">
        <w:rPr>
          <w:bCs/>
        </w:rPr>
        <w:t>Sub-topic 1-1: UE L1-RSRP measurement  on NSC</w:t>
      </w:r>
    </w:p>
    <w:p w14:paraId="25D0719D" w14:textId="77777777" w:rsidR="000A10B7" w:rsidRPr="00B64D75" w:rsidRDefault="000A10B7" w:rsidP="000A10B7">
      <w:pPr>
        <w:pStyle w:val="ListParagraph"/>
        <w:numPr>
          <w:ilvl w:val="1"/>
          <w:numId w:val="10"/>
        </w:numPr>
        <w:overflowPunct w:val="0"/>
        <w:autoSpaceDE w:val="0"/>
        <w:autoSpaceDN w:val="0"/>
        <w:adjustRightInd w:val="0"/>
        <w:spacing w:line="252" w:lineRule="auto"/>
        <w:rPr>
          <w:bCs/>
        </w:rPr>
      </w:pPr>
      <w:r w:rsidRPr="00B64D75">
        <w:rPr>
          <w:bCs/>
        </w:rPr>
        <w:t>Sub-topic 1-2:  Behaviours for L1-RSRP measurement on NSC</w:t>
      </w:r>
    </w:p>
    <w:p w14:paraId="48A36867" w14:textId="77777777" w:rsidR="000A10B7" w:rsidRPr="00B64D75" w:rsidRDefault="000A10B7" w:rsidP="000A10B7">
      <w:pPr>
        <w:pStyle w:val="ListParagraph"/>
        <w:numPr>
          <w:ilvl w:val="1"/>
          <w:numId w:val="10"/>
        </w:numPr>
        <w:overflowPunct w:val="0"/>
        <w:autoSpaceDE w:val="0"/>
        <w:autoSpaceDN w:val="0"/>
        <w:adjustRightInd w:val="0"/>
        <w:spacing w:line="252" w:lineRule="auto"/>
        <w:rPr>
          <w:bCs/>
        </w:rPr>
      </w:pPr>
      <w:r w:rsidRPr="00B64D75">
        <w:rPr>
          <w:bCs/>
        </w:rPr>
        <w:t xml:space="preserve">Sub-topic 1-3:  Delay requirement for L1-RSRP measurement on NSC </w:t>
      </w:r>
    </w:p>
    <w:p w14:paraId="3FE9257D" w14:textId="77777777" w:rsidR="000A10B7" w:rsidRPr="00B64D75" w:rsidRDefault="000A10B7" w:rsidP="000A10B7">
      <w:pPr>
        <w:pStyle w:val="ListParagraph"/>
        <w:numPr>
          <w:ilvl w:val="1"/>
          <w:numId w:val="10"/>
        </w:numPr>
        <w:overflowPunct w:val="0"/>
        <w:autoSpaceDE w:val="0"/>
        <w:autoSpaceDN w:val="0"/>
        <w:adjustRightInd w:val="0"/>
        <w:spacing w:line="252" w:lineRule="auto"/>
        <w:rPr>
          <w:bCs/>
        </w:rPr>
      </w:pPr>
      <w:r w:rsidRPr="00B64D75">
        <w:rPr>
          <w:bCs/>
        </w:rPr>
        <w:t>Sub-topic 1-4:  Reply RAN1 LS on multi SSBs overlapped</w:t>
      </w:r>
    </w:p>
    <w:p w14:paraId="6E4FFFBA" w14:textId="77777777" w:rsidR="000A10B7" w:rsidRPr="00B64D75" w:rsidRDefault="000A10B7" w:rsidP="000A10B7">
      <w:pPr>
        <w:pStyle w:val="ListParagraph"/>
        <w:numPr>
          <w:ilvl w:val="0"/>
          <w:numId w:val="10"/>
        </w:numPr>
        <w:overflowPunct w:val="0"/>
        <w:autoSpaceDE w:val="0"/>
        <w:autoSpaceDN w:val="0"/>
        <w:adjustRightInd w:val="0"/>
        <w:spacing w:line="252" w:lineRule="auto"/>
        <w:rPr>
          <w:bCs/>
        </w:rPr>
      </w:pPr>
      <w:r w:rsidRPr="00B64D75">
        <w:rPr>
          <w:bCs/>
        </w:rPr>
        <w:t>Topic #2: Other RRM requirements</w:t>
      </w:r>
    </w:p>
    <w:p w14:paraId="0E12822D" w14:textId="77777777" w:rsidR="000A10B7" w:rsidRPr="00B64D75" w:rsidRDefault="000A10B7" w:rsidP="000A10B7">
      <w:pPr>
        <w:pStyle w:val="ListParagraph"/>
        <w:numPr>
          <w:ilvl w:val="1"/>
          <w:numId w:val="10"/>
        </w:numPr>
        <w:overflowPunct w:val="0"/>
        <w:autoSpaceDE w:val="0"/>
        <w:autoSpaceDN w:val="0"/>
        <w:adjustRightInd w:val="0"/>
        <w:spacing w:line="252" w:lineRule="auto"/>
        <w:rPr>
          <w:bCs/>
        </w:rPr>
      </w:pPr>
      <w:r w:rsidRPr="00B64D75">
        <w:rPr>
          <w:bCs/>
        </w:rPr>
        <w:t xml:space="preserve">Sub-topic 2-1: TRP specific BFR </w:t>
      </w:r>
    </w:p>
    <w:p w14:paraId="7718B8B5" w14:textId="77777777" w:rsidR="000A10B7" w:rsidRPr="00B64D75" w:rsidRDefault="000A10B7" w:rsidP="000A10B7">
      <w:pPr>
        <w:pStyle w:val="ListParagraph"/>
        <w:numPr>
          <w:ilvl w:val="1"/>
          <w:numId w:val="10"/>
        </w:numPr>
        <w:overflowPunct w:val="0"/>
        <w:autoSpaceDE w:val="0"/>
        <w:autoSpaceDN w:val="0"/>
        <w:adjustRightInd w:val="0"/>
        <w:spacing w:line="252" w:lineRule="auto"/>
        <w:rPr>
          <w:bCs/>
        </w:rPr>
      </w:pPr>
      <w:r w:rsidRPr="00B64D75">
        <w:rPr>
          <w:bCs/>
        </w:rPr>
        <w:t xml:space="preserve">Sub-topic 2-2: QCL definition </w:t>
      </w:r>
    </w:p>
    <w:p w14:paraId="0A72F915" w14:textId="77777777" w:rsidR="000A10B7" w:rsidRPr="00B64D75" w:rsidRDefault="000A10B7" w:rsidP="000A10B7">
      <w:pPr>
        <w:pStyle w:val="ListParagraph"/>
        <w:numPr>
          <w:ilvl w:val="1"/>
          <w:numId w:val="10"/>
        </w:numPr>
        <w:overflowPunct w:val="0"/>
        <w:autoSpaceDE w:val="0"/>
        <w:autoSpaceDN w:val="0"/>
        <w:adjustRightInd w:val="0"/>
        <w:spacing w:line="252" w:lineRule="auto"/>
        <w:rPr>
          <w:bCs/>
        </w:rPr>
      </w:pPr>
      <w:r w:rsidRPr="00B64D75">
        <w:rPr>
          <w:bCs/>
        </w:rPr>
        <w:t>Sub-topic 2-3: Text proposal for BFD and RLM requirements in HST-SFN</w:t>
      </w:r>
    </w:p>
    <w:p w14:paraId="77CA61E2" w14:textId="77777777" w:rsidR="000A10B7" w:rsidRDefault="000A10B7" w:rsidP="000A10B7">
      <w:pPr>
        <w:spacing w:line="252" w:lineRule="auto"/>
        <w:rPr>
          <w:bCs/>
        </w:rPr>
      </w:pPr>
    </w:p>
    <w:p w14:paraId="2A1A1157" w14:textId="77777777" w:rsidR="000A10B7" w:rsidRPr="0089344F" w:rsidRDefault="000A10B7" w:rsidP="000A10B7">
      <w:pPr>
        <w:spacing w:line="252" w:lineRule="auto"/>
        <w:rPr>
          <w:u w:val="single"/>
        </w:rPr>
      </w:pPr>
      <w:r w:rsidRPr="0089344F">
        <w:rPr>
          <w:u w:val="single"/>
        </w:rPr>
        <w:t xml:space="preserve">Issue 1-1-4-1 Assumptions for defining the requirement: Measurement on NSC inside SMTC for FR2, whether the same Rx beam for L1 and L3 can be assumed </w:t>
      </w:r>
    </w:p>
    <w:p w14:paraId="4518025C"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451F4F66" w14:textId="77777777" w:rsidR="000A10B7" w:rsidRPr="00C121A3" w:rsidRDefault="000A10B7" w:rsidP="000A10B7">
      <w:pPr>
        <w:pStyle w:val="ListParagraph"/>
        <w:numPr>
          <w:ilvl w:val="1"/>
          <w:numId w:val="10"/>
        </w:numPr>
        <w:overflowPunct w:val="0"/>
        <w:autoSpaceDE w:val="0"/>
        <w:autoSpaceDN w:val="0"/>
        <w:adjustRightInd w:val="0"/>
        <w:spacing w:line="252" w:lineRule="auto"/>
        <w:rPr>
          <w:bCs/>
        </w:rPr>
      </w:pPr>
      <w:r w:rsidRPr="00C121A3">
        <w:rPr>
          <w:bCs/>
        </w:rPr>
        <w:t>Option 1: Yes</w:t>
      </w:r>
      <w:r>
        <w:rPr>
          <w:bCs/>
        </w:rPr>
        <w:t>,</w:t>
      </w:r>
      <w:r w:rsidRPr="00C121A3">
        <w:rPr>
          <w:bCs/>
        </w:rPr>
        <w:t xml:space="preserve"> and SNR side condition of L1-RSRP measurement on SC should be meet (vivo, Intel, Nokia, Ericsson)</w:t>
      </w:r>
    </w:p>
    <w:p w14:paraId="5D35DCEF"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sidRPr="00C121A3">
        <w:rPr>
          <w:bCs/>
        </w:rPr>
        <w:t>Option 2: No. The same assumption as outside SMTC and introduce sharing factor for L1 and L3 measurement (Huawei, MTK, QC, ZTE</w:t>
      </w:r>
      <w:r>
        <w:rPr>
          <w:bCs/>
        </w:rPr>
        <w:t>, Apple</w:t>
      </w:r>
      <w:r w:rsidRPr="00C121A3">
        <w:rPr>
          <w:bCs/>
        </w:rPr>
        <w:t>)</w:t>
      </w:r>
    </w:p>
    <w:p w14:paraId="7669B7B4" w14:textId="77777777" w:rsidR="000A10B7" w:rsidRPr="00C121A3" w:rsidRDefault="000A10B7" w:rsidP="000A10B7">
      <w:pPr>
        <w:pStyle w:val="ListParagraph"/>
        <w:numPr>
          <w:ilvl w:val="1"/>
          <w:numId w:val="10"/>
        </w:numPr>
        <w:overflowPunct w:val="0"/>
        <w:autoSpaceDE w:val="0"/>
        <w:autoSpaceDN w:val="0"/>
        <w:adjustRightInd w:val="0"/>
        <w:spacing w:line="252" w:lineRule="auto"/>
        <w:rPr>
          <w:bCs/>
        </w:rPr>
      </w:pPr>
      <w:r>
        <w:rPr>
          <w:bCs/>
        </w:rPr>
        <w:t>Option 3: Do not define requirements for m</w:t>
      </w:r>
      <w:r w:rsidRPr="00A97929">
        <w:rPr>
          <w:bCs/>
        </w:rPr>
        <w:t>easurement on NSC inside SMTC for FR2</w:t>
      </w:r>
    </w:p>
    <w:p w14:paraId="50B97065"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Pr>
          <w:bCs/>
        </w:rPr>
        <w:t>Discussion</w:t>
      </w:r>
    </w:p>
    <w:p w14:paraId="7519C434"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Huawei/Apple: Option 2</w:t>
      </w:r>
    </w:p>
    <w:p w14:paraId="78890635"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lastRenderedPageBreak/>
        <w:t>MTK: Different types of beams are used for L1/L3. Simulation results should justify use of Option 1.</w:t>
      </w:r>
    </w:p>
    <w:p w14:paraId="3BC02141"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Intel: Sharing factor will extra delay</w:t>
      </w:r>
    </w:p>
    <w:p w14:paraId="54C89A25"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E///: We should use same framework as L3</w:t>
      </w:r>
    </w:p>
    <w:p w14:paraId="2ECE6DFC"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QC: Option 2 provides consistency across all measurements. Option 1 will require UE to use different types of beams inside/outside SMTC</w:t>
      </w:r>
    </w:p>
    <w:p w14:paraId="405E2FA5"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Nokia: We have agreement that there will be no impact on L3, but both options will have impact (accuracy for Option 1 and delay for Option 2)</w:t>
      </w:r>
    </w:p>
    <w:p w14:paraId="78569146"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Samsung: Tradeoff between accuracy and delay. We prefer to prioritize delay and slightly prefer Option 1 and further discuss accuracy.</w:t>
      </w:r>
    </w:p>
    <w:p w14:paraId="2C101D72"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QC: for Option 1 are we going to change how we measure L1-RSRP? Does it mean we measure SC and NSC using different beams?</w:t>
      </w:r>
    </w:p>
    <w:p w14:paraId="0146715D" w14:textId="77777777" w:rsidR="000A10B7" w:rsidRDefault="000A10B7" w:rsidP="000A10B7">
      <w:pPr>
        <w:pStyle w:val="ListParagraph"/>
        <w:numPr>
          <w:ilvl w:val="2"/>
          <w:numId w:val="10"/>
        </w:numPr>
        <w:overflowPunct w:val="0"/>
        <w:autoSpaceDE w:val="0"/>
        <w:autoSpaceDN w:val="0"/>
        <w:adjustRightInd w:val="0"/>
        <w:rPr>
          <w:lang w:val="sv-SE"/>
        </w:rPr>
      </w:pPr>
      <w:r>
        <w:rPr>
          <w:lang w:val="sv-SE"/>
        </w:rPr>
        <w:t xml:space="preserve">Samsung: we do not need to change – both L3/L1 are configured for the NSC. Rough beam is used for L3. No impact on current measurement results for SC L1-RSRP. We’ll use different types of beams. </w:t>
      </w:r>
    </w:p>
    <w:p w14:paraId="0677B330" w14:textId="77777777" w:rsidR="000A10B7" w:rsidRDefault="000A10B7" w:rsidP="000A10B7">
      <w:pPr>
        <w:pStyle w:val="ListParagraph"/>
        <w:numPr>
          <w:ilvl w:val="2"/>
          <w:numId w:val="10"/>
        </w:numPr>
        <w:overflowPunct w:val="0"/>
        <w:autoSpaceDE w:val="0"/>
        <w:autoSpaceDN w:val="0"/>
        <w:adjustRightInd w:val="0"/>
        <w:rPr>
          <w:lang w:val="sv-SE"/>
        </w:rPr>
      </w:pPr>
      <w:r>
        <w:rPr>
          <w:lang w:val="sv-SE"/>
        </w:rPr>
        <w:t>QC: The network will not be able to compare SC and NSC L1-RSRP. Antenna gains are different.</w:t>
      </w:r>
    </w:p>
    <w:p w14:paraId="3921E6F8"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Nokia: can compromise to Option 2.</w:t>
      </w:r>
    </w:p>
    <w:p w14:paraId="64A695B6" w14:textId="77777777" w:rsidR="000A10B7" w:rsidRPr="00117FAD" w:rsidRDefault="000A10B7" w:rsidP="000A10B7">
      <w:pPr>
        <w:pStyle w:val="ListParagraph"/>
        <w:numPr>
          <w:ilvl w:val="0"/>
          <w:numId w:val="10"/>
        </w:numPr>
        <w:overflowPunct w:val="0"/>
        <w:autoSpaceDE w:val="0"/>
        <w:autoSpaceDN w:val="0"/>
        <w:adjustRightInd w:val="0"/>
        <w:spacing w:line="252" w:lineRule="auto"/>
        <w:ind w:left="644"/>
        <w:rPr>
          <w:highlight w:val="yellow"/>
          <w:lang w:eastAsia="ja-JP"/>
        </w:rPr>
      </w:pPr>
      <w:r w:rsidRPr="00117FAD">
        <w:rPr>
          <w:highlight w:val="yellow"/>
          <w:lang w:eastAsia="ja-JP"/>
        </w:rPr>
        <w:t>Tentative agreements</w:t>
      </w:r>
    </w:p>
    <w:p w14:paraId="65CA4AFF" w14:textId="77777777" w:rsidR="000A10B7" w:rsidRPr="00117FAD" w:rsidRDefault="000A10B7" w:rsidP="000A10B7">
      <w:pPr>
        <w:pStyle w:val="ListParagraph"/>
        <w:numPr>
          <w:ilvl w:val="1"/>
          <w:numId w:val="10"/>
        </w:numPr>
        <w:overflowPunct w:val="0"/>
        <w:autoSpaceDE w:val="0"/>
        <w:autoSpaceDN w:val="0"/>
        <w:adjustRightInd w:val="0"/>
        <w:spacing w:line="252" w:lineRule="auto"/>
        <w:rPr>
          <w:bCs/>
          <w:highlight w:val="yellow"/>
        </w:rPr>
      </w:pPr>
      <w:r w:rsidRPr="00117FAD">
        <w:rPr>
          <w:highlight w:val="yellow"/>
          <w:u w:val="single"/>
        </w:rPr>
        <w:t>Measurement on NSC inside SMTC for FR2</w:t>
      </w:r>
    </w:p>
    <w:p w14:paraId="1CABF759" w14:textId="77777777" w:rsidR="000A10B7" w:rsidRPr="00117FAD" w:rsidRDefault="000A10B7" w:rsidP="000A10B7">
      <w:pPr>
        <w:pStyle w:val="ListParagraph"/>
        <w:numPr>
          <w:ilvl w:val="2"/>
          <w:numId w:val="10"/>
        </w:numPr>
        <w:overflowPunct w:val="0"/>
        <w:autoSpaceDE w:val="0"/>
        <w:autoSpaceDN w:val="0"/>
        <w:adjustRightInd w:val="0"/>
        <w:spacing w:line="252" w:lineRule="auto"/>
        <w:rPr>
          <w:bCs/>
          <w:highlight w:val="yellow"/>
        </w:rPr>
      </w:pPr>
      <w:r w:rsidRPr="00117FAD">
        <w:rPr>
          <w:highlight w:val="yellow"/>
        </w:rPr>
        <w:t xml:space="preserve">Option 1: Same Rx beam for L1 and L3 can be assumed for requirements definition. </w:t>
      </w:r>
      <w:r w:rsidRPr="00117FAD">
        <w:rPr>
          <w:bCs/>
          <w:highlight w:val="yellow"/>
        </w:rPr>
        <w:t>SNR side condition of L1-RSRP measurement on SC should be meet.</w:t>
      </w:r>
    </w:p>
    <w:p w14:paraId="0C3CDB97" w14:textId="77777777" w:rsidR="000A10B7" w:rsidRPr="00117FAD" w:rsidRDefault="000A10B7" w:rsidP="000A10B7">
      <w:pPr>
        <w:pStyle w:val="ListParagraph"/>
        <w:numPr>
          <w:ilvl w:val="2"/>
          <w:numId w:val="10"/>
        </w:numPr>
        <w:overflowPunct w:val="0"/>
        <w:autoSpaceDE w:val="0"/>
        <w:autoSpaceDN w:val="0"/>
        <w:adjustRightInd w:val="0"/>
        <w:spacing w:line="252" w:lineRule="auto"/>
        <w:rPr>
          <w:bCs/>
          <w:highlight w:val="yellow"/>
        </w:rPr>
      </w:pPr>
      <w:r w:rsidRPr="00117FAD">
        <w:rPr>
          <w:highlight w:val="yellow"/>
        </w:rPr>
        <w:t xml:space="preserve">Option 2: Same Rx beam for L1 and L3 can not be assumed for requirements definition. </w:t>
      </w:r>
      <w:r w:rsidRPr="00117FAD">
        <w:rPr>
          <w:bCs/>
          <w:highlight w:val="yellow"/>
        </w:rPr>
        <w:t>Introduce sharing factor for L1 and L3 measurement.</w:t>
      </w:r>
    </w:p>
    <w:p w14:paraId="15C0E38F" w14:textId="77777777" w:rsidR="000A10B7" w:rsidRPr="00117FAD" w:rsidRDefault="000A10B7" w:rsidP="000A10B7">
      <w:pPr>
        <w:pStyle w:val="ListParagraph"/>
        <w:numPr>
          <w:ilvl w:val="2"/>
          <w:numId w:val="10"/>
        </w:numPr>
        <w:overflowPunct w:val="0"/>
        <w:autoSpaceDE w:val="0"/>
        <w:autoSpaceDN w:val="0"/>
        <w:adjustRightInd w:val="0"/>
        <w:spacing w:line="252" w:lineRule="auto"/>
        <w:rPr>
          <w:bCs/>
          <w:highlight w:val="yellow"/>
        </w:rPr>
      </w:pPr>
      <w:r w:rsidRPr="00117FAD">
        <w:rPr>
          <w:bCs/>
          <w:highlight w:val="yellow"/>
        </w:rPr>
        <w:t>Option 3: Do not define requirements for measurement on NSC inside SMTC for FR2</w:t>
      </w:r>
    </w:p>
    <w:p w14:paraId="23E6A52A" w14:textId="77777777" w:rsidR="000A10B7" w:rsidRPr="00117FAD" w:rsidRDefault="000A10B7" w:rsidP="000A10B7">
      <w:pPr>
        <w:spacing w:line="252" w:lineRule="auto"/>
        <w:ind w:left="852"/>
        <w:rPr>
          <w:bCs/>
        </w:rPr>
      </w:pPr>
      <w:r w:rsidRPr="00117FAD">
        <w:rPr>
          <w:bCs/>
          <w:highlight w:val="yellow"/>
        </w:rPr>
        <w:t>Session chair: Come back in the 2</w:t>
      </w:r>
      <w:r w:rsidRPr="00117FAD">
        <w:rPr>
          <w:bCs/>
          <w:highlight w:val="yellow"/>
          <w:vertAlign w:val="superscript"/>
        </w:rPr>
        <w:t>nd</w:t>
      </w:r>
      <w:r w:rsidRPr="00117FAD">
        <w:rPr>
          <w:bCs/>
          <w:highlight w:val="yellow"/>
        </w:rPr>
        <w:t xml:space="preserve"> round. Consider Option 3 in case no consensus is reached.</w:t>
      </w:r>
    </w:p>
    <w:p w14:paraId="625B0948" w14:textId="77777777" w:rsidR="000A10B7" w:rsidRDefault="000A10B7" w:rsidP="000A10B7">
      <w:pPr>
        <w:rPr>
          <w:lang w:val="en-US"/>
        </w:rPr>
      </w:pPr>
    </w:p>
    <w:p w14:paraId="598004DE" w14:textId="77777777" w:rsidR="000A10B7" w:rsidRPr="0089344F" w:rsidRDefault="000A10B7" w:rsidP="000A10B7">
      <w:pPr>
        <w:spacing w:line="252" w:lineRule="auto"/>
        <w:rPr>
          <w:u w:val="single"/>
        </w:rPr>
      </w:pPr>
      <w:r w:rsidRPr="0089344F">
        <w:rPr>
          <w:u w:val="single"/>
        </w:rPr>
        <w:t>Issue 1-1-4-2 Assumptions for defining the requirement: Measurement on NSC inside SMTC, whether timing offset within CP is needed.</w:t>
      </w:r>
    </w:p>
    <w:p w14:paraId="1F47A034"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19D99F6B" w14:textId="77777777" w:rsidR="000A10B7" w:rsidRPr="005A772D" w:rsidRDefault="000A10B7" w:rsidP="000A10B7">
      <w:pPr>
        <w:pStyle w:val="ListParagraph"/>
        <w:numPr>
          <w:ilvl w:val="1"/>
          <w:numId w:val="10"/>
        </w:numPr>
        <w:overflowPunct w:val="0"/>
        <w:autoSpaceDE w:val="0"/>
        <w:autoSpaceDN w:val="0"/>
        <w:adjustRightInd w:val="0"/>
        <w:spacing w:line="252" w:lineRule="auto"/>
        <w:rPr>
          <w:bCs/>
        </w:rPr>
      </w:pPr>
      <w:r w:rsidRPr="005A772D">
        <w:rPr>
          <w:bCs/>
        </w:rPr>
        <w:t>Option 1: Yes (Apple, Huawei, QC</w:t>
      </w:r>
      <w:r>
        <w:rPr>
          <w:bCs/>
        </w:rPr>
        <w:t>, MTK</w:t>
      </w:r>
      <w:r w:rsidRPr="005A772D">
        <w:rPr>
          <w:bCs/>
        </w:rPr>
        <w:t>) and no requirement as long as timing offset beyond CP.</w:t>
      </w:r>
    </w:p>
    <w:p w14:paraId="4CC58C02" w14:textId="77777777" w:rsidR="000A10B7" w:rsidRPr="005A772D" w:rsidRDefault="000A10B7" w:rsidP="000A10B7">
      <w:pPr>
        <w:pStyle w:val="ListParagraph"/>
        <w:numPr>
          <w:ilvl w:val="1"/>
          <w:numId w:val="10"/>
        </w:numPr>
        <w:overflowPunct w:val="0"/>
        <w:autoSpaceDE w:val="0"/>
        <w:autoSpaceDN w:val="0"/>
        <w:adjustRightInd w:val="0"/>
        <w:spacing w:line="252" w:lineRule="auto"/>
        <w:rPr>
          <w:bCs/>
        </w:rPr>
      </w:pPr>
      <w:r w:rsidRPr="005A772D">
        <w:rPr>
          <w:bCs/>
        </w:rPr>
        <w:t>Option 2: No. (vivo, CMCC, Nokia, Ericsson) No timing assumption inside SMTC.</w:t>
      </w:r>
    </w:p>
    <w:p w14:paraId="51991526" w14:textId="77777777" w:rsidR="000A10B7" w:rsidRPr="005A772D" w:rsidRDefault="000A10B7" w:rsidP="000A10B7">
      <w:pPr>
        <w:pStyle w:val="ListParagraph"/>
        <w:numPr>
          <w:ilvl w:val="1"/>
          <w:numId w:val="10"/>
        </w:numPr>
        <w:overflowPunct w:val="0"/>
        <w:autoSpaceDE w:val="0"/>
        <w:autoSpaceDN w:val="0"/>
        <w:adjustRightInd w:val="0"/>
        <w:spacing w:line="252" w:lineRule="auto"/>
        <w:rPr>
          <w:bCs/>
        </w:rPr>
      </w:pPr>
      <w:r w:rsidRPr="005A772D">
        <w:rPr>
          <w:bCs/>
        </w:rPr>
        <w:t>Option 3: No if SSB for NSC L1-RSRP and SMTC fully overlapped, otherwise Yes. (Intel</w:t>
      </w:r>
      <w:r>
        <w:rPr>
          <w:bCs/>
        </w:rPr>
        <w:t>, E///, CMCC</w:t>
      </w:r>
      <w:r w:rsidRPr="005A772D">
        <w:rPr>
          <w:bCs/>
        </w:rPr>
        <w:t>)</w:t>
      </w:r>
    </w:p>
    <w:p w14:paraId="78CD2646"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Pr>
          <w:bCs/>
        </w:rPr>
        <w:t>Discussion</w:t>
      </w:r>
    </w:p>
    <w:p w14:paraId="7142329A"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MTK: Option 1. Option 2 will require 2 timings / 2 FFT windows, which will have impact on UE complexity</w:t>
      </w:r>
    </w:p>
    <w:p w14:paraId="139C42CC"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QC: Agree with MTK. Another reason is that in case we use fine beams, then measurements may take smaller time.</w:t>
      </w:r>
    </w:p>
    <w:p w14:paraId="6CBB4188"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Nokia: Option 1. If we introduce sharing factor, then SC and NSC will be measured separately.</w:t>
      </w:r>
    </w:p>
    <w:p w14:paraId="66CDEBCD"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E///: For the sake of progress we can go with Option 3.</w:t>
      </w:r>
    </w:p>
    <w:p w14:paraId="04DBF8CF"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Intel: This issue is relevant to the previous one.</w:t>
      </w:r>
    </w:p>
    <w:p w14:paraId="05E4CECE"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Apple: For outside SMTC we have an agreement that timing is within CP. For Option 3 we do not understand how the full framework works. Need to align the assumptions for all cases.</w:t>
      </w:r>
    </w:p>
    <w:p w14:paraId="35DE71C1"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Huawei: Same view as Apple</w:t>
      </w:r>
    </w:p>
    <w:p w14:paraId="31BEC671"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 xml:space="preserve">CMCC: Can compromise to Option 3. </w:t>
      </w:r>
    </w:p>
    <w:p w14:paraId="7ECFA1E8"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lastRenderedPageBreak/>
        <w:t>vivo: limiting NSC L1-RSRP to within CP is very challenging for network.</w:t>
      </w:r>
    </w:p>
    <w:p w14:paraId="7E833EB5"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MTK: For Option 3 – we’ll need extra FFT for data reception.</w:t>
      </w:r>
    </w:p>
    <w:p w14:paraId="0C09A8A8" w14:textId="77777777" w:rsidR="000A10B7" w:rsidRDefault="000A10B7" w:rsidP="000A10B7">
      <w:pPr>
        <w:pStyle w:val="ListParagraph"/>
        <w:numPr>
          <w:ilvl w:val="2"/>
          <w:numId w:val="10"/>
        </w:numPr>
        <w:overflowPunct w:val="0"/>
        <w:autoSpaceDE w:val="0"/>
        <w:autoSpaceDN w:val="0"/>
        <w:adjustRightInd w:val="0"/>
        <w:rPr>
          <w:lang w:val="sv-SE"/>
        </w:rPr>
      </w:pPr>
      <w:r>
        <w:rPr>
          <w:lang w:val="sv-SE"/>
        </w:rPr>
        <w:t>vivo: for measurements within SMTC UE will not be required to make measurements and data reception simultaneously. Scheduling restriction will apply</w:t>
      </w:r>
    </w:p>
    <w:p w14:paraId="6997F518" w14:textId="77777777" w:rsidR="000A10B7" w:rsidRDefault="000A10B7" w:rsidP="000A10B7">
      <w:pPr>
        <w:pStyle w:val="ListParagraph"/>
        <w:numPr>
          <w:ilvl w:val="2"/>
          <w:numId w:val="10"/>
        </w:numPr>
        <w:overflowPunct w:val="0"/>
        <w:autoSpaceDE w:val="0"/>
        <w:autoSpaceDN w:val="0"/>
        <w:adjustRightInd w:val="0"/>
        <w:rPr>
          <w:lang w:val="sv-SE"/>
        </w:rPr>
      </w:pPr>
      <w:r>
        <w:rPr>
          <w:lang w:val="sv-SE"/>
        </w:rPr>
        <w:t>MTK: UE will still need to maintain two timings</w:t>
      </w:r>
    </w:p>
    <w:p w14:paraId="05A27F2D" w14:textId="77777777" w:rsidR="000A10B7" w:rsidRPr="00B21AEC" w:rsidRDefault="000A10B7" w:rsidP="000A10B7">
      <w:pPr>
        <w:pStyle w:val="ListParagraph"/>
        <w:numPr>
          <w:ilvl w:val="1"/>
          <w:numId w:val="10"/>
        </w:numPr>
        <w:overflowPunct w:val="0"/>
        <w:autoSpaceDE w:val="0"/>
        <w:autoSpaceDN w:val="0"/>
        <w:adjustRightInd w:val="0"/>
        <w:spacing w:line="252" w:lineRule="auto"/>
        <w:rPr>
          <w:bCs/>
        </w:rPr>
      </w:pPr>
      <w:r>
        <w:rPr>
          <w:bCs/>
        </w:rPr>
        <w:t>Samsung: Suggest tentative agreement – Existing L3 measurement requirements will not change</w:t>
      </w:r>
    </w:p>
    <w:p w14:paraId="45F59293" w14:textId="77777777" w:rsidR="000A10B7" w:rsidRPr="00B21AEC" w:rsidRDefault="000A10B7" w:rsidP="000A10B7">
      <w:pPr>
        <w:pStyle w:val="ListParagraph"/>
        <w:numPr>
          <w:ilvl w:val="1"/>
          <w:numId w:val="10"/>
        </w:numPr>
        <w:overflowPunct w:val="0"/>
        <w:autoSpaceDE w:val="0"/>
        <w:autoSpaceDN w:val="0"/>
        <w:adjustRightInd w:val="0"/>
        <w:spacing w:line="252" w:lineRule="auto"/>
        <w:rPr>
          <w:bCs/>
        </w:rPr>
      </w:pPr>
      <w:r>
        <w:rPr>
          <w:lang w:eastAsia="ja-JP"/>
        </w:rPr>
        <w:t>Tentative agreement</w:t>
      </w:r>
    </w:p>
    <w:p w14:paraId="7904F833" w14:textId="77777777" w:rsidR="000A10B7" w:rsidRPr="00236259" w:rsidRDefault="000A10B7" w:rsidP="000A10B7">
      <w:pPr>
        <w:pStyle w:val="ListParagraph"/>
        <w:numPr>
          <w:ilvl w:val="2"/>
          <w:numId w:val="10"/>
        </w:numPr>
        <w:overflowPunct w:val="0"/>
        <w:autoSpaceDE w:val="0"/>
        <w:autoSpaceDN w:val="0"/>
        <w:adjustRightInd w:val="0"/>
        <w:spacing w:line="252" w:lineRule="auto"/>
        <w:rPr>
          <w:bCs/>
        </w:rPr>
      </w:pPr>
      <w:r w:rsidRPr="00236259">
        <w:rPr>
          <w:bCs/>
        </w:rPr>
        <w:t xml:space="preserve">Existing L3 measurement requirements will not change due to </w:t>
      </w:r>
      <w:r w:rsidRPr="00236259">
        <w:t>measurement on NSC inside SMTC</w:t>
      </w:r>
    </w:p>
    <w:p w14:paraId="4EB2C4D2" w14:textId="77777777" w:rsidR="000A10B7" w:rsidRPr="00236259" w:rsidRDefault="000A10B7" w:rsidP="000A10B7">
      <w:pPr>
        <w:pStyle w:val="ListParagraph"/>
        <w:numPr>
          <w:ilvl w:val="1"/>
          <w:numId w:val="10"/>
        </w:numPr>
        <w:overflowPunct w:val="0"/>
        <w:autoSpaceDE w:val="0"/>
        <w:autoSpaceDN w:val="0"/>
        <w:adjustRightInd w:val="0"/>
        <w:spacing w:line="252" w:lineRule="auto"/>
        <w:rPr>
          <w:bCs/>
          <w:highlight w:val="yellow"/>
        </w:rPr>
      </w:pPr>
      <w:r w:rsidRPr="00236259">
        <w:rPr>
          <w:highlight w:val="yellow"/>
          <w:lang w:eastAsia="ja-JP"/>
        </w:rPr>
        <w:t>Session chair: continue discussion in the 2</w:t>
      </w:r>
      <w:r w:rsidRPr="00236259">
        <w:rPr>
          <w:highlight w:val="yellow"/>
          <w:vertAlign w:val="superscript"/>
          <w:lang w:eastAsia="ja-JP"/>
        </w:rPr>
        <w:t>nd</w:t>
      </w:r>
      <w:r w:rsidRPr="00236259">
        <w:rPr>
          <w:highlight w:val="yellow"/>
          <w:lang w:eastAsia="ja-JP"/>
        </w:rPr>
        <w:t xml:space="preserve"> round </w:t>
      </w:r>
    </w:p>
    <w:p w14:paraId="3B3595B7" w14:textId="77777777" w:rsidR="000A10B7" w:rsidRPr="00C121A3" w:rsidRDefault="000A10B7" w:rsidP="000A10B7">
      <w:pPr>
        <w:rPr>
          <w:bCs/>
        </w:rPr>
      </w:pPr>
    </w:p>
    <w:p w14:paraId="11BD56C3"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27B6430B" w14:textId="77777777" w:rsidR="000A10B7" w:rsidRPr="002A68BE" w:rsidRDefault="000A10B7" w:rsidP="000A10B7">
      <w:pPr>
        <w:rPr>
          <w:rFonts w:ascii="Arial" w:hAnsi="Arial" w:cs="Arial"/>
          <w:lang w:eastAsia="en-US"/>
        </w:rPr>
      </w:pPr>
      <w:r w:rsidRPr="002A68BE">
        <w:rPr>
          <w:u w:val="single"/>
        </w:rPr>
        <w:t>Issue 1-1-1 For FR2 inside SMTC, whether the same Rx beam for L1 and L3 can be assumed.</w:t>
      </w:r>
    </w:p>
    <w:p w14:paraId="1636CC6C" w14:textId="77777777" w:rsidR="000A10B7" w:rsidRPr="006A2D3D" w:rsidRDefault="000A10B7" w:rsidP="000A10B7">
      <w:pPr>
        <w:numPr>
          <w:ilvl w:val="0"/>
          <w:numId w:val="25"/>
        </w:numPr>
        <w:overflowPunct/>
        <w:autoSpaceDE/>
        <w:autoSpaceDN/>
        <w:adjustRightInd/>
        <w:rPr>
          <w:rFonts w:eastAsia="DengXian"/>
          <w:iCs/>
          <w:lang w:val="en-US" w:eastAsia="zh-CN"/>
        </w:rPr>
      </w:pPr>
      <w:r w:rsidRPr="006A2D3D">
        <w:rPr>
          <w:rFonts w:eastAsia="DengXian"/>
          <w:iCs/>
          <w:lang w:val="en-US" w:eastAsia="zh-CN"/>
        </w:rPr>
        <w:t>Proposals</w:t>
      </w:r>
    </w:p>
    <w:p w14:paraId="4F4D1364" w14:textId="77777777" w:rsidR="000A10B7" w:rsidRPr="006A2D3D" w:rsidRDefault="000A10B7" w:rsidP="000A10B7">
      <w:pPr>
        <w:numPr>
          <w:ilvl w:val="1"/>
          <w:numId w:val="25"/>
        </w:numPr>
        <w:overflowPunct/>
        <w:autoSpaceDE/>
        <w:autoSpaceDN/>
        <w:adjustRightInd/>
        <w:rPr>
          <w:rFonts w:eastAsia="DengXian"/>
          <w:iCs/>
          <w:lang w:val="en-US" w:eastAsia="zh-CN"/>
        </w:rPr>
      </w:pPr>
      <w:r w:rsidRPr="006A2D3D">
        <w:rPr>
          <w:rFonts w:eastAsia="DengXian"/>
          <w:iCs/>
          <w:lang w:val="en-US" w:eastAsia="zh-CN"/>
        </w:rPr>
        <w:t>Option 1: Same Rx beam for L1 and L3 can be assumed for requirements definition. SNR side condition of L1-RSRP measurement on SC should be meet. (Samsung, Ericsson, vivo, CMCC)</w:t>
      </w:r>
    </w:p>
    <w:p w14:paraId="5AEDBA18" w14:textId="77777777" w:rsidR="000A10B7" w:rsidRPr="006A2D3D" w:rsidRDefault="000A10B7" w:rsidP="000A10B7">
      <w:pPr>
        <w:numPr>
          <w:ilvl w:val="1"/>
          <w:numId w:val="25"/>
        </w:numPr>
        <w:overflowPunct/>
        <w:autoSpaceDE/>
        <w:autoSpaceDN/>
        <w:adjustRightInd/>
        <w:rPr>
          <w:rFonts w:eastAsia="DengXian"/>
          <w:iCs/>
          <w:lang w:val="en-US" w:eastAsia="zh-CN"/>
        </w:rPr>
      </w:pPr>
      <w:r w:rsidRPr="006A2D3D">
        <w:rPr>
          <w:rFonts w:eastAsia="DengXian"/>
          <w:iCs/>
          <w:lang w:val="en-US" w:eastAsia="zh-CN"/>
        </w:rPr>
        <w:t>Option 2: Same Rx beam for L1 and L3 cannot be assumed for requirements definition. Introduce sharing factor for L1 and L3 measurement. (MediaTek, Huawei, ZTE, Nokia, Apple)</w:t>
      </w:r>
    </w:p>
    <w:p w14:paraId="6D091198" w14:textId="77777777" w:rsidR="000A10B7" w:rsidRPr="006A2D3D" w:rsidRDefault="000A10B7" w:rsidP="000A10B7">
      <w:pPr>
        <w:numPr>
          <w:ilvl w:val="1"/>
          <w:numId w:val="25"/>
        </w:numPr>
        <w:overflowPunct/>
        <w:autoSpaceDE/>
        <w:autoSpaceDN/>
        <w:adjustRightInd/>
        <w:rPr>
          <w:rFonts w:eastAsia="DengXian"/>
          <w:iCs/>
          <w:lang w:val="en-US" w:eastAsia="zh-CN"/>
        </w:rPr>
      </w:pPr>
      <w:r w:rsidRPr="006A2D3D">
        <w:rPr>
          <w:rFonts w:eastAsia="DengXian"/>
          <w:iCs/>
          <w:lang w:val="en-US" w:eastAsia="zh-CN"/>
        </w:rPr>
        <w:t>Option 3: Do not define requirements for measurement on NSC inside SMTC for FR2. (vivo, Intel, ZTE)</w:t>
      </w:r>
    </w:p>
    <w:p w14:paraId="0FF4DD1F" w14:textId="77777777" w:rsidR="000A10B7" w:rsidRDefault="000A10B7" w:rsidP="000A10B7">
      <w:pPr>
        <w:numPr>
          <w:ilvl w:val="1"/>
          <w:numId w:val="25"/>
        </w:numPr>
        <w:overflowPunct/>
        <w:autoSpaceDE/>
        <w:autoSpaceDN/>
        <w:adjustRightInd/>
        <w:rPr>
          <w:rFonts w:eastAsia="DengXian"/>
          <w:iCs/>
          <w:highlight w:val="yellow"/>
          <w:lang w:val="en-US" w:eastAsia="zh-CN"/>
        </w:rPr>
      </w:pPr>
      <w:r w:rsidRPr="00B726B3">
        <w:rPr>
          <w:rFonts w:eastAsia="DengXian"/>
          <w:iCs/>
          <w:highlight w:val="yellow"/>
          <w:lang w:val="en-US" w:eastAsia="zh-CN"/>
        </w:rPr>
        <w:t xml:space="preserve">Option 3a: </w:t>
      </w:r>
      <w:r w:rsidRPr="00460679">
        <w:rPr>
          <w:rFonts w:eastAsia="DengXian"/>
          <w:iCs/>
          <w:color w:val="FF0000"/>
          <w:lang w:val="en-US" w:eastAsia="zh-CN"/>
        </w:rPr>
        <w:t>Do not define requirements for measurement on NSC inside SMTC for FR2</w:t>
      </w:r>
      <w:r w:rsidRPr="00460679">
        <w:rPr>
          <w:rFonts w:eastAsia="DengXian"/>
          <w:iCs/>
          <w:color w:val="FF0000"/>
          <w:highlight w:val="yellow"/>
          <w:lang w:val="en-US" w:eastAsia="zh-CN"/>
        </w:rPr>
        <w:t xml:space="preserve"> </w:t>
      </w:r>
      <w:r w:rsidRPr="00B726B3">
        <w:rPr>
          <w:rFonts w:eastAsia="DengXian"/>
          <w:iCs/>
          <w:highlight w:val="yellow"/>
          <w:lang w:val="en-US" w:eastAsia="zh-CN"/>
        </w:rPr>
        <w:t>for the case “T</w:t>
      </w:r>
      <w:r w:rsidRPr="00B726B3">
        <w:rPr>
          <w:rFonts w:eastAsia="DengXian"/>
          <w:iCs/>
          <w:highlight w:val="yellow"/>
          <w:vertAlign w:val="subscript"/>
          <w:lang w:val="en-US" w:eastAsia="zh-CN"/>
        </w:rPr>
        <w:t>SSB,NSC</w:t>
      </w:r>
      <w:r w:rsidRPr="00B726B3">
        <w:rPr>
          <w:rFonts w:eastAsia="DengXian"/>
          <w:iCs/>
          <w:highlight w:val="yellow"/>
          <w:lang w:val="en-US" w:eastAsia="zh-CN"/>
        </w:rPr>
        <w:t xml:space="preserve"> </w:t>
      </w:r>
      <w:r>
        <w:rPr>
          <w:rFonts w:eastAsia="DengXian"/>
          <w:iCs/>
          <w:highlight w:val="yellow"/>
          <w:lang w:val="en-US" w:eastAsia="zh-CN"/>
        </w:rPr>
        <w:t>≥</w:t>
      </w:r>
      <w:r w:rsidRPr="00B726B3">
        <w:rPr>
          <w:rFonts w:eastAsia="DengXian"/>
          <w:iCs/>
          <w:highlight w:val="yellow"/>
          <w:lang w:val="en-US" w:eastAsia="zh-CN"/>
        </w:rPr>
        <w:t xml:space="preserve"> T</w:t>
      </w:r>
      <w:r w:rsidRPr="00B726B3">
        <w:rPr>
          <w:rFonts w:eastAsia="DengXian"/>
          <w:iCs/>
          <w:highlight w:val="yellow"/>
          <w:vertAlign w:val="subscript"/>
          <w:lang w:val="en-US" w:eastAsia="zh-CN"/>
        </w:rPr>
        <w:t>SMTC</w:t>
      </w:r>
      <w:r w:rsidRPr="00B726B3">
        <w:rPr>
          <w:rFonts w:eastAsia="DengXian"/>
          <w:iCs/>
          <w:highlight w:val="yellow"/>
          <w:lang w:val="en-US" w:eastAsia="zh-CN"/>
        </w:rPr>
        <w:t>” (Samsung, Intel, Huawei, Apple, vivo, ZTE, CMCC</w:t>
      </w:r>
      <w:r>
        <w:rPr>
          <w:rFonts w:eastAsia="DengXian"/>
          <w:iCs/>
          <w:highlight w:val="yellow"/>
          <w:lang w:val="en-US" w:eastAsia="zh-CN"/>
        </w:rPr>
        <w:t>, Nokia</w:t>
      </w:r>
      <w:r w:rsidRPr="00B726B3">
        <w:rPr>
          <w:rFonts w:eastAsia="DengXian"/>
          <w:iCs/>
          <w:highlight w:val="yellow"/>
          <w:lang w:val="en-US" w:eastAsia="zh-CN"/>
        </w:rPr>
        <w:t>)</w:t>
      </w:r>
    </w:p>
    <w:p w14:paraId="3FD3AD20" w14:textId="77777777" w:rsidR="000A10B7" w:rsidRDefault="000A10B7" w:rsidP="000A10B7">
      <w:pPr>
        <w:numPr>
          <w:ilvl w:val="0"/>
          <w:numId w:val="25"/>
        </w:numPr>
        <w:overflowPunct/>
        <w:autoSpaceDE/>
        <w:autoSpaceDN/>
        <w:adjustRightInd/>
        <w:rPr>
          <w:rFonts w:eastAsia="DengXian"/>
          <w:iCs/>
          <w:highlight w:val="yellow"/>
          <w:lang w:val="en-US" w:eastAsia="zh-CN"/>
        </w:rPr>
      </w:pPr>
      <w:r>
        <w:rPr>
          <w:rFonts w:eastAsia="DengXian"/>
          <w:iCs/>
          <w:highlight w:val="yellow"/>
          <w:lang w:val="en-US" w:eastAsia="zh-CN"/>
        </w:rPr>
        <w:t>Discussion</w:t>
      </w:r>
    </w:p>
    <w:p w14:paraId="36A58DAD" w14:textId="77777777" w:rsidR="000A10B7" w:rsidRDefault="000A10B7" w:rsidP="000A10B7">
      <w:pPr>
        <w:numPr>
          <w:ilvl w:val="1"/>
          <w:numId w:val="25"/>
        </w:numPr>
        <w:overflowPunct/>
        <w:autoSpaceDE/>
        <w:autoSpaceDN/>
        <w:adjustRightInd/>
        <w:rPr>
          <w:rFonts w:eastAsia="DengXian"/>
          <w:iCs/>
          <w:highlight w:val="yellow"/>
          <w:lang w:val="en-US" w:eastAsia="zh-CN"/>
        </w:rPr>
      </w:pPr>
      <w:r>
        <w:rPr>
          <w:rFonts w:eastAsia="DengXian"/>
          <w:iCs/>
          <w:highlight w:val="yellow"/>
          <w:lang w:val="en-US" w:eastAsia="zh-CN"/>
        </w:rPr>
        <w:t>MTK: what is the difference between 3 and 3a?</w:t>
      </w:r>
    </w:p>
    <w:p w14:paraId="0838F2A7" w14:textId="77777777" w:rsidR="000A10B7" w:rsidRDefault="000A10B7" w:rsidP="000A10B7">
      <w:pPr>
        <w:numPr>
          <w:ilvl w:val="1"/>
          <w:numId w:val="25"/>
        </w:numPr>
        <w:overflowPunct/>
        <w:autoSpaceDE/>
        <w:autoSpaceDN/>
        <w:adjustRightInd/>
        <w:rPr>
          <w:rFonts w:eastAsia="DengXian"/>
          <w:iCs/>
          <w:highlight w:val="yellow"/>
          <w:lang w:val="en-US" w:eastAsia="zh-CN"/>
        </w:rPr>
      </w:pPr>
      <w:r>
        <w:rPr>
          <w:rFonts w:eastAsia="DengXian"/>
          <w:iCs/>
          <w:highlight w:val="yellow"/>
          <w:lang w:val="en-US" w:eastAsia="zh-CN"/>
        </w:rPr>
        <w:t>Samsung: 3a and 3 are quite similar. For 3a we preclude some cases.</w:t>
      </w:r>
    </w:p>
    <w:p w14:paraId="0BC1AB1E" w14:textId="77777777" w:rsidR="000A10B7" w:rsidRPr="00C842ED" w:rsidRDefault="000A10B7" w:rsidP="000A10B7">
      <w:pPr>
        <w:numPr>
          <w:ilvl w:val="0"/>
          <w:numId w:val="25"/>
        </w:numPr>
        <w:overflowPunct/>
        <w:autoSpaceDE/>
        <w:autoSpaceDN/>
        <w:adjustRightInd/>
        <w:rPr>
          <w:rFonts w:eastAsia="DengXian"/>
          <w:iCs/>
          <w:highlight w:val="green"/>
          <w:lang w:val="en-US" w:eastAsia="zh-CN"/>
        </w:rPr>
      </w:pPr>
      <w:r w:rsidRPr="00C842ED">
        <w:rPr>
          <w:rFonts w:eastAsia="DengXian"/>
          <w:iCs/>
          <w:highlight w:val="green"/>
          <w:lang w:val="en-US" w:eastAsia="zh-CN"/>
        </w:rPr>
        <w:t>Agreement</w:t>
      </w:r>
    </w:p>
    <w:p w14:paraId="1FCE4517" w14:textId="77777777" w:rsidR="000A10B7" w:rsidRPr="00C842ED" w:rsidRDefault="000A10B7" w:rsidP="000A10B7">
      <w:pPr>
        <w:numPr>
          <w:ilvl w:val="1"/>
          <w:numId w:val="25"/>
        </w:numPr>
        <w:overflowPunct/>
        <w:autoSpaceDE/>
        <w:autoSpaceDN/>
        <w:adjustRightInd/>
        <w:rPr>
          <w:rFonts w:eastAsia="DengXian"/>
          <w:iCs/>
          <w:highlight w:val="green"/>
          <w:lang w:val="en-US" w:eastAsia="zh-CN"/>
        </w:rPr>
      </w:pPr>
      <w:r w:rsidRPr="00C842ED">
        <w:rPr>
          <w:rFonts w:eastAsia="DengXian"/>
          <w:iCs/>
          <w:highlight w:val="green"/>
          <w:lang w:val="en-US" w:eastAsia="zh-CN"/>
        </w:rPr>
        <w:t>Do not define requirements for measurement on NSC inside SMTC for FR2 for the case “T</w:t>
      </w:r>
      <w:r w:rsidRPr="00C842ED">
        <w:rPr>
          <w:rFonts w:eastAsia="DengXian"/>
          <w:iCs/>
          <w:highlight w:val="green"/>
          <w:vertAlign w:val="subscript"/>
          <w:lang w:val="en-US" w:eastAsia="zh-CN"/>
        </w:rPr>
        <w:t>SSB,NSC</w:t>
      </w:r>
      <w:r w:rsidRPr="00C842ED">
        <w:rPr>
          <w:rFonts w:eastAsia="DengXian"/>
          <w:iCs/>
          <w:highlight w:val="green"/>
          <w:lang w:val="en-US" w:eastAsia="zh-CN"/>
        </w:rPr>
        <w:t xml:space="preserve"> ≥ T</w:t>
      </w:r>
      <w:r w:rsidRPr="00C842ED">
        <w:rPr>
          <w:rFonts w:eastAsia="DengXian"/>
          <w:iCs/>
          <w:highlight w:val="green"/>
          <w:vertAlign w:val="subscript"/>
          <w:lang w:val="en-US" w:eastAsia="zh-CN"/>
        </w:rPr>
        <w:t>SMTC</w:t>
      </w:r>
      <w:r w:rsidRPr="00C842ED">
        <w:rPr>
          <w:rFonts w:eastAsia="DengXian"/>
          <w:iCs/>
          <w:highlight w:val="green"/>
          <w:lang w:val="en-US" w:eastAsia="zh-CN"/>
        </w:rPr>
        <w:t>”</w:t>
      </w:r>
    </w:p>
    <w:p w14:paraId="473D36C2" w14:textId="77777777" w:rsidR="000A10B7" w:rsidRDefault="000A10B7" w:rsidP="000A10B7">
      <w:pPr>
        <w:overflowPunct/>
        <w:autoSpaceDE/>
        <w:autoSpaceDN/>
        <w:adjustRightInd/>
        <w:rPr>
          <w:rFonts w:eastAsia="DengXian"/>
          <w:iCs/>
          <w:lang w:val="en-US" w:eastAsia="zh-CN"/>
        </w:rPr>
      </w:pPr>
    </w:p>
    <w:p w14:paraId="126A7B2F" w14:textId="77777777" w:rsidR="000A10B7" w:rsidRPr="002A68BE" w:rsidRDefault="000A10B7" w:rsidP="000A10B7">
      <w:pPr>
        <w:rPr>
          <w:rFonts w:ascii="Arial" w:hAnsi="Arial" w:cs="Arial"/>
          <w:lang w:eastAsia="en-US"/>
        </w:rPr>
      </w:pPr>
      <w:r w:rsidRPr="002A68BE">
        <w:rPr>
          <w:u w:val="single"/>
        </w:rPr>
        <w:t>Issue 1-1-4 Applicability of RRM requirements for UE L1-RSRP measurements on NSC</w:t>
      </w:r>
    </w:p>
    <w:p w14:paraId="1A047139" w14:textId="77777777" w:rsidR="000A10B7" w:rsidRPr="006A2D3D" w:rsidRDefault="000A10B7" w:rsidP="000A10B7">
      <w:pPr>
        <w:numPr>
          <w:ilvl w:val="0"/>
          <w:numId w:val="25"/>
        </w:numPr>
        <w:overflowPunct/>
        <w:autoSpaceDE/>
        <w:autoSpaceDN/>
        <w:adjustRightInd/>
        <w:rPr>
          <w:rFonts w:eastAsia="DengXian"/>
          <w:iCs/>
          <w:lang w:val="en-US" w:eastAsia="zh-CN"/>
        </w:rPr>
      </w:pPr>
      <w:r w:rsidRPr="006A2D3D">
        <w:rPr>
          <w:rFonts w:eastAsia="DengXian"/>
          <w:iCs/>
          <w:lang w:val="en-US" w:eastAsia="zh-CN"/>
        </w:rPr>
        <w:t>Proposals</w:t>
      </w:r>
    </w:p>
    <w:p w14:paraId="3778658F" w14:textId="77777777" w:rsidR="000A10B7" w:rsidRPr="00042011" w:rsidRDefault="000A10B7" w:rsidP="000A10B7">
      <w:pPr>
        <w:numPr>
          <w:ilvl w:val="1"/>
          <w:numId w:val="25"/>
        </w:numPr>
        <w:overflowPunct/>
        <w:autoSpaceDE/>
        <w:autoSpaceDN/>
        <w:adjustRightInd/>
        <w:rPr>
          <w:rFonts w:eastAsia="DengXian"/>
          <w:iCs/>
          <w:lang w:val="en-US" w:eastAsia="zh-CN"/>
        </w:rPr>
      </w:pPr>
      <w:r w:rsidRPr="00042011">
        <w:rPr>
          <w:rFonts w:eastAsia="DengXian"/>
          <w:iCs/>
          <w:lang w:val="en-US" w:eastAsia="zh-CN"/>
        </w:rPr>
        <w:t xml:space="preserve">Option 1: </w:t>
      </w:r>
    </w:p>
    <w:p w14:paraId="20DCEE3A" w14:textId="77777777" w:rsidR="000A10B7" w:rsidRPr="00042011" w:rsidRDefault="000A10B7" w:rsidP="000A10B7">
      <w:pPr>
        <w:numPr>
          <w:ilvl w:val="2"/>
          <w:numId w:val="25"/>
        </w:numPr>
        <w:overflowPunct/>
        <w:autoSpaceDE/>
        <w:autoSpaceDN/>
        <w:adjustRightInd/>
        <w:rPr>
          <w:rFonts w:eastAsia="DengXian"/>
          <w:iCs/>
          <w:lang w:val="en-US" w:eastAsia="zh-CN"/>
        </w:rPr>
      </w:pPr>
      <w:r w:rsidRPr="00042011">
        <w:rPr>
          <w:rFonts w:eastAsia="DengXian"/>
          <w:iCs/>
          <w:lang w:val="en-US" w:eastAsia="zh-CN"/>
        </w:rPr>
        <w:t xml:space="preserve">known NSC (known condition is up to this meeting WF); and </w:t>
      </w:r>
    </w:p>
    <w:p w14:paraId="56ABE14A" w14:textId="77777777" w:rsidR="000A10B7" w:rsidRPr="00042011" w:rsidRDefault="000A10B7" w:rsidP="000A10B7">
      <w:pPr>
        <w:numPr>
          <w:ilvl w:val="2"/>
          <w:numId w:val="25"/>
        </w:numPr>
        <w:overflowPunct/>
        <w:autoSpaceDE/>
        <w:autoSpaceDN/>
        <w:adjustRightInd/>
        <w:rPr>
          <w:rFonts w:eastAsia="DengXian"/>
          <w:iCs/>
          <w:lang w:val="en-US" w:eastAsia="zh-CN"/>
        </w:rPr>
      </w:pPr>
      <w:r w:rsidRPr="00042011">
        <w:rPr>
          <w:rFonts w:eastAsia="DengXian"/>
          <w:iCs/>
          <w:lang w:val="en-US" w:eastAsia="zh-CN"/>
        </w:rPr>
        <w:t>unknown NSC in some certain cases.</w:t>
      </w:r>
    </w:p>
    <w:p w14:paraId="1AEEB2E5" w14:textId="77777777" w:rsidR="000A10B7" w:rsidRPr="00042011" w:rsidRDefault="000A10B7" w:rsidP="000A10B7">
      <w:pPr>
        <w:numPr>
          <w:ilvl w:val="1"/>
          <w:numId w:val="25"/>
        </w:numPr>
        <w:overflowPunct/>
        <w:autoSpaceDE/>
        <w:autoSpaceDN/>
        <w:adjustRightInd/>
        <w:rPr>
          <w:rFonts w:eastAsia="DengXian"/>
          <w:iCs/>
          <w:lang w:val="en-US" w:eastAsia="zh-CN"/>
        </w:rPr>
      </w:pPr>
      <w:r w:rsidRPr="00042011">
        <w:rPr>
          <w:rFonts w:eastAsia="DengXian"/>
          <w:iCs/>
          <w:lang w:val="en-US" w:eastAsia="zh-CN"/>
        </w:rPr>
        <w:t>Option 2: Known NSC only (vivo, Samsung, Intel, MediaTek, Huawei, ZTE, Apple, Nokia)</w:t>
      </w:r>
    </w:p>
    <w:p w14:paraId="5251BAF4" w14:textId="77777777" w:rsidR="000A10B7" w:rsidRDefault="000A10B7" w:rsidP="000A10B7">
      <w:pPr>
        <w:numPr>
          <w:ilvl w:val="1"/>
          <w:numId w:val="25"/>
        </w:numPr>
        <w:overflowPunct/>
        <w:autoSpaceDE/>
        <w:autoSpaceDN/>
        <w:adjustRightInd/>
        <w:rPr>
          <w:rFonts w:eastAsia="DengXian"/>
          <w:iCs/>
          <w:lang w:val="en-US" w:eastAsia="zh-CN"/>
        </w:rPr>
      </w:pPr>
      <w:r w:rsidRPr="00042011">
        <w:rPr>
          <w:rFonts w:eastAsia="DengXian"/>
          <w:iCs/>
          <w:lang w:val="en-US" w:eastAsia="zh-CN"/>
        </w:rPr>
        <w:t>Option 3: Prioritize the requirement for the scenario that SSB configuration are fully overlapped for serving cell and cell with different PCI in Rel-17.</w:t>
      </w:r>
    </w:p>
    <w:p w14:paraId="247E1296" w14:textId="77777777" w:rsidR="000A10B7" w:rsidRPr="00272D26" w:rsidRDefault="000A10B7" w:rsidP="000A10B7">
      <w:pPr>
        <w:numPr>
          <w:ilvl w:val="0"/>
          <w:numId w:val="25"/>
        </w:numPr>
        <w:overflowPunct/>
        <w:autoSpaceDE/>
        <w:autoSpaceDN/>
        <w:adjustRightInd/>
        <w:rPr>
          <w:rFonts w:eastAsia="DengXian"/>
          <w:iCs/>
          <w:highlight w:val="green"/>
          <w:lang w:val="en-US" w:eastAsia="zh-CN"/>
        </w:rPr>
      </w:pPr>
      <w:r w:rsidRPr="00272D26">
        <w:rPr>
          <w:rFonts w:eastAsia="DengXian"/>
          <w:iCs/>
          <w:highlight w:val="green"/>
          <w:lang w:val="en-US" w:eastAsia="zh-CN"/>
        </w:rPr>
        <w:t>Agreement</w:t>
      </w:r>
    </w:p>
    <w:p w14:paraId="139BC635" w14:textId="77777777" w:rsidR="000A10B7" w:rsidRPr="00272D26" w:rsidRDefault="000A10B7" w:rsidP="000A10B7">
      <w:pPr>
        <w:numPr>
          <w:ilvl w:val="1"/>
          <w:numId w:val="25"/>
        </w:numPr>
        <w:overflowPunct/>
        <w:autoSpaceDE/>
        <w:autoSpaceDN/>
        <w:adjustRightInd/>
        <w:rPr>
          <w:rFonts w:eastAsia="DengXian"/>
          <w:iCs/>
          <w:highlight w:val="green"/>
          <w:lang w:val="en-US" w:eastAsia="zh-CN"/>
        </w:rPr>
      </w:pPr>
      <w:r w:rsidRPr="00272D26">
        <w:rPr>
          <w:highlight w:val="green"/>
        </w:rPr>
        <w:t>RRM requirements for UE L1-RSRP measurements on NSC are defined for known NSC case only for FR1 and FR2</w:t>
      </w:r>
    </w:p>
    <w:p w14:paraId="5A0F9E31" w14:textId="77777777" w:rsidR="000A10B7" w:rsidRDefault="000A10B7" w:rsidP="000A10B7">
      <w:pPr>
        <w:overflowPunct/>
        <w:autoSpaceDE/>
        <w:autoSpaceDN/>
        <w:adjustRightInd/>
        <w:rPr>
          <w:rFonts w:eastAsia="DengXian"/>
          <w:iCs/>
          <w:lang w:eastAsia="zh-CN"/>
        </w:rPr>
      </w:pPr>
    </w:p>
    <w:p w14:paraId="2434ADD2" w14:textId="77777777" w:rsidR="000A10B7" w:rsidRPr="002A68BE" w:rsidRDefault="000A10B7" w:rsidP="000A10B7">
      <w:pPr>
        <w:rPr>
          <w:rFonts w:ascii="Arial" w:hAnsi="Arial" w:cs="Arial"/>
          <w:lang w:eastAsia="en-US"/>
        </w:rPr>
      </w:pPr>
      <w:r w:rsidRPr="002A68BE">
        <w:rPr>
          <w:u w:val="single"/>
        </w:rPr>
        <w:t>Issue 1-1-3 Introduce sharing factor for inter-cell L1-RSRP measurement requirement</w:t>
      </w:r>
    </w:p>
    <w:p w14:paraId="13FD19F9" w14:textId="77777777" w:rsidR="000A10B7" w:rsidRPr="00272D26" w:rsidRDefault="000A10B7" w:rsidP="000A10B7">
      <w:pPr>
        <w:overflowPunct/>
        <w:autoSpaceDE/>
        <w:autoSpaceDN/>
        <w:adjustRightInd/>
        <w:spacing w:line="259" w:lineRule="auto"/>
        <w:rPr>
          <w:rFonts w:eastAsiaTheme="minorEastAsia"/>
          <w:highlight w:val="green"/>
        </w:rPr>
      </w:pPr>
      <w:r w:rsidRPr="00272D26">
        <w:rPr>
          <w:rFonts w:eastAsia="DengXian"/>
          <w:iCs/>
          <w:highlight w:val="green"/>
          <w:lang w:val="en-US"/>
        </w:rPr>
        <w:t>Agreement</w:t>
      </w:r>
      <w:r w:rsidRPr="00272D26">
        <w:rPr>
          <w:rFonts w:eastAsiaTheme="minorEastAsia"/>
          <w:highlight w:val="green"/>
        </w:rPr>
        <w:t xml:space="preserve"> </w:t>
      </w:r>
    </w:p>
    <w:p w14:paraId="6FDA2046" w14:textId="77777777" w:rsidR="000A10B7" w:rsidRPr="00272D26" w:rsidRDefault="000A10B7" w:rsidP="000A10B7">
      <w:pPr>
        <w:pStyle w:val="ListParagraph"/>
        <w:numPr>
          <w:ilvl w:val="0"/>
          <w:numId w:val="9"/>
        </w:numPr>
        <w:spacing w:line="259" w:lineRule="auto"/>
        <w:ind w:left="740"/>
        <w:rPr>
          <w:rFonts w:eastAsiaTheme="minorEastAsia"/>
          <w:highlight w:val="green"/>
        </w:rPr>
      </w:pPr>
      <w:r w:rsidRPr="00272D26">
        <w:rPr>
          <w:rFonts w:eastAsiaTheme="minorEastAsia"/>
          <w:highlight w:val="green"/>
        </w:rPr>
        <w:t>For FR2, introduce sharing factor for SC and NSC and N</w:t>
      </w:r>
      <w:r w:rsidRPr="00272D26">
        <w:rPr>
          <w:rFonts w:eastAsiaTheme="minorEastAsia"/>
          <w:highlight w:val="green"/>
          <w:vertAlign w:val="subscript"/>
        </w:rPr>
        <w:t>max</w:t>
      </w:r>
      <w:r w:rsidRPr="00272D26">
        <w:rPr>
          <w:rFonts w:eastAsiaTheme="minorEastAsia"/>
          <w:highlight w:val="green"/>
        </w:rPr>
        <w:t xml:space="preserve"> =1 (</w:t>
      </w:r>
      <w:r w:rsidRPr="00272D26">
        <w:rPr>
          <w:highlight w:val="green"/>
        </w:rPr>
        <w:t>no requirement for</w:t>
      </w:r>
      <w:r w:rsidRPr="00272D26">
        <w:rPr>
          <w:rFonts w:eastAsiaTheme="minorEastAsia"/>
          <w:highlight w:val="green"/>
        </w:rPr>
        <w:t xml:space="preserve"> N</w:t>
      </w:r>
      <w:r w:rsidRPr="00272D26">
        <w:rPr>
          <w:rFonts w:eastAsiaTheme="minorEastAsia"/>
          <w:highlight w:val="green"/>
          <w:vertAlign w:val="subscript"/>
        </w:rPr>
        <w:t>max</w:t>
      </w:r>
      <w:r w:rsidRPr="00272D26">
        <w:rPr>
          <w:rFonts w:eastAsiaTheme="minorEastAsia"/>
          <w:highlight w:val="green"/>
        </w:rPr>
        <w:t xml:space="preserve"> &gt;1)</w:t>
      </w:r>
    </w:p>
    <w:tbl>
      <w:tblPr>
        <w:tblStyle w:val="TableGrid"/>
        <w:tblW w:w="0" w:type="auto"/>
        <w:jc w:val="center"/>
        <w:tblInd w:w="0" w:type="dxa"/>
        <w:tblLook w:val="04A0" w:firstRow="1" w:lastRow="0" w:firstColumn="1" w:lastColumn="0" w:noHBand="0" w:noVBand="1"/>
      </w:tblPr>
      <w:tblGrid>
        <w:gridCol w:w="646"/>
        <w:gridCol w:w="2978"/>
        <w:gridCol w:w="1992"/>
        <w:gridCol w:w="1993"/>
      </w:tblGrid>
      <w:tr w:rsidR="000A10B7" w:rsidRPr="00272D26" w14:paraId="6D2C2B2C" w14:textId="77777777" w:rsidTr="00C9625B">
        <w:trPr>
          <w:trHeight w:val="209"/>
          <w:jc w:val="center"/>
        </w:trPr>
        <w:tc>
          <w:tcPr>
            <w:tcW w:w="646" w:type="dxa"/>
            <w:tcBorders>
              <w:top w:val="single" w:sz="4" w:space="0" w:color="auto"/>
              <w:left w:val="single" w:sz="4" w:space="0" w:color="auto"/>
              <w:bottom w:val="single" w:sz="4" w:space="0" w:color="auto"/>
              <w:right w:val="single" w:sz="4" w:space="0" w:color="auto"/>
            </w:tcBorders>
          </w:tcPr>
          <w:p w14:paraId="1E150DD3" w14:textId="77777777" w:rsidR="000A10B7" w:rsidRPr="00272D26" w:rsidRDefault="000A10B7" w:rsidP="00C9625B">
            <w:pPr>
              <w:widowControl w:val="0"/>
              <w:snapToGrid w:val="0"/>
              <w:spacing w:after="0"/>
              <w:jc w:val="center"/>
              <w:rPr>
                <w:rFonts w:eastAsiaTheme="minorEastAsia"/>
                <w:b/>
                <w:highlight w:val="green"/>
                <w:lang w:val="en-US" w:eastAsia="zh-CN"/>
              </w:rPr>
            </w:pPr>
            <w:r w:rsidRPr="00272D26">
              <w:rPr>
                <w:rFonts w:eastAsiaTheme="minorEastAsia"/>
                <w:b/>
                <w:highlight w:val="green"/>
                <w:lang w:val="en-US" w:eastAsia="zh-CN"/>
              </w:rPr>
              <w:t>#</w:t>
            </w:r>
          </w:p>
        </w:tc>
        <w:tc>
          <w:tcPr>
            <w:tcW w:w="2978" w:type="dxa"/>
            <w:tcBorders>
              <w:top w:val="single" w:sz="4" w:space="0" w:color="auto"/>
              <w:left w:val="single" w:sz="4" w:space="0" w:color="auto"/>
              <w:bottom w:val="single" w:sz="4" w:space="0" w:color="auto"/>
              <w:right w:val="single" w:sz="4" w:space="0" w:color="auto"/>
            </w:tcBorders>
          </w:tcPr>
          <w:p w14:paraId="28C01CD0" w14:textId="77777777" w:rsidR="000A10B7" w:rsidRPr="00272D26" w:rsidRDefault="000A10B7" w:rsidP="00C9625B">
            <w:pPr>
              <w:widowControl w:val="0"/>
              <w:snapToGrid w:val="0"/>
              <w:spacing w:after="0"/>
              <w:jc w:val="center"/>
              <w:rPr>
                <w:rFonts w:eastAsiaTheme="minorEastAsia"/>
                <w:b/>
                <w:highlight w:val="green"/>
                <w:lang w:val="en-US" w:eastAsia="zh-CN"/>
              </w:rPr>
            </w:pPr>
            <w:r w:rsidRPr="00272D26">
              <w:rPr>
                <w:rFonts w:eastAsiaTheme="minorEastAsia"/>
                <w:b/>
                <w:highlight w:val="green"/>
                <w:lang w:val="en-US" w:eastAsia="zh-CN"/>
              </w:rPr>
              <w:t>Scenario</w:t>
            </w:r>
          </w:p>
        </w:tc>
        <w:tc>
          <w:tcPr>
            <w:tcW w:w="1992" w:type="dxa"/>
            <w:tcBorders>
              <w:top w:val="single" w:sz="4" w:space="0" w:color="auto"/>
              <w:left w:val="single" w:sz="4" w:space="0" w:color="auto"/>
              <w:bottom w:val="single" w:sz="4" w:space="0" w:color="auto"/>
              <w:right w:val="single" w:sz="4" w:space="0" w:color="auto"/>
            </w:tcBorders>
          </w:tcPr>
          <w:p w14:paraId="6D1E2423" w14:textId="77777777" w:rsidR="000A10B7" w:rsidRPr="00272D26" w:rsidRDefault="000A10B7" w:rsidP="00C9625B">
            <w:pPr>
              <w:widowControl w:val="0"/>
              <w:snapToGrid w:val="0"/>
              <w:spacing w:after="0"/>
              <w:jc w:val="center"/>
              <w:rPr>
                <w:rFonts w:eastAsiaTheme="minorEastAsia"/>
                <w:b/>
                <w:highlight w:val="green"/>
                <w:lang w:val="en-US" w:eastAsia="zh-CN"/>
              </w:rPr>
            </w:pPr>
            <w:r w:rsidRPr="00272D26">
              <w:rPr>
                <w:rFonts w:eastAsiaTheme="minorEastAsia"/>
                <w:b/>
                <w:highlight w:val="green"/>
                <w:lang w:eastAsia="zh-CN"/>
              </w:rPr>
              <w:t>P</w:t>
            </w:r>
            <w:r w:rsidRPr="00272D26">
              <w:rPr>
                <w:rFonts w:eastAsiaTheme="minorEastAsia"/>
                <w:b/>
                <w:highlight w:val="green"/>
                <w:vertAlign w:val="subscript"/>
                <w:lang w:eastAsia="zh-CN"/>
              </w:rPr>
              <w:t>SC</w:t>
            </w:r>
          </w:p>
        </w:tc>
        <w:tc>
          <w:tcPr>
            <w:tcW w:w="1993" w:type="dxa"/>
            <w:tcBorders>
              <w:top w:val="single" w:sz="4" w:space="0" w:color="auto"/>
              <w:left w:val="single" w:sz="4" w:space="0" w:color="auto"/>
              <w:bottom w:val="single" w:sz="4" w:space="0" w:color="auto"/>
              <w:right w:val="single" w:sz="4" w:space="0" w:color="auto"/>
            </w:tcBorders>
          </w:tcPr>
          <w:p w14:paraId="385D44FB" w14:textId="77777777" w:rsidR="000A10B7" w:rsidRPr="00272D26" w:rsidRDefault="000A10B7" w:rsidP="00C9625B">
            <w:pPr>
              <w:widowControl w:val="0"/>
              <w:snapToGrid w:val="0"/>
              <w:spacing w:after="0"/>
              <w:jc w:val="center"/>
              <w:rPr>
                <w:rFonts w:eastAsiaTheme="minorEastAsia"/>
                <w:b/>
                <w:highlight w:val="green"/>
                <w:lang w:val="en-US" w:eastAsia="zh-CN"/>
              </w:rPr>
            </w:pPr>
            <w:r w:rsidRPr="00272D26">
              <w:rPr>
                <w:rFonts w:eastAsiaTheme="minorEastAsia"/>
                <w:b/>
                <w:highlight w:val="green"/>
                <w:lang w:eastAsia="zh-CN"/>
              </w:rPr>
              <w:t>P</w:t>
            </w:r>
            <w:r w:rsidRPr="00272D26">
              <w:rPr>
                <w:rFonts w:eastAsiaTheme="minorEastAsia"/>
                <w:b/>
                <w:highlight w:val="green"/>
                <w:vertAlign w:val="subscript"/>
                <w:lang w:eastAsia="zh-CN"/>
              </w:rPr>
              <w:t>NSC</w:t>
            </w:r>
          </w:p>
        </w:tc>
      </w:tr>
      <w:tr w:rsidR="000A10B7" w:rsidRPr="00272D26" w14:paraId="33B8B760" w14:textId="77777777" w:rsidTr="00C9625B">
        <w:trPr>
          <w:trHeight w:val="209"/>
          <w:jc w:val="center"/>
        </w:trPr>
        <w:tc>
          <w:tcPr>
            <w:tcW w:w="646" w:type="dxa"/>
            <w:tcBorders>
              <w:top w:val="single" w:sz="4" w:space="0" w:color="auto"/>
              <w:left w:val="single" w:sz="4" w:space="0" w:color="auto"/>
              <w:bottom w:val="single" w:sz="4" w:space="0" w:color="auto"/>
              <w:right w:val="single" w:sz="4" w:space="0" w:color="auto"/>
            </w:tcBorders>
          </w:tcPr>
          <w:p w14:paraId="52811698" w14:textId="77777777" w:rsidR="000A10B7" w:rsidRPr="00272D26" w:rsidRDefault="000A10B7" w:rsidP="00C9625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c>
          <w:tcPr>
            <w:tcW w:w="2978" w:type="dxa"/>
            <w:tcBorders>
              <w:top w:val="single" w:sz="4" w:space="0" w:color="auto"/>
              <w:left w:val="single" w:sz="4" w:space="0" w:color="auto"/>
              <w:bottom w:val="single" w:sz="4" w:space="0" w:color="auto"/>
              <w:right w:val="single" w:sz="4" w:space="0" w:color="auto"/>
            </w:tcBorders>
            <w:vAlign w:val="center"/>
          </w:tcPr>
          <w:p w14:paraId="3D4C965E" w14:textId="77777777" w:rsidR="000A10B7" w:rsidRPr="00272D26" w:rsidRDefault="000A10B7" w:rsidP="00C9625B">
            <w:pPr>
              <w:widowControl w:val="0"/>
              <w:snapToGrid w:val="0"/>
              <w:spacing w:after="0"/>
              <w:rPr>
                <w:rFonts w:eastAsiaTheme="minorEastAsia"/>
                <w:highlight w:val="green"/>
                <w:lang w:val="en-US" w:eastAsia="zh-CN"/>
              </w:rPr>
            </w:pPr>
            <w:r w:rsidRPr="00272D26">
              <w:rPr>
                <w:rFonts w:eastAsiaTheme="minorEastAsia"/>
                <w:highlight w:val="green"/>
                <w:lang w:val="en-US" w:eastAsia="zh-CN"/>
              </w:rPr>
              <w:t>T</w:t>
            </w:r>
            <w:r w:rsidRPr="00272D26">
              <w:rPr>
                <w:rFonts w:eastAsiaTheme="minorEastAsia"/>
                <w:highlight w:val="green"/>
                <w:vertAlign w:val="subscript"/>
                <w:lang w:val="en-US" w:eastAsia="zh-CN"/>
              </w:rPr>
              <w:t>SSB,SC</w:t>
            </w:r>
            <w:r w:rsidRPr="00272D26">
              <w:rPr>
                <w:rFonts w:eastAsiaTheme="minorEastAsia"/>
                <w:highlight w:val="green"/>
                <w:lang w:val="en-US" w:eastAsia="zh-CN"/>
              </w:rPr>
              <w:t xml:space="preserve"> = T</w:t>
            </w:r>
            <w:r w:rsidRPr="00272D26">
              <w:rPr>
                <w:rFonts w:eastAsiaTheme="minorEastAsia"/>
                <w:highlight w:val="green"/>
                <w:vertAlign w:val="subscript"/>
                <w:lang w:val="en-US" w:eastAsia="zh-CN"/>
              </w:rPr>
              <w:t>SSB,NSC</w:t>
            </w:r>
            <w:r w:rsidRPr="00272D26">
              <w:rPr>
                <w:rFonts w:eastAsiaTheme="minorEastAsia"/>
                <w:highlight w:val="green"/>
                <w:lang w:val="en-US" w:eastAsia="zh-CN"/>
              </w:rPr>
              <w:t xml:space="preserve"> </w:t>
            </w:r>
            <w:r w:rsidRPr="00272D26">
              <w:rPr>
                <w:highlight w:val="green"/>
                <w:lang w:val="en-US" w:eastAsia="zh-CN"/>
              </w:rPr>
              <w:t>&lt;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p>
        </w:tc>
        <w:tc>
          <w:tcPr>
            <w:tcW w:w="1992" w:type="dxa"/>
            <w:tcBorders>
              <w:top w:val="single" w:sz="4" w:space="0" w:color="auto"/>
              <w:left w:val="single" w:sz="4" w:space="0" w:color="auto"/>
              <w:bottom w:val="single" w:sz="4" w:space="0" w:color="auto"/>
              <w:right w:val="single" w:sz="4" w:space="0" w:color="auto"/>
            </w:tcBorders>
            <w:vAlign w:val="center"/>
          </w:tcPr>
          <w:p w14:paraId="3E316320" w14:textId="77777777" w:rsidR="000A10B7" w:rsidRPr="00272D26" w:rsidRDefault="000A10B7" w:rsidP="00C9625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[2]</w:t>
            </w:r>
          </w:p>
        </w:tc>
        <w:tc>
          <w:tcPr>
            <w:tcW w:w="1993" w:type="dxa"/>
            <w:tcBorders>
              <w:top w:val="single" w:sz="4" w:space="0" w:color="auto"/>
              <w:left w:val="single" w:sz="4" w:space="0" w:color="auto"/>
              <w:bottom w:val="single" w:sz="4" w:space="0" w:color="auto"/>
              <w:right w:val="single" w:sz="4" w:space="0" w:color="auto"/>
            </w:tcBorders>
            <w:vAlign w:val="center"/>
          </w:tcPr>
          <w:p w14:paraId="07B48757" w14:textId="77777777" w:rsidR="000A10B7" w:rsidRPr="00272D26" w:rsidRDefault="000A10B7" w:rsidP="00C9625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[2]</w:t>
            </w:r>
          </w:p>
        </w:tc>
      </w:tr>
      <w:tr w:rsidR="000A10B7" w:rsidRPr="00272D26" w14:paraId="3491342E" w14:textId="77777777" w:rsidTr="00C9625B">
        <w:trPr>
          <w:trHeight w:val="408"/>
          <w:jc w:val="center"/>
        </w:trPr>
        <w:tc>
          <w:tcPr>
            <w:tcW w:w="646" w:type="dxa"/>
            <w:tcBorders>
              <w:top w:val="single" w:sz="4" w:space="0" w:color="auto"/>
              <w:left w:val="single" w:sz="4" w:space="0" w:color="auto"/>
              <w:bottom w:val="single" w:sz="4" w:space="0" w:color="auto"/>
              <w:right w:val="single" w:sz="4" w:space="0" w:color="auto"/>
            </w:tcBorders>
          </w:tcPr>
          <w:p w14:paraId="505F9C24" w14:textId="77777777" w:rsidR="000A10B7" w:rsidRPr="00272D26" w:rsidRDefault="000A10B7" w:rsidP="00C9625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2</w:t>
            </w:r>
          </w:p>
        </w:tc>
        <w:tc>
          <w:tcPr>
            <w:tcW w:w="2978" w:type="dxa"/>
            <w:tcBorders>
              <w:top w:val="single" w:sz="4" w:space="0" w:color="auto"/>
              <w:left w:val="single" w:sz="4" w:space="0" w:color="auto"/>
              <w:bottom w:val="single" w:sz="4" w:space="0" w:color="auto"/>
              <w:right w:val="single" w:sz="4" w:space="0" w:color="auto"/>
            </w:tcBorders>
            <w:vAlign w:val="center"/>
          </w:tcPr>
          <w:p w14:paraId="7EF5E8BE" w14:textId="77777777" w:rsidR="000A10B7" w:rsidRPr="00272D26" w:rsidRDefault="000A10B7" w:rsidP="00C9625B">
            <w:pPr>
              <w:widowControl w:val="0"/>
              <w:snapToGrid w:val="0"/>
              <w:spacing w:after="0"/>
              <w:rPr>
                <w:rFonts w:eastAsiaTheme="minorEastAsia"/>
                <w:highlight w:val="green"/>
                <w:lang w:val="en-US" w:eastAsia="zh-CN"/>
              </w:rPr>
            </w:pPr>
            <w:r w:rsidRPr="00272D26">
              <w:rPr>
                <w:rFonts w:eastAsiaTheme="minorEastAsia"/>
                <w:highlight w:val="green"/>
                <w:lang w:val="en-US" w:eastAsia="zh-CN"/>
              </w:rPr>
              <w:t>T</w:t>
            </w:r>
            <w:r w:rsidRPr="00272D26">
              <w:rPr>
                <w:rFonts w:eastAsiaTheme="minorEastAsia"/>
                <w:highlight w:val="green"/>
                <w:vertAlign w:val="subscript"/>
                <w:lang w:val="en-US" w:eastAsia="zh-CN"/>
              </w:rPr>
              <w:t>SSB,NSC</w:t>
            </w:r>
            <w:r w:rsidRPr="00272D26">
              <w:rPr>
                <w:rFonts w:eastAsiaTheme="minorEastAsia"/>
                <w:highlight w:val="green"/>
                <w:lang w:val="en-US" w:eastAsia="zh-CN"/>
              </w:rPr>
              <w:t xml:space="preserve"> &lt; T</w:t>
            </w:r>
            <w:r w:rsidRPr="00272D26">
              <w:rPr>
                <w:rFonts w:eastAsiaTheme="minorEastAsia"/>
                <w:highlight w:val="green"/>
                <w:vertAlign w:val="subscript"/>
                <w:lang w:val="en-US" w:eastAsia="zh-CN"/>
              </w:rPr>
              <w:t>SSB,SC</w:t>
            </w:r>
            <w:r w:rsidRPr="00272D26">
              <w:rPr>
                <w:rFonts w:eastAsiaTheme="minorEastAsia"/>
                <w:highlight w:val="green"/>
                <w:lang w:val="en-US" w:eastAsia="zh-CN"/>
              </w:rPr>
              <w:t xml:space="preserve"> </w:t>
            </w:r>
            <w:r w:rsidRPr="00272D26">
              <w:rPr>
                <w:highlight w:val="green"/>
                <w:lang w:val="en-US" w:eastAsia="zh-CN"/>
              </w:rPr>
              <w: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p>
        </w:tc>
        <w:tc>
          <w:tcPr>
            <w:tcW w:w="1992" w:type="dxa"/>
            <w:tcBorders>
              <w:top w:val="single" w:sz="4" w:space="0" w:color="auto"/>
              <w:left w:val="single" w:sz="4" w:space="0" w:color="auto"/>
              <w:bottom w:val="single" w:sz="4" w:space="0" w:color="auto"/>
              <w:right w:val="single" w:sz="4" w:space="0" w:color="auto"/>
            </w:tcBorders>
            <w:vAlign w:val="center"/>
          </w:tcPr>
          <w:p w14:paraId="3AEEAECB" w14:textId="77777777" w:rsidR="000A10B7" w:rsidRPr="00272D26" w:rsidRDefault="000A10B7" w:rsidP="00C9625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c>
          <w:tcPr>
            <w:tcW w:w="1993" w:type="dxa"/>
            <w:tcBorders>
              <w:top w:val="single" w:sz="4" w:space="0" w:color="auto"/>
              <w:left w:val="single" w:sz="4" w:space="0" w:color="auto"/>
              <w:bottom w:val="single" w:sz="4" w:space="0" w:color="auto"/>
              <w:right w:val="single" w:sz="4" w:space="0" w:color="auto"/>
            </w:tcBorders>
            <w:vAlign w:val="center"/>
          </w:tcPr>
          <w:p w14:paraId="71B47FA1" w14:textId="77777777" w:rsidR="000A10B7" w:rsidRPr="00272D26" w:rsidRDefault="000A10B7" w:rsidP="00C9625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r>
      <w:tr w:rsidR="000A10B7" w:rsidRPr="00272D26" w14:paraId="1E2B823D" w14:textId="77777777" w:rsidTr="00C9625B">
        <w:trPr>
          <w:trHeight w:val="660"/>
          <w:jc w:val="center"/>
        </w:trPr>
        <w:tc>
          <w:tcPr>
            <w:tcW w:w="646" w:type="dxa"/>
            <w:tcBorders>
              <w:top w:val="single" w:sz="4" w:space="0" w:color="auto"/>
              <w:left w:val="single" w:sz="4" w:space="0" w:color="auto"/>
              <w:bottom w:val="single" w:sz="4" w:space="0" w:color="auto"/>
              <w:right w:val="single" w:sz="4" w:space="0" w:color="auto"/>
            </w:tcBorders>
          </w:tcPr>
          <w:p w14:paraId="418BA9BE" w14:textId="77777777" w:rsidR="000A10B7" w:rsidRPr="00272D26" w:rsidRDefault="000A10B7" w:rsidP="00C9625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3</w:t>
            </w:r>
          </w:p>
        </w:tc>
        <w:tc>
          <w:tcPr>
            <w:tcW w:w="2978" w:type="dxa"/>
            <w:tcBorders>
              <w:top w:val="single" w:sz="4" w:space="0" w:color="auto"/>
              <w:left w:val="single" w:sz="4" w:space="0" w:color="auto"/>
              <w:bottom w:val="single" w:sz="4" w:space="0" w:color="auto"/>
              <w:right w:val="single" w:sz="4" w:space="0" w:color="auto"/>
            </w:tcBorders>
            <w:vAlign w:val="center"/>
          </w:tcPr>
          <w:p w14:paraId="25FBC07B" w14:textId="77777777" w:rsidR="000A10B7" w:rsidRPr="00272D26" w:rsidRDefault="000A10B7" w:rsidP="00C9625B">
            <w:pPr>
              <w:widowControl w:val="0"/>
              <w:snapToGrid w:val="0"/>
              <w:spacing w:after="0"/>
              <w:rPr>
                <w:rFonts w:eastAsiaTheme="minorEastAsia"/>
                <w:highlight w:val="green"/>
                <w:lang w:val="en-US" w:eastAsia="zh-CN"/>
              </w:rPr>
            </w:pPr>
            <w:r w:rsidRPr="00272D26">
              <w:rPr>
                <w:rFonts w:eastAsiaTheme="minorEastAsia"/>
                <w:highlight w:val="green"/>
                <w:lang w:val="en-US" w:eastAsia="zh-CN"/>
              </w:rPr>
              <w:t>T</w:t>
            </w:r>
            <w:r w:rsidRPr="00272D26">
              <w:rPr>
                <w:rFonts w:eastAsiaTheme="minorEastAsia"/>
                <w:highlight w:val="green"/>
                <w:vertAlign w:val="subscript"/>
                <w:lang w:val="en-US" w:eastAsia="zh-CN"/>
              </w:rPr>
              <w:t>SSB,SC</w:t>
            </w:r>
            <w:r w:rsidRPr="00272D26">
              <w:rPr>
                <w:rFonts w:eastAsiaTheme="minorEastAsia"/>
                <w:highlight w:val="green"/>
                <w:lang w:val="en-US" w:eastAsia="zh-CN"/>
              </w:rPr>
              <w:t xml:space="preserve"> &lt; T</w:t>
            </w:r>
            <w:r w:rsidRPr="00272D26">
              <w:rPr>
                <w:rFonts w:eastAsiaTheme="minorEastAsia"/>
                <w:highlight w:val="green"/>
                <w:vertAlign w:val="subscript"/>
                <w:lang w:val="en-US" w:eastAsia="zh-CN"/>
              </w:rPr>
              <w:t>SSB,NSC</w:t>
            </w:r>
            <w:r w:rsidRPr="00272D26">
              <w:rPr>
                <w:rFonts w:eastAsiaTheme="minorEastAsia"/>
                <w:highlight w:val="green"/>
                <w:lang w:val="en-US" w:eastAsia="zh-CN"/>
              </w:rPr>
              <w:t xml:space="preserve"> </w:t>
            </w:r>
            <w:r w:rsidRPr="00272D26">
              <w:rPr>
                <w:highlight w:val="green"/>
                <w:lang w:val="en-US" w:eastAsia="zh-CN"/>
              </w:rPr>
              <w:t>&lt;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p>
        </w:tc>
        <w:tc>
          <w:tcPr>
            <w:tcW w:w="1992" w:type="dxa"/>
            <w:tcBorders>
              <w:top w:val="single" w:sz="4" w:space="0" w:color="auto"/>
              <w:left w:val="single" w:sz="4" w:space="0" w:color="auto"/>
              <w:bottom w:val="single" w:sz="4" w:space="0" w:color="auto"/>
              <w:right w:val="single" w:sz="4" w:space="0" w:color="auto"/>
            </w:tcBorders>
            <w:vAlign w:val="center"/>
          </w:tcPr>
          <w:p w14:paraId="4613FC16" w14:textId="77777777" w:rsidR="000A10B7" w:rsidRPr="00272D26" w:rsidRDefault="00551678" w:rsidP="00C9625B">
            <w:pPr>
              <w:widowControl w:val="0"/>
              <w:snapToGrid w:val="0"/>
              <w:spacing w:after="0"/>
              <w:jc w:val="center"/>
              <w:rPr>
                <w:rFonts w:eastAsiaTheme="minorEastAsia"/>
                <w:highlight w:val="green"/>
                <w:lang w:val="en-US" w:eastAsia="zh-CN"/>
              </w:rPr>
            </w:pPr>
            <m:oMathPara>
              <m:oMath>
                <m:f>
                  <m:fPr>
                    <m:ctrlPr>
                      <w:rPr>
                        <w:rFonts w:ascii="Cambria Math" w:hAnsi="Cambria Math"/>
                        <w:i/>
                        <w:highlight w:val="green"/>
                      </w:rPr>
                    </m:ctrlPr>
                  </m:fPr>
                  <m:num>
                    <m:r>
                      <w:rPr>
                        <w:rFonts w:ascii="Cambria Math" w:hAnsi="Cambria Math"/>
                        <w:highlight w:val="green"/>
                      </w:rPr>
                      <m:t>1</m:t>
                    </m:r>
                  </m:num>
                  <m:den>
                    <m:r>
                      <w:rPr>
                        <w:rFonts w:ascii="Cambria Math" w:hAnsi="Cambria Math"/>
                        <w:highlight w:val="green"/>
                      </w:rPr>
                      <m:t>1-</m:t>
                    </m:r>
                    <m:f>
                      <m:fPr>
                        <m:ctrlPr>
                          <w:rPr>
                            <w:rFonts w:ascii="Cambria Math" w:hAnsi="Cambria Math"/>
                            <w:i/>
                            <w:highlight w:val="green"/>
                          </w:rPr>
                        </m:ctrlPr>
                      </m:fPr>
                      <m:num>
                        <m:sSub>
                          <m:sSubPr>
                            <m:ctrlPr>
                              <w:rPr>
                                <w:rFonts w:ascii="Cambria Math" w:hAnsi="Cambria Math"/>
                                <w:highlight w:val="green"/>
                              </w:rPr>
                            </m:ctrlPr>
                          </m:sSubPr>
                          <m:e>
                            <m:r>
                              <m:rPr>
                                <m:sty m:val="p"/>
                              </m:rPr>
                              <w:rPr>
                                <w:rFonts w:ascii="Cambria Math" w:hAnsi="Cambria Math"/>
                                <w:highlight w:val="green"/>
                              </w:rPr>
                              <m:t>T</m:t>
                            </m:r>
                          </m:e>
                          <m:sub>
                            <m:r>
                              <w:rPr>
                                <w:rFonts w:ascii="Cambria Math" w:hAnsi="Cambria Math"/>
                                <w:highlight w:val="green"/>
                              </w:rPr>
                              <m:t>SSB,SC</m:t>
                            </m:r>
                          </m:sub>
                        </m:sSub>
                      </m:num>
                      <m:den>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SSB,NSC</m:t>
                            </m:r>
                          </m:sub>
                        </m:sSub>
                      </m:den>
                    </m:f>
                  </m:den>
                </m:f>
              </m:oMath>
            </m:oMathPara>
          </w:p>
        </w:tc>
        <w:tc>
          <w:tcPr>
            <w:tcW w:w="1993" w:type="dxa"/>
            <w:tcBorders>
              <w:top w:val="single" w:sz="4" w:space="0" w:color="auto"/>
              <w:left w:val="single" w:sz="4" w:space="0" w:color="auto"/>
              <w:bottom w:val="single" w:sz="4" w:space="0" w:color="auto"/>
              <w:right w:val="single" w:sz="4" w:space="0" w:color="auto"/>
            </w:tcBorders>
            <w:vAlign w:val="center"/>
          </w:tcPr>
          <w:p w14:paraId="07BAA3D3" w14:textId="77777777" w:rsidR="000A10B7" w:rsidRPr="00272D26" w:rsidRDefault="000A10B7" w:rsidP="00C9625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r>
      <w:tr w:rsidR="000A10B7" w:rsidRPr="00272D26" w14:paraId="550C1929" w14:textId="77777777" w:rsidTr="00C9625B">
        <w:trPr>
          <w:trHeight w:val="649"/>
          <w:jc w:val="center"/>
        </w:trPr>
        <w:tc>
          <w:tcPr>
            <w:tcW w:w="646" w:type="dxa"/>
            <w:tcBorders>
              <w:top w:val="single" w:sz="4" w:space="0" w:color="auto"/>
              <w:left w:val="single" w:sz="4" w:space="0" w:color="auto"/>
              <w:bottom w:val="single" w:sz="4" w:space="0" w:color="auto"/>
              <w:right w:val="single" w:sz="4" w:space="0" w:color="auto"/>
            </w:tcBorders>
          </w:tcPr>
          <w:p w14:paraId="06301490" w14:textId="77777777" w:rsidR="000A10B7" w:rsidRPr="00272D26" w:rsidRDefault="000A10B7" w:rsidP="00C9625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4</w:t>
            </w:r>
          </w:p>
        </w:tc>
        <w:tc>
          <w:tcPr>
            <w:tcW w:w="2978" w:type="dxa"/>
            <w:tcBorders>
              <w:top w:val="single" w:sz="4" w:space="0" w:color="auto"/>
              <w:left w:val="single" w:sz="4" w:space="0" w:color="auto"/>
              <w:bottom w:val="single" w:sz="4" w:space="0" w:color="auto"/>
              <w:right w:val="single" w:sz="4" w:space="0" w:color="auto"/>
            </w:tcBorders>
            <w:vAlign w:val="center"/>
          </w:tcPr>
          <w:p w14:paraId="7D9186D7" w14:textId="77777777" w:rsidR="000A10B7" w:rsidRPr="00272D26" w:rsidRDefault="000A10B7" w:rsidP="00C9625B">
            <w:pPr>
              <w:widowControl w:val="0"/>
              <w:snapToGrid w:val="0"/>
              <w:spacing w:after="0"/>
              <w:rPr>
                <w:rFonts w:eastAsiaTheme="minorEastAsia"/>
                <w:highlight w:val="green"/>
                <w:lang w:val="en-US" w:eastAsia="zh-CN"/>
              </w:rPr>
            </w:pPr>
            <w:r w:rsidRPr="00272D26">
              <w:rPr>
                <w:rFonts w:eastAsiaTheme="minorEastAsia"/>
                <w:highlight w:val="green"/>
                <w:lang w:val="en-US" w:eastAsia="zh-CN"/>
              </w:rPr>
              <w:t>T</w:t>
            </w:r>
            <w:r w:rsidRPr="00272D26">
              <w:rPr>
                <w:rFonts w:eastAsiaTheme="minorEastAsia"/>
                <w:highlight w:val="green"/>
                <w:vertAlign w:val="subscript"/>
                <w:lang w:val="en-US" w:eastAsia="zh-CN"/>
              </w:rPr>
              <w:t>SSB,NSC</w:t>
            </w:r>
            <w:r w:rsidRPr="00272D26">
              <w:rPr>
                <w:rFonts w:eastAsiaTheme="minorEastAsia"/>
                <w:highlight w:val="green"/>
                <w:lang w:val="en-US" w:eastAsia="zh-CN"/>
              </w:rPr>
              <w:t xml:space="preserve"> &lt; T</w:t>
            </w:r>
            <w:r w:rsidRPr="00272D26">
              <w:rPr>
                <w:rFonts w:eastAsiaTheme="minorEastAsia"/>
                <w:highlight w:val="green"/>
                <w:vertAlign w:val="subscript"/>
                <w:lang w:val="en-US" w:eastAsia="zh-CN"/>
              </w:rPr>
              <w:t>SSB,SC</w:t>
            </w:r>
            <w:r w:rsidRPr="00272D26">
              <w:rPr>
                <w:rFonts w:eastAsiaTheme="minorEastAsia"/>
                <w:highlight w:val="green"/>
                <w:lang w:val="en-US" w:eastAsia="zh-CN"/>
              </w:rPr>
              <w:t xml:space="preserve"> </w:t>
            </w:r>
            <w:r w:rsidRPr="00272D26">
              <w:rPr>
                <w:highlight w:val="green"/>
                <w:lang w:val="en-US" w:eastAsia="zh-CN"/>
              </w:rPr>
              <w:t>&lt;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p>
        </w:tc>
        <w:tc>
          <w:tcPr>
            <w:tcW w:w="1992" w:type="dxa"/>
            <w:tcBorders>
              <w:top w:val="single" w:sz="4" w:space="0" w:color="auto"/>
              <w:left w:val="single" w:sz="4" w:space="0" w:color="auto"/>
              <w:bottom w:val="single" w:sz="4" w:space="0" w:color="auto"/>
              <w:right w:val="single" w:sz="4" w:space="0" w:color="auto"/>
            </w:tcBorders>
            <w:vAlign w:val="center"/>
          </w:tcPr>
          <w:p w14:paraId="52EEDE97" w14:textId="77777777" w:rsidR="000A10B7" w:rsidRPr="00272D26" w:rsidRDefault="000A10B7" w:rsidP="00C9625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c>
          <w:tcPr>
            <w:tcW w:w="1993" w:type="dxa"/>
            <w:tcBorders>
              <w:top w:val="single" w:sz="4" w:space="0" w:color="auto"/>
              <w:left w:val="single" w:sz="4" w:space="0" w:color="auto"/>
              <w:bottom w:val="single" w:sz="4" w:space="0" w:color="auto"/>
              <w:right w:val="single" w:sz="4" w:space="0" w:color="auto"/>
            </w:tcBorders>
            <w:vAlign w:val="center"/>
          </w:tcPr>
          <w:p w14:paraId="30DE23B1" w14:textId="77777777" w:rsidR="000A10B7" w:rsidRPr="00272D26" w:rsidRDefault="00551678" w:rsidP="00C9625B">
            <w:pPr>
              <w:widowControl w:val="0"/>
              <w:snapToGrid w:val="0"/>
              <w:spacing w:after="0"/>
              <w:jc w:val="center"/>
              <w:rPr>
                <w:rFonts w:eastAsiaTheme="minorEastAsia"/>
                <w:highlight w:val="green"/>
                <w:lang w:val="en-US" w:eastAsia="zh-CN"/>
              </w:rPr>
            </w:pPr>
            <m:oMathPara>
              <m:oMath>
                <m:f>
                  <m:fPr>
                    <m:ctrlPr>
                      <w:rPr>
                        <w:rFonts w:ascii="Cambria Math" w:hAnsi="Cambria Math"/>
                        <w:i/>
                        <w:highlight w:val="green"/>
                      </w:rPr>
                    </m:ctrlPr>
                  </m:fPr>
                  <m:num>
                    <m:r>
                      <w:rPr>
                        <w:rFonts w:ascii="Cambria Math" w:hAnsi="Cambria Math"/>
                        <w:highlight w:val="green"/>
                      </w:rPr>
                      <m:t>1</m:t>
                    </m:r>
                  </m:num>
                  <m:den>
                    <m:r>
                      <w:rPr>
                        <w:rFonts w:ascii="Cambria Math" w:hAnsi="Cambria Math"/>
                        <w:highlight w:val="green"/>
                      </w:rPr>
                      <m:t>1-</m:t>
                    </m:r>
                    <m:f>
                      <m:fPr>
                        <m:ctrlPr>
                          <w:rPr>
                            <w:rFonts w:ascii="Cambria Math" w:hAnsi="Cambria Math"/>
                            <w:i/>
                            <w:highlight w:val="green"/>
                          </w:rPr>
                        </m:ctrlPr>
                      </m:fPr>
                      <m:num>
                        <m:sSub>
                          <m:sSubPr>
                            <m:ctrlPr>
                              <w:rPr>
                                <w:rFonts w:ascii="Cambria Math" w:hAnsi="Cambria Math"/>
                                <w:highlight w:val="green"/>
                              </w:rPr>
                            </m:ctrlPr>
                          </m:sSubPr>
                          <m:e>
                            <m:r>
                              <m:rPr>
                                <m:sty m:val="p"/>
                              </m:rPr>
                              <w:rPr>
                                <w:rFonts w:ascii="Cambria Math" w:hAnsi="Cambria Math"/>
                                <w:highlight w:val="green"/>
                              </w:rPr>
                              <m:t>T</m:t>
                            </m:r>
                          </m:e>
                          <m:sub>
                            <m:r>
                              <w:rPr>
                                <w:rFonts w:ascii="Cambria Math" w:hAnsi="Cambria Math"/>
                                <w:highlight w:val="green"/>
                              </w:rPr>
                              <m:t>SSB,NSC</m:t>
                            </m:r>
                          </m:sub>
                        </m:sSub>
                      </m:num>
                      <m:den>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SSB,SC</m:t>
                            </m:r>
                          </m:sub>
                        </m:sSub>
                      </m:den>
                    </m:f>
                  </m:den>
                </m:f>
              </m:oMath>
            </m:oMathPara>
          </w:p>
        </w:tc>
      </w:tr>
      <w:tr w:rsidR="000A10B7" w14:paraId="75F9660C" w14:textId="77777777" w:rsidTr="00C9625B">
        <w:trPr>
          <w:trHeight w:val="649"/>
          <w:jc w:val="center"/>
        </w:trPr>
        <w:tc>
          <w:tcPr>
            <w:tcW w:w="646" w:type="dxa"/>
            <w:tcBorders>
              <w:top w:val="single" w:sz="4" w:space="0" w:color="auto"/>
              <w:left w:val="single" w:sz="4" w:space="0" w:color="auto"/>
              <w:bottom w:val="single" w:sz="4" w:space="0" w:color="auto"/>
              <w:right w:val="single" w:sz="4" w:space="0" w:color="auto"/>
            </w:tcBorders>
          </w:tcPr>
          <w:p w14:paraId="4C2E2E42" w14:textId="77777777" w:rsidR="000A10B7" w:rsidRPr="00272D26" w:rsidRDefault="000A10B7" w:rsidP="00C9625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5</w:t>
            </w:r>
          </w:p>
        </w:tc>
        <w:tc>
          <w:tcPr>
            <w:tcW w:w="2978" w:type="dxa"/>
            <w:tcBorders>
              <w:top w:val="single" w:sz="4" w:space="0" w:color="auto"/>
              <w:left w:val="single" w:sz="4" w:space="0" w:color="auto"/>
              <w:bottom w:val="single" w:sz="4" w:space="0" w:color="auto"/>
              <w:right w:val="single" w:sz="4" w:space="0" w:color="auto"/>
            </w:tcBorders>
            <w:vAlign w:val="center"/>
          </w:tcPr>
          <w:p w14:paraId="22B17731" w14:textId="77777777" w:rsidR="000A10B7" w:rsidRPr="00272D26" w:rsidRDefault="000A10B7" w:rsidP="00C9625B">
            <w:pPr>
              <w:widowControl w:val="0"/>
              <w:snapToGrid w:val="0"/>
              <w:spacing w:after="0"/>
              <w:rPr>
                <w:rFonts w:eastAsiaTheme="minorEastAsia"/>
                <w:highlight w:val="green"/>
                <w:lang w:val="en-US" w:eastAsia="zh-CN"/>
              </w:rPr>
            </w:pPr>
            <w:r w:rsidRPr="00272D26">
              <w:rPr>
                <w:rFonts w:eastAsiaTheme="minorEastAsia"/>
                <w:highlight w:val="green"/>
                <w:lang w:val="en-US" w:eastAsia="zh-CN"/>
              </w:rPr>
              <w:t>T</w:t>
            </w:r>
            <w:r w:rsidRPr="00272D26">
              <w:rPr>
                <w:rFonts w:eastAsiaTheme="minorEastAsia"/>
                <w:highlight w:val="green"/>
                <w:vertAlign w:val="subscript"/>
                <w:lang w:val="en-US" w:eastAsia="zh-CN"/>
              </w:rPr>
              <w:t>SSB,NSC</w:t>
            </w:r>
            <w:r w:rsidRPr="00272D26">
              <w:rPr>
                <w:rFonts w:eastAsiaTheme="minorEastAsia"/>
                <w:highlight w:val="green"/>
                <w:lang w:val="en-US" w:eastAsia="zh-CN"/>
              </w:rPr>
              <w:t xml:space="preserve"> </w:t>
            </w:r>
            <w:r w:rsidRPr="00272D26">
              <w:rPr>
                <w:highlight w:val="green"/>
                <w:lang w:val="en-US" w:eastAsia="zh-CN"/>
              </w:rPr>
              <w: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r w:rsidRPr="00272D26">
              <w:rPr>
                <w:rFonts w:eastAsiaTheme="minorEastAsia"/>
                <w:highlight w:val="green"/>
                <w:lang w:val="en-US" w:eastAsia="zh-CN"/>
              </w:rPr>
              <w:t>,</w:t>
            </w:r>
          </w:p>
        </w:tc>
        <w:tc>
          <w:tcPr>
            <w:tcW w:w="3985" w:type="dxa"/>
            <w:gridSpan w:val="2"/>
            <w:tcBorders>
              <w:top w:val="single" w:sz="4" w:space="0" w:color="auto"/>
              <w:left w:val="single" w:sz="4" w:space="0" w:color="auto"/>
              <w:bottom w:val="single" w:sz="4" w:space="0" w:color="auto"/>
              <w:right w:val="single" w:sz="4" w:space="0" w:color="auto"/>
            </w:tcBorders>
            <w:vAlign w:val="center"/>
          </w:tcPr>
          <w:p w14:paraId="0D3644C8" w14:textId="77777777" w:rsidR="000A10B7" w:rsidRDefault="000A10B7" w:rsidP="00C9625B">
            <w:pPr>
              <w:widowControl w:val="0"/>
              <w:snapToGrid w:val="0"/>
              <w:spacing w:after="0"/>
              <w:jc w:val="center"/>
              <w:rPr>
                <w:rFonts w:eastAsia="DengXian"/>
                <w:lang w:eastAsia="zh-CN"/>
              </w:rPr>
            </w:pPr>
            <w:r w:rsidRPr="00272D26">
              <w:rPr>
                <w:rFonts w:eastAsia="DengXian"/>
                <w:highlight w:val="green"/>
                <w:lang w:eastAsia="zh-CN"/>
              </w:rPr>
              <w:t>No L1-RSRP requirement applied.</w:t>
            </w:r>
          </w:p>
        </w:tc>
      </w:tr>
    </w:tbl>
    <w:p w14:paraId="7BCCDFCE" w14:textId="77777777" w:rsidR="000A10B7" w:rsidRPr="00042011" w:rsidRDefault="000A10B7" w:rsidP="000A10B7">
      <w:pPr>
        <w:overflowPunct/>
        <w:autoSpaceDE/>
        <w:autoSpaceDN/>
        <w:adjustRightInd/>
        <w:rPr>
          <w:rFonts w:eastAsia="DengXian"/>
          <w:iCs/>
          <w:lang w:eastAsia="zh-CN"/>
        </w:rPr>
      </w:pPr>
    </w:p>
    <w:p w14:paraId="7DB2CF01" w14:textId="77777777" w:rsidR="000A10B7" w:rsidRPr="006A2D3D" w:rsidRDefault="000A10B7" w:rsidP="000A10B7">
      <w:pPr>
        <w:overflowPunct/>
        <w:autoSpaceDE/>
        <w:autoSpaceDN/>
        <w:adjustRightInd/>
        <w:rPr>
          <w:rFonts w:eastAsia="DengXian"/>
          <w:iCs/>
          <w:lang w:val="en-US" w:eastAsia="zh-CN"/>
        </w:rPr>
      </w:pPr>
    </w:p>
    <w:p w14:paraId="4FBC4C3A" w14:textId="77777777" w:rsidR="000A10B7" w:rsidRPr="00766996" w:rsidRDefault="000A10B7" w:rsidP="000A10B7">
      <w:pPr>
        <w:rPr>
          <w:lang w:val="en-US"/>
        </w:rPr>
      </w:pPr>
    </w:p>
    <w:p w14:paraId="05C53872"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A132C0D"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0808D4" w14:paraId="5307D916"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4C8DE93B" w14:textId="77777777" w:rsidR="000A10B7" w:rsidRPr="000808D4"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B3955AB" w14:textId="77777777" w:rsidR="000A10B7" w:rsidRPr="000808D4"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61988E22" w14:textId="77777777" w:rsidR="000A10B7" w:rsidRPr="000808D4"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3491A8DC" w14:textId="77777777" w:rsidR="000A10B7" w:rsidRPr="000808D4"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Comments</w:t>
            </w:r>
          </w:p>
        </w:tc>
      </w:tr>
      <w:tr w:rsidR="000A10B7" w:rsidRPr="000808D4" w14:paraId="797D685F" w14:textId="77777777" w:rsidTr="00C9625B">
        <w:tc>
          <w:tcPr>
            <w:tcW w:w="734" w:type="pct"/>
            <w:tcBorders>
              <w:top w:val="single" w:sz="4" w:space="0" w:color="auto"/>
              <w:left w:val="single" w:sz="4" w:space="0" w:color="auto"/>
              <w:bottom w:val="single" w:sz="4" w:space="0" w:color="auto"/>
              <w:right w:val="single" w:sz="4" w:space="0" w:color="auto"/>
            </w:tcBorders>
          </w:tcPr>
          <w:p w14:paraId="6F2000AC"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R4-2206934</w:t>
            </w:r>
          </w:p>
        </w:tc>
        <w:tc>
          <w:tcPr>
            <w:tcW w:w="2182" w:type="pct"/>
            <w:tcBorders>
              <w:top w:val="single" w:sz="4" w:space="0" w:color="auto"/>
              <w:left w:val="single" w:sz="4" w:space="0" w:color="auto"/>
              <w:bottom w:val="single" w:sz="4" w:space="0" w:color="auto"/>
              <w:right w:val="single" w:sz="4" w:space="0" w:color="auto"/>
            </w:tcBorders>
          </w:tcPr>
          <w:p w14:paraId="39C6C4F7"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WF on FeMIMO RRM requirements for inter-cell beam management</w:t>
            </w:r>
          </w:p>
        </w:tc>
        <w:tc>
          <w:tcPr>
            <w:tcW w:w="541" w:type="pct"/>
            <w:tcBorders>
              <w:top w:val="single" w:sz="4" w:space="0" w:color="auto"/>
              <w:left w:val="single" w:sz="4" w:space="0" w:color="auto"/>
              <w:bottom w:val="single" w:sz="4" w:space="0" w:color="auto"/>
              <w:right w:val="single" w:sz="4" w:space="0" w:color="auto"/>
            </w:tcBorders>
          </w:tcPr>
          <w:p w14:paraId="197F0296"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S</w:t>
            </w:r>
            <w:r w:rsidRPr="000808D4">
              <w:rPr>
                <w:rFonts w:ascii="Times New Roman" w:eastAsiaTheme="minorEastAsia" w:hAnsi="Times New Roman"/>
                <w:sz w:val="16"/>
                <w:szCs w:val="16"/>
                <w:lang w:val="en-US" w:eastAsia="zh-CN"/>
              </w:rPr>
              <w:t>amsung</w:t>
            </w:r>
          </w:p>
        </w:tc>
        <w:tc>
          <w:tcPr>
            <w:tcW w:w="1543" w:type="pct"/>
            <w:tcBorders>
              <w:top w:val="single" w:sz="4" w:space="0" w:color="auto"/>
              <w:left w:val="single" w:sz="4" w:space="0" w:color="auto"/>
              <w:bottom w:val="single" w:sz="4" w:space="0" w:color="auto"/>
              <w:right w:val="single" w:sz="4" w:space="0" w:color="auto"/>
            </w:tcBorders>
          </w:tcPr>
          <w:p w14:paraId="3892F994"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Capture</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agreements</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and</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WF</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for</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Topic</w:t>
            </w:r>
            <w:r w:rsidRPr="000808D4">
              <w:rPr>
                <w:rFonts w:ascii="Times New Roman" w:eastAsiaTheme="minorEastAsia" w:hAnsi="Times New Roman"/>
                <w:sz w:val="16"/>
                <w:szCs w:val="16"/>
                <w:lang w:val="en-US" w:eastAsia="zh-CN"/>
              </w:rPr>
              <w:t>#1</w:t>
            </w:r>
          </w:p>
        </w:tc>
      </w:tr>
      <w:tr w:rsidR="000A10B7" w:rsidRPr="000808D4" w14:paraId="2E8993C3" w14:textId="77777777" w:rsidTr="00C9625B">
        <w:tc>
          <w:tcPr>
            <w:tcW w:w="734" w:type="pct"/>
            <w:tcBorders>
              <w:top w:val="single" w:sz="4" w:space="0" w:color="auto"/>
              <w:left w:val="single" w:sz="4" w:space="0" w:color="auto"/>
              <w:bottom w:val="single" w:sz="4" w:space="0" w:color="auto"/>
              <w:right w:val="single" w:sz="4" w:space="0" w:color="auto"/>
            </w:tcBorders>
          </w:tcPr>
          <w:p w14:paraId="5B19FAE6"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R4-2206935</w:t>
            </w:r>
          </w:p>
        </w:tc>
        <w:tc>
          <w:tcPr>
            <w:tcW w:w="2182" w:type="pct"/>
            <w:tcBorders>
              <w:top w:val="single" w:sz="4" w:space="0" w:color="auto"/>
              <w:left w:val="single" w:sz="4" w:space="0" w:color="auto"/>
              <w:bottom w:val="single" w:sz="4" w:space="0" w:color="auto"/>
              <w:right w:val="single" w:sz="4" w:space="0" w:color="auto"/>
            </w:tcBorders>
          </w:tcPr>
          <w:p w14:paraId="0EBB2319"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 xml:space="preserve">WF on other RRM requirements </w:t>
            </w:r>
            <w:r w:rsidRPr="000808D4">
              <w:rPr>
                <w:rFonts w:ascii="Times New Roman" w:eastAsiaTheme="minorEastAsia" w:hAnsi="Times New Roman" w:hint="eastAsia"/>
                <w:sz w:val="16"/>
                <w:szCs w:val="16"/>
                <w:lang w:val="en-US" w:eastAsia="zh-CN"/>
              </w:rPr>
              <w:t>for</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FeMIMO</w:t>
            </w:r>
          </w:p>
        </w:tc>
        <w:tc>
          <w:tcPr>
            <w:tcW w:w="541" w:type="pct"/>
            <w:tcBorders>
              <w:top w:val="single" w:sz="4" w:space="0" w:color="auto"/>
              <w:left w:val="single" w:sz="4" w:space="0" w:color="auto"/>
              <w:bottom w:val="single" w:sz="4" w:space="0" w:color="auto"/>
              <w:right w:val="single" w:sz="4" w:space="0" w:color="auto"/>
            </w:tcBorders>
          </w:tcPr>
          <w:p w14:paraId="3C3E2BE2"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Huawei</w:t>
            </w:r>
          </w:p>
        </w:tc>
        <w:tc>
          <w:tcPr>
            <w:tcW w:w="1543" w:type="pct"/>
            <w:tcBorders>
              <w:top w:val="single" w:sz="4" w:space="0" w:color="auto"/>
              <w:left w:val="single" w:sz="4" w:space="0" w:color="auto"/>
              <w:bottom w:val="single" w:sz="4" w:space="0" w:color="auto"/>
              <w:right w:val="single" w:sz="4" w:space="0" w:color="auto"/>
            </w:tcBorders>
          </w:tcPr>
          <w:p w14:paraId="3826409D"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Capture</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agreements</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and</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WF</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for</w:t>
            </w:r>
            <w:r w:rsidRPr="000808D4">
              <w:rPr>
                <w:rFonts w:ascii="Times New Roman" w:eastAsiaTheme="minorEastAsia" w:hAnsi="Times New Roman"/>
                <w:sz w:val="16"/>
                <w:szCs w:val="16"/>
                <w:lang w:val="en-US" w:eastAsia="zh-CN"/>
              </w:rPr>
              <w:t xml:space="preserve"> </w:t>
            </w:r>
            <w:r w:rsidRPr="000808D4">
              <w:rPr>
                <w:rFonts w:ascii="Times New Roman" w:eastAsiaTheme="minorEastAsia" w:hAnsi="Times New Roman" w:hint="eastAsia"/>
                <w:sz w:val="16"/>
                <w:szCs w:val="16"/>
                <w:lang w:val="en-US" w:eastAsia="zh-CN"/>
              </w:rPr>
              <w:t>Topic</w:t>
            </w:r>
            <w:r w:rsidRPr="000808D4">
              <w:rPr>
                <w:rFonts w:ascii="Times New Roman" w:eastAsiaTheme="minorEastAsia" w:hAnsi="Times New Roman"/>
                <w:sz w:val="16"/>
                <w:szCs w:val="16"/>
                <w:lang w:val="en-US" w:eastAsia="zh-CN"/>
              </w:rPr>
              <w:t>#2</w:t>
            </w:r>
          </w:p>
        </w:tc>
      </w:tr>
      <w:tr w:rsidR="000A10B7" w:rsidRPr="000808D4" w14:paraId="1BCF870A" w14:textId="77777777" w:rsidTr="00C9625B">
        <w:tc>
          <w:tcPr>
            <w:tcW w:w="734" w:type="pct"/>
            <w:tcBorders>
              <w:top w:val="single" w:sz="4" w:space="0" w:color="auto"/>
              <w:left w:val="single" w:sz="4" w:space="0" w:color="auto"/>
              <w:bottom w:val="single" w:sz="4" w:space="0" w:color="auto"/>
              <w:right w:val="single" w:sz="4" w:space="0" w:color="auto"/>
            </w:tcBorders>
          </w:tcPr>
          <w:p w14:paraId="6EF679AD"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R4-2206936</w:t>
            </w:r>
          </w:p>
        </w:tc>
        <w:tc>
          <w:tcPr>
            <w:tcW w:w="2182" w:type="pct"/>
            <w:tcBorders>
              <w:top w:val="single" w:sz="4" w:space="0" w:color="auto"/>
              <w:left w:val="single" w:sz="4" w:space="0" w:color="auto"/>
              <w:bottom w:val="single" w:sz="4" w:space="0" w:color="auto"/>
              <w:right w:val="single" w:sz="4" w:space="0" w:color="auto"/>
            </w:tcBorders>
          </w:tcPr>
          <w:p w14:paraId="00A6D9E3"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Reply LS on L1-RSRP measurement behaviour when SSBs associated with different PCIs overlap</w:t>
            </w:r>
          </w:p>
        </w:tc>
        <w:tc>
          <w:tcPr>
            <w:tcW w:w="541" w:type="pct"/>
            <w:tcBorders>
              <w:top w:val="single" w:sz="4" w:space="0" w:color="auto"/>
              <w:left w:val="single" w:sz="4" w:space="0" w:color="auto"/>
              <w:bottom w:val="single" w:sz="4" w:space="0" w:color="auto"/>
              <w:right w:val="single" w:sz="4" w:space="0" w:color="auto"/>
            </w:tcBorders>
          </w:tcPr>
          <w:p w14:paraId="1C018CA5"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027D4BBF"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To: RAN1; CC: RAN2</w:t>
            </w:r>
          </w:p>
        </w:tc>
      </w:tr>
    </w:tbl>
    <w:p w14:paraId="037C3FA7" w14:textId="77777777" w:rsidR="000A10B7" w:rsidRPr="00766996" w:rsidRDefault="000A10B7" w:rsidP="000A10B7">
      <w:pPr>
        <w:spacing w:after="0"/>
        <w:rPr>
          <w:lang w:val="en-US"/>
        </w:rPr>
      </w:pPr>
    </w:p>
    <w:p w14:paraId="50A28E32"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0808D4" w14:paraId="64401DBA"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0735EFEB" w14:textId="77777777" w:rsidR="000A10B7" w:rsidRPr="000808D4"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B41BAC6" w14:textId="77777777" w:rsidR="000A10B7" w:rsidRPr="000808D4"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3A724CE" w14:textId="77777777" w:rsidR="000A10B7" w:rsidRPr="000808D4"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E3BDBBD" w14:textId="77777777" w:rsidR="000A10B7" w:rsidRPr="000808D4"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969A086" w14:textId="77777777" w:rsidR="000A10B7" w:rsidRPr="000808D4"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0808D4">
              <w:rPr>
                <w:rFonts w:ascii="Times New Roman" w:eastAsiaTheme="minorEastAsia" w:hAnsi="Times New Roman"/>
                <w:b/>
                <w:bCs/>
                <w:sz w:val="16"/>
                <w:szCs w:val="16"/>
                <w:lang w:val="en-US" w:eastAsia="zh-CN"/>
              </w:rPr>
              <w:t>Comments</w:t>
            </w:r>
          </w:p>
        </w:tc>
      </w:tr>
      <w:tr w:rsidR="000A10B7" w:rsidRPr="000808D4" w14:paraId="333A6867" w14:textId="77777777" w:rsidTr="00C9625B">
        <w:tc>
          <w:tcPr>
            <w:tcW w:w="1423" w:type="dxa"/>
            <w:tcBorders>
              <w:top w:val="single" w:sz="4" w:space="0" w:color="auto"/>
              <w:left w:val="single" w:sz="4" w:space="0" w:color="auto"/>
              <w:bottom w:val="single" w:sz="4" w:space="0" w:color="auto"/>
              <w:right w:val="single" w:sz="4" w:space="0" w:color="auto"/>
            </w:tcBorders>
          </w:tcPr>
          <w:p w14:paraId="0AC15BE3"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fldChar w:fldCharType="begin"/>
            </w:r>
            <w:r w:rsidRPr="000808D4">
              <w:rPr>
                <w:rFonts w:ascii="Times New Roman" w:eastAsiaTheme="minorEastAsia" w:hAnsi="Times New Roman"/>
                <w:sz w:val="16"/>
                <w:szCs w:val="16"/>
                <w:lang w:val="en-US" w:eastAsia="zh-CN"/>
              </w:rPr>
              <w:instrText xml:space="preserve"> DOCPROPERTY  Tdoc#  \* MERGEFORMAT </w:instrText>
            </w:r>
            <w:r w:rsidRPr="000808D4">
              <w:rPr>
                <w:rFonts w:ascii="Times New Roman" w:eastAsiaTheme="minorEastAsia" w:hAnsi="Times New Roman"/>
                <w:sz w:val="16"/>
                <w:szCs w:val="16"/>
                <w:lang w:val="en-US" w:eastAsia="zh-CN"/>
              </w:rPr>
              <w:fldChar w:fldCharType="separate"/>
            </w:r>
            <w:r w:rsidRPr="000808D4">
              <w:rPr>
                <w:rFonts w:ascii="Times New Roman" w:eastAsiaTheme="minorEastAsia" w:hAnsi="Times New Roman"/>
                <w:sz w:val="16"/>
                <w:szCs w:val="16"/>
                <w:lang w:val="en-US" w:eastAsia="zh-CN"/>
              </w:rPr>
              <w:t>R4-2204696</w:t>
            </w:r>
            <w:r w:rsidRPr="000808D4">
              <w:rPr>
                <w:rFonts w:ascii="Times New Roman" w:eastAsiaTheme="minorEastAsia" w:hAnsi="Times New Roman"/>
                <w:sz w:val="16"/>
                <w:szCs w:val="16"/>
                <w:lang w:val="en-US" w:eastAsia="zh-CN"/>
              </w:rPr>
              <w:fldChar w:fldCharType="end"/>
            </w:r>
          </w:p>
        </w:tc>
        <w:tc>
          <w:tcPr>
            <w:tcW w:w="2681" w:type="dxa"/>
            <w:tcBorders>
              <w:top w:val="single" w:sz="4" w:space="0" w:color="auto"/>
              <w:left w:val="single" w:sz="4" w:space="0" w:color="auto"/>
              <w:bottom w:val="single" w:sz="4" w:space="0" w:color="auto"/>
              <w:right w:val="single" w:sz="4" w:space="0" w:color="auto"/>
            </w:tcBorders>
          </w:tcPr>
          <w:p w14:paraId="36EEDBD9"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DraftCR on Introduction of L1-RSRP measurements on NSC for Rel-17 FeMIMO</w:t>
            </w:r>
          </w:p>
        </w:tc>
        <w:tc>
          <w:tcPr>
            <w:tcW w:w="1418" w:type="dxa"/>
            <w:tcBorders>
              <w:top w:val="single" w:sz="4" w:space="0" w:color="auto"/>
              <w:left w:val="single" w:sz="4" w:space="0" w:color="auto"/>
              <w:bottom w:val="single" w:sz="4" w:space="0" w:color="auto"/>
              <w:right w:val="single" w:sz="4" w:space="0" w:color="auto"/>
            </w:tcBorders>
          </w:tcPr>
          <w:p w14:paraId="0474D925"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11BB1498"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R</w:t>
            </w:r>
            <w:r w:rsidRPr="000808D4">
              <w:rPr>
                <w:rFonts w:ascii="Times New Roman" w:eastAsiaTheme="minorEastAsia" w:hAnsi="Times New Roman"/>
                <w:sz w:val="16"/>
                <w:szCs w:val="16"/>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5111CEE1"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0808D4" w14:paraId="2A77A766" w14:textId="77777777" w:rsidTr="00C9625B">
        <w:tc>
          <w:tcPr>
            <w:tcW w:w="1423" w:type="dxa"/>
          </w:tcPr>
          <w:p w14:paraId="62C40903"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R4-2203775</w:t>
            </w:r>
          </w:p>
        </w:tc>
        <w:tc>
          <w:tcPr>
            <w:tcW w:w="2681" w:type="dxa"/>
          </w:tcPr>
          <w:p w14:paraId="159AB0E1"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 CR on Inter-cell L1-RSRP measurements</w:t>
            </w:r>
          </w:p>
        </w:tc>
        <w:tc>
          <w:tcPr>
            <w:tcW w:w="1418" w:type="dxa"/>
          </w:tcPr>
          <w:p w14:paraId="6A8053B8"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A</w:t>
            </w:r>
            <w:r w:rsidRPr="000808D4">
              <w:rPr>
                <w:rFonts w:ascii="Times New Roman" w:eastAsiaTheme="minorEastAsia" w:hAnsi="Times New Roman"/>
                <w:sz w:val="16"/>
                <w:szCs w:val="16"/>
                <w:lang w:val="en-US" w:eastAsia="zh-CN"/>
              </w:rPr>
              <w:t>pple</w:t>
            </w:r>
          </w:p>
        </w:tc>
        <w:tc>
          <w:tcPr>
            <w:tcW w:w="2409" w:type="dxa"/>
          </w:tcPr>
          <w:p w14:paraId="5818AB95"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R</w:t>
            </w:r>
            <w:r w:rsidRPr="000808D4">
              <w:rPr>
                <w:rFonts w:ascii="Times New Roman" w:eastAsiaTheme="minorEastAsia" w:hAnsi="Times New Roman"/>
                <w:sz w:val="16"/>
                <w:szCs w:val="16"/>
                <w:lang w:val="en-US" w:eastAsia="zh-CN"/>
              </w:rPr>
              <w:t>evised</w:t>
            </w:r>
          </w:p>
        </w:tc>
        <w:tc>
          <w:tcPr>
            <w:tcW w:w="1698" w:type="dxa"/>
          </w:tcPr>
          <w:p w14:paraId="457B68FE"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0808D4" w14:paraId="76B4A6FD" w14:textId="77777777" w:rsidTr="00C9625B">
        <w:tc>
          <w:tcPr>
            <w:tcW w:w="1423" w:type="dxa"/>
          </w:tcPr>
          <w:p w14:paraId="4B5DC6B3"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R4-2204342</w:t>
            </w:r>
          </w:p>
        </w:tc>
        <w:tc>
          <w:tcPr>
            <w:tcW w:w="2681" w:type="dxa"/>
          </w:tcPr>
          <w:p w14:paraId="679CA847"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 CR on L1-RSRP measurement requirements for inter-cell BM in R17</w:t>
            </w:r>
          </w:p>
        </w:tc>
        <w:tc>
          <w:tcPr>
            <w:tcW w:w="1418" w:type="dxa"/>
          </w:tcPr>
          <w:p w14:paraId="7FF0912B"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vivo</w:t>
            </w:r>
          </w:p>
        </w:tc>
        <w:tc>
          <w:tcPr>
            <w:tcW w:w="2409" w:type="dxa"/>
          </w:tcPr>
          <w:p w14:paraId="4AFE159B"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R</w:t>
            </w:r>
            <w:r w:rsidRPr="000808D4">
              <w:rPr>
                <w:rFonts w:ascii="Times New Roman" w:eastAsiaTheme="minorEastAsia" w:hAnsi="Times New Roman"/>
                <w:sz w:val="16"/>
                <w:szCs w:val="16"/>
                <w:lang w:val="en-US" w:eastAsia="zh-CN"/>
              </w:rPr>
              <w:t>evised</w:t>
            </w:r>
          </w:p>
        </w:tc>
        <w:tc>
          <w:tcPr>
            <w:tcW w:w="1698" w:type="dxa"/>
          </w:tcPr>
          <w:p w14:paraId="108FC63C"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0808D4" w14:paraId="18379D5D" w14:textId="77777777" w:rsidTr="00C9625B">
        <w:tc>
          <w:tcPr>
            <w:tcW w:w="1423" w:type="dxa"/>
          </w:tcPr>
          <w:p w14:paraId="0B7724C9"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R4-2204368</w:t>
            </w:r>
          </w:p>
        </w:tc>
        <w:tc>
          <w:tcPr>
            <w:tcW w:w="2681" w:type="dxa"/>
          </w:tcPr>
          <w:p w14:paraId="74CAE3A5"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CR for measurement restriction and scheduling availability for inter cell L1-RSRP measurement in R17</w:t>
            </w:r>
          </w:p>
        </w:tc>
        <w:tc>
          <w:tcPr>
            <w:tcW w:w="1418" w:type="dxa"/>
          </w:tcPr>
          <w:p w14:paraId="268C2CBA"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MediaTek</w:t>
            </w:r>
          </w:p>
        </w:tc>
        <w:tc>
          <w:tcPr>
            <w:tcW w:w="2409" w:type="dxa"/>
          </w:tcPr>
          <w:p w14:paraId="6A9C91BE"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R</w:t>
            </w:r>
            <w:r w:rsidRPr="000808D4">
              <w:rPr>
                <w:rFonts w:ascii="Times New Roman" w:eastAsiaTheme="minorEastAsia" w:hAnsi="Times New Roman"/>
                <w:sz w:val="16"/>
                <w:szCs w:val="16"/>
                <w:lang w:val="en-US" w:eastAsia="zh-CN"/>
              </w:rPr>
              <w:t>evised</w:t>
            </w:r>
          </w:p>
        </w:tc>
        <w:tc>
          <w:tcPr>
            <w:tcW w:w="1698" w:type="dxa"/>
          </w:tcPr>
          <w:p w14:paraId="13900C61"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0808D4" w14:paraId="2F720BA4" w14:textId="77777777" w:rsidTr="00C9625B">
        <w:tc>
          <w:tcPr>
            <w:tcW w:w="1423" w:type="dxa"/>
          </w:tcPr>
          <w:p w14:paraId="289CAE23"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fldChar w:fldCharType="begin"/>
            </w:r>
            <w:r w:rsidRPr="000808D4">
              <w:rPr>
                <w:rFonts w:ascii="Times New Roman" w:eastAsiaTheme="minorEastAsia" w:hAnsi="Times New Roman"/>
                <w:sz w:val="16"/>
                <w:szCs w:val="16"/>
                <w:lang w:val="en-US" w:eastAsia="zh-CN"/>
              </w:rPr>
              <w:instrText xml:space="preserve"> DOCPROPERTY  Tdoc#  \* MERGEFORMAT </w:instrText>
            </w:r>
            <w:r w:rsidRPr="000808D4">
              <w:rPr>
                <w:rFonts w:ascii="Times New Roman" w:eastAsiaTheme="minorEastAsia" w:hAnsi="Times New Roman"/>
                <w:sz w:val="16"/>
                <w:szCs w:val="16"/>
                <w:lang w:val="en-US" w:eastAsia="zh-CN"/>
              </w:rPr>
              <w:fldChar w:fldCharType="separate"/>
            </w:r>
            <w:r w:rsidRPr="000808D4">
              <w:rPr>
                <w:rFonts w:ascii="Times New Roman" w:eastAsiaTheme="minorEastAsia" w:hAnsi="Times New Roman"/>
                <w:sz w:val="16"/>
                <w:szCs w:val="16"/>
                <w:lang w:val="en-US" w:eastAsia="zh-CN"/>
              </w:rPr>
              <w:t>R4-2205338</w:t>
            </w:r>
            <w:r w:rsidRPr="000808D4">
              <w:rPr>
                <w:rFonts w:ascii="Times New Roman" w:eastAsiaTheme="minorEastAsia" w:hAnsi="Times New Roman"/>
                <w:sz w:val="16"/>
                <w:szCs w:val="16"/>
                <w:lang w:val="en-US" w:eastAsia="zh-CN"/>
              </w:rPr>
              <w:fldChar w:fldCharType="end"/>
            </w:r>
          </w:p>
        </w:tc>
        <w:tc>
          <w:tcPr>
            <w:tcW w:w="2681" w:type="dxa"/>
          </w:tcPr>
          <w:p w14:paraId="1DD134C8"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DraftCR on QCL definition for R17 unified TCI</w:t>
            </w:r>
          </w:p>
        </w:tc>
        <w:tc>
          <w:tcPr>
            <w:tcW w:w="1418" w:type="dxa"/>
          </w:tcPr>
          <w:p w14:paraId="7DE29BBE"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Huawei</w:t>
            </w:r>
          </w:p>
        </w:tc>
        <w:tc>
          <w:tcPr>
            <w:tcW w:w="2409" w:type="dxa"/>
          </w:tcPr>
          <w:p w14:paraId="797DC5FA"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R</w:t>
            </w:r>
            <w:r w:rsidRPr="000808D4">
              <w:rPr>
                <w:rFonts w:ascii="Times New Roman" w:eastAsiaTheme="minorEastAsia" w:hAnsi="Times New Roman"/>
                <w:sz w:val="16"/>
                <w:szCs w:val="16"/>
                <w:lang w:val="en-US" w:eastAsia="zh-CN"/>
              </w:rPr>
              <w:t>evised</w:t>
            </w:r>
          </w:p>
        </w:tc>
        <w:tc>
          <w:tcPr>
            <w:tcW w:w="1698" w:type="dxa"/>
          </w:tcPr>
          <w:p w14:paraId="6920EEB2"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0808D4" w14:paraId="0482200C" w14:textId="77777777" w:rsidTr="00C9625B">
        <w:tc>
          <w:tcPr>
            <w:tcW w:w="1423" w:type="dxa"/>
          </w:tcPr>
          <w:p w14:paraId="45355869"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R4-2205846</w:t>
            </w:r>
          </w:p>
        </w:tc>
        <w:tc>
          <w:tcPr>
            <w:tcW w:w="2681" w:type="dxa"/>
          </w:tcPr>
          <w:p w14:paraId="2A8D9913"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 CR on TRP specific BFR and BFR with two CORESET</w:t>
            </w:r>
          </w:p>
        </w:tc>
        <w:tc>
          <w:tcPr>
            <w:tcW w:w="1418" w:type="dxa"/>
          </w:tcPr>
          <w:p w14:paraId="15363B15"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Ericsson</w:t>
            </w:r>
          </w:p>
        </w:tc>
        <w:tc>
          <w:tcPr>
            <w:tcW w:w="2409" w:type="dxa"/>
          </w:tcPr>
          <w:p w14:paraId="5C854B8D"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0808D4">
              <w:rPr>
                <w:rFonts w:ascii="Times New Roman" w:eastAsiaTheme="minorEastAsia" w:hAnsi="Times New Roman" w:hint="eastAsia"/>
                <w:sz w:val="16"/>
                <w:szCs w:val="16"/>
                <w:lang w:val="en-US" w:eastAsia="zh-CN"/>
              </w:rPr>
              <w:t>R</w:t>
            </w:r>
            <w:r w:rsidRPr="000808D4">
              <w:rPr>
                <w:rFonts w:ascii="Times New Roman" w:eastAsiaTheme="minorEastAsia" w:hAnsi="Times New Roman"/>
                <w:sz w:val="16"/>
                <w:szCs w:val="16"/>
                <w:lang w:val="en-US" w:eastAsia="zh-CN"/>
              </w:rPr>
              <w:t>evised</w:t>
            </w:r>
          </w:p>
        </w:tc>
        <w:tc>
          <w:tcPr>
            <w:tcW w:w="1698" w:type="dxa"/>
          </w:tcPr>
          <w:p w14:paraId="00B03F89" w14:textId="77777777" w:rsidR="000A10B7" w:rsidRPr="000808D4"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0F142576" w14:textId="77777777" w:rsidR="000A10B7" w:rsidRDefault="000A10B7" w:rsidP="000A10B7">
      <w:pPr>
        <w:spacing w:after="0"/>
        <w:rPr>
          <w:lang w:val="en-US"/>
        </w:rPr>
      </w:pPr>
    </w:p>
    <w:p w14:paraId="12EDC837"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8628AB" w14:paraId="159AE121"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47269DDC"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F82CF94"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486237D5"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B04C2C3"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0B0B19F"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64690837" w14:textId="77777777" w:rsidTr="00C9625B">
        <w:tc>
          <w:tcPr>
            <w:tcW w:w="1423" w:type="dxa"/>
            <w:tcBorders>
              <w:top w:val="single" w:sz="4" w:space="0" w:color="auto"/>
              <w:left w:val="single" w:sz="4" w:space="0" w:color="auto"/>
              <w:bottom w:val="single" w:sz="4" w:space="0" w:color="auto"/>
              <w:right w:val="single" w:sz="4" w:space="0" w:color="auto"/>
            </w:tcBorders>
          </w:tcPr>
          <w:p w14:paraId="71BB6396"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R4-2206934</w:t>
            </w:r>
          </w:p>
        </w:tc>
        <w:tc>
          <w:tcPr>
            <w:tcW w:w="2681" w:type="dxa"/>
            <w:tcBorders>
              <w:top w:val="single" w:sz="4" w:space="0" w:color="auto"/>
              <w:left w:val="single" w:sz="4" w:space="0" w:color="auto"/>
              <w:bottom w:val="single" w:sz="4" w:space="0" w:color="auto"/>
              <w:right w:val="single" w:sz="4" w:space="0" w:color="auto"/>
            </w:tcBorders>
          </w:tcPr>
          <w:p w14:paraId="3CE86A7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WF on RRM requirements for inter-cell beam management</w:t>
            </w:r>
          </w:p>
        </w:tc>
        <w:tc>
          <w:tcPr>
            <w:tcW w:w="1418" w:type="dxa"/>
            <w:tcBorders>
              <w:top w:val="single" w:sz="4" w:space="0" w:color="auto"/>
              <w:left w:val="single" w:sz="4" w:space="0" w:color="auto"/>
              <w:bottom w:val="single" w:sz="4" w:space="0" w:color="auto"/>
              <w:right w:val="single" w:sz="4" w:space="0" w:color="auto"/>
            </w:tcBorders>
          </w:tcPr>
          <w:p w14:paraId="3B4927E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008DA0F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465E75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2FA2854D" w14:textId="77777777" w:rsidTr="00C9625B">
        <w:tc>
          <w:tcPr>
            <w:tcW w:w="1423" w:type="dxa"/>
          </w:tcPr>
          <w:p w14:paraId="2C6D04D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R4-2206935</w:t>
            </w:r>
          </w:p>
        </w:tc>
        <w:tc>
          <w:tcPr>
            <w:tcW w:w="2681" w:type="dxa"/>
          </w:tcPr>
          <w:p w14:paraId="6D5F844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WF on other RRM requirements for FeMIMO</w:t>
            </w:r>
          </w:p>
        </w:tc>
        <w:tc>
          <w:tcPr>
            <w:tcW w:w="1418" w:type="dxa"/>
          </w:tcPr>
          <w:p w14:paraId="0463296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Huawei</w:t>
            </w:r>
          </w:p>
        </w:tc>
        <w:tc>
          <w:tcPr>
            <w:tcW w:w="2409" w:type="dxa"/>
          </w:tcPr>
          <w:p w14:paraId="6B39484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0F9704D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0265CB46" w14:textId="77777777" w:rsidTr="00C9625B">
        <w:tc>
          <w:tcPr>
            <w:tcW w:w="1423" w:type="dxa"/>
          </w:tcPr>
          <w:p w14:paraId="08E0ADD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R4-2206936</w:t>
            </w:r>
          </w:p>
        </w:tc>
        <w:tc>
          <w:tcPr>
            <w:tcW w:w="2681" w:type="dxa"/>
          </w:tcPr>
          <w:p w14:paraId="2E7A0D4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Reply LS on L1-RSRP measurement behaviour when SSBs associated with different PCIs overlap</w:t>
            </w:r>
          </w:p>
        </w:tc>
        <w:tc>
          <w:tcPr>
            <w:tcW w:w="1418" w:type="dxa"/>
          </w:tcPr>
          <w:p w14:paraId="1B5B9C5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vivo</w:t>
            </w:r>
          </w:p>
        </w:tc>
        <w:tc>
          <w:tcPr>
            <w:tcW w:w="2409" w:type="dxa"/>
          </w:tcPr>
          <w:p w14:paraId="248A20C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62195F3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3AB9C928" w14:textId="77777777" w:rsidTr="00C9625B">
        <w:tc>
          <w:tcPr>
            <w:tcW w:w="1423" w:type="dxa"/>
          </w:tcPr>
          <w:p w14:paraId="1633E23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lastRenderedPageBreak/>
              <w:t>R4-2206937</w:t>
            </w:r>
          </w:p>
        </w:tc>
        <w:tc>
          <w:tcPr>
            <w:tcW w:w="2681" w:type="dxa"/>
          </w:tcPr>
          <w:p w14:paraId="5F79609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DraftCR on Introduction of L1-RSRP measurements on NSC for Rel-17 FeMIMO</w:t>
            </w:r>
          </w:p>
        </w:tc>
        <w:tc>
          <w:tcPr>
            <w:tcW w:w="1418" w:type="dxa"/>
          </w:tcPr>
          <w:p w14:paraId="4E7C970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Samsung</w:t>
            </w:r>
          </w:p>
        </w:tc>
        <w:tc>
          <w:tcPr>
            <w:tcW w:w="2409" w:type="dxa"/>
          </w:tcPr>
          <w:p w14:paraId="1CBB4E5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58B88B0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1C95F6AA" w14:textId="77777777" w:rsidTr="00C9625B">
        <w:tc>
          <w:tcPr>
            <w:tcW w:w="1423" w:type="dxa"/>
          </w:tcPr>
          <w:p w14:paraId="0466DFE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R4-2206938</w:t>
            </w:r>
          </w:p>
        </w:tc>
        <w:tc>
          <w:tcPr>
            <w:tcW w:w="2681" w:type="dxa"/>
          </w:tcPr>
          <w:p w14:paraId="79A912C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 CR on Inter-cell L1-RSRP measurements</w:t>
            </w:r>
          </w:p>
        </w:tc>
        <w:tc>
          <w:tcPr>
            <w:tcW w:w="1418" w:type="dxa"/>
          </w:tcPr>
          <w:p w14:paraId="66428FB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Apple</w:t>
            </w:r>
          </w:p>
        </w:tc>
        <w:tc>
          <w:tcPr>
            <w:tcW w:w="2409" w:type="dxa"/>
          </w:tcPr>
          <w:p w14:paraId="22916D6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401FBCA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0ACC018A" w14:textId="77777777" w:rsidTr="00C9625B">
        <w:tc>
          <w:tcPr>
            <w:tcW w:w="1423" w:type="dxa"/>
          </w:tcPr>
          <w:p w14:paraId="4024ABF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R4-2206939</w:t>
            </w:r>
          </w:p>
        </w:tc>
        <w:tc>
          <w:tcPr>
            <w:tcW w:w="2681" w:type="dxa"/>
          </w:tcPr>
          <w:p w14:paraId="59E675F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 CR on L1-RSRP measurement requirements for inter-cell BM in R17</w:t>
            </w:r>
          </w:p>
        </w:tc>
        <w:tc>
          <w:tcPr>
            <w:tcW w:w="1418" w:type="dxa"/>
          </w:tcPr>
          <w:p w14:paraId="7947ED3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vivo</w:t>
            </w:r>
          </w:p>
        </w:tc>
        <w:tc>
          <w:tcPr>
            <w:tcW w:w="2409" w:type="dxa"/>
          </w:tcPr>
          <w:p w14:paraId="5763BC6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283EC30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3B6563AB" w14:textId="77777777" w:rsidTr="00C9625B">
        <w:tc>
          <w:tcPr>
            <w:tcW w:w="1423" w:type="dxa"/>
          </w:tcPr>
          <w:p w14:paraId="4F63CE7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R4-2206940</w:t>
            </w:r>
          </w:p>
        </w:tc>
        <w:tc>
          <w:tcPr>
            <w:tcW w:w="2681" w:type="dxa"/>
          </w:tcPr>
          <w:p w14:paraId="42F59CE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CR for measurement restriction and scheduling availability for inter cell L1-RSRP measurement in R17</w:t>
            </w:r>
          </w:p>
        </w:tc>
        <w:tc>
          <w:tcPr>
            <w:tcW w:w="1418" w:type="dxa"/>
          </w:tcPr>
          <w:p w14:paraId="6392122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MediaTek</w:t>
            </w:r>
          </w:p>
        </w:tc>
        <w:tc>
          <w:tcPr>
            <w:tcW w:w="2409" w:type="dxa"/>
          </w:tcPr>
          <w:p w14:paraId="75D03FA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51260A4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372A4B50" w14:textId="77777777" w:rsidTr="00C9625B">
        <w:tc>
          <w:tcPr>
            <w:tcW w:w="1423" w:type="dxa"/>
          </w:tcPr>
          <w:p w14:paraId="3BAD661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R4-2206941</w:t>
            </w:r>
          </w:p>
        </w:tc>
        <w:tc>
          <w:tcPr>
            <w:tcW w:w="2681" w:type="dxa"/>
          </w:tcPr>
          <w:p w14:paraId="063291C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DraftCR on QCL definition for R17 unified TCI</w:t>
            </w:r>
          </w:p>
        </w:tc>
        <w:tc>
          <w:tcPr>
            <w:tcW w:w="1418" w:type="dxa"/>
          </w:tcPr>
          <w:p w14:paraId="5D0FE1E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Huawei</w:t>
            </w:r>
          </w:p>
        </w:tc>
        <w:tc>
          <w:tcPr>
            <w:tcW w:w="2409" w:type="dxa"/>
          </w:tcPr>
          <w:p w14:paraId="4559330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0A06850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20B80A1B" w14:textId="77777777" w:rsidTr="00C9625B">
        <w:tc>
          <w:tcPr>
            <w:tcW w:w="1423" w:type="dxa"/>
          </w:tcPr>
          <w:p w14:paraId="6C9819D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R4-2206942</w:t>
            </w:r>
          </w:p>
        </w:tc>
        <w:tc>
          <w:tcPr>
            <w:tcW w:w="2681" w:type="dxa"/>
          </w:tcPr>
          <w:p w14:paraId="222569B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Draft CR on TRP specific BFR and BFR with two CORESET</w:t>
            </w:r>
          </w:p>
        </w:tc>
        <w:tc>
          <w:tcPr>
            <w:tcW w:w="1418" w:type="dxa"/>
          </w:tcPr>
          <w:p w14:paraId="1056368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808D4">
              <w:rPr>
                <w:rFonts w:ascii="Times New Roman" w:eastAsiaTheme="minorEastAsia" w:hAnsi="Times New Roman"/>
                <w:sz w:val="16"/>
                <w:szCs w:val="16"/>
                <w:lang w:val="en-US" w:eastAsia="zh-CN"/>
              </w:rPr>
              <w:t>Ericsson</w:t>
            </w:r>
          </w:p>
        </w:tc>
        <w:tc>
          <w:tcPr>
            <w:tcW w:w="2409" w:type="dxa"/>
          </w:tcPr>
          <w:p w14:paraId="56769BB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1F4121B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4F687B5C" w14:textId="77777777" w:rsidR="000A10B7" w:rsidRDefault="000A10B7" w:rsidP="000A10B7">
      <w:pPr>
        <w:rPr>
          <w:lang w:val="en-US"/>
        </w:rPr>
      </w:pPr>
    </w:p>
    <w:p w14:paraId="7651522F" w14:textId="77777777" w:rsidR="000A10B7" w:rsidRDefault="000A10B7" w:rsidP="000A10B7">
      <w:pPr>
        <w:rPr>
          <w:lang w:val="en-US"/>
        </w:rPr>
      </w:pPr>
    </w:p>
    <w:p w14:paraId="28CAC625"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062030AB" w14:textId="77777777" w:rsidR="000A10B7" w:rsidRDefault="000A10B7" w:rsidP="000A10B7">
      <w:pPr>
        <w:rPr>
          <w:rFonts w:ascii="Arial" w:hAnsi="Arial" w:cs="Arial"/>
          <w:b/>
          <w:sz w:val="24"/>
        </w:rPr>
      </w:pPr>
      <w:r>
        <w:rPr>
          <w:rFonts w:ascii="Arial" w:hAnsi="Arial" w:cs="Arial"/>
          <w:b/>
          <w:color w:val="0000FF"/>
          <w:sz w:val="24"/>
          <w:u w:val="thick"/>
        </w:rPr>
        <w:t>R4-2206934</w:t>
      </w:r>
      <w:r w:rsidRPr="00944C49">
        <w:rPr>
          <w:b/>
          <w:lang w:val="en-US" w:eastAsia="zh-CN"/>
        </w:rPr>
        <w:tab/>
      </w:r>
      <w:r w:rsidRPr="00663A1B">
        <w:rPr>
          <w:rFonts w:ascii="Arial" w:hAnsi="Arial" w:cs="Arial"/>
          <w:b/>
          <w:sz w:val="24"/>
        </w:rPr>
        <w:t xml:space="preserve">WF on </w:t>
      </w:r>
      <w:r>
        <w:rPr>
          <w:rFonts w:ascii="Arial" w:hAnsi="Arial" w:cs="Arial"/>
          <w:b/>
          <w:sz w:val="24"/>
        </w:rPr>
        <w:t xml:space="preserve">FeMIMO </w:t>
      </w:r>
      <w:r w:rsidRPr="00663A1B">
        <w:rPr>
          <w:rFonts w:ascii="Arial" w:hAnsi="Arial" w:cs="Arial"/>
          <w:b/>
          <w:sz w:val="24"/>
        </w:rPr>
        <w:t>RRM requirements for inter-cell beam management</w:t>
      </w:r>
    </w:p>
    <w:p w14:paraId="1BF7BE94"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A56FEEC"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67E5E54"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78F59800" w14:textId="77777777" w:rsidR="000A10B7" w:rsidRDefault="000A10B7" w:rsidP="000A10B7">
      <w:pPr>
        <w:rPr>
          <w:rFonts w:ascii="Arial" w:hAnsi="Arial" w:cs="Arial"/>
          <w:b/>
          <w:lang w:val="en-US" w:eastAsia="zh-CN"/>
        </w:rPr>
      </w:pPr>
      <w:r w:rsidRPr="004E4BC5">
        <w:rPr>
          <w:rFonts w:ascii="Arial" w:hAnsi="Arial" w:cs="Arial"/>
          <w:b/>
          <w:lang w:val="en-US" w:eastAsia="zh-CN"/>
        </w:rPr>
        <w:t>Decision:</w:t>
      </w:r>
      <w:r w:rsidRPr="004E4BC5">
        <w:rPr>
          <w:rFonts w:ascii="Arial" w:hAnsi="Arial" w:cs="Arial"/>
          <w:b/>
          <w:lang w:val="en-US" w:eastAsia="zh-CN"/>
        </w:rPr>
        <w:tab/>
      </w:r>
      <w:r w:rsidRPr="004E4BC5">
        <w:rPr>
          <w:rFonts w:ascii="Arial" w:hAnsi="Arial" w:cs="Arial"/>
          <w:b/>
          <w:lang w:val="en-US" w:eastAsia="zh-CN"/>
        </w:rPr>
        <w:tab/>
      </w:r>
      <w:r>
        <w:rPr>
          <w:rFonts w:ascii="Arial" w:hAnsi="Arial" w:cs="Arial"/>
          <w:b/>
        </w:rPr>
        <w:t>Revised to R4-2207108</w:t>
      </w:r>
    </w:p>
    <w:p w14:paraId="00D52FE4" w14:textId="77777777" w:rsidR="000A10B7" w:rsidRDefault="000A10B7" w:rsidP="000A10B7">
      <w:pPr>
        <w:rPr>
          <w:rFonts w:ascii="Arial" w:hAnsi="Arial" w:cs="Arial"/>
          <w:b/>
          <w:sz w:val="24"/>
        </w:rPr>
      </w:pPr>
      <w:r>
        <w:rPr>
          <w:rFonts w:ascii="Arial" w:hAnsi="Arial" w:cs="Arial"/>
          <w:b/>
          <w:color w:val="0000FF"/>
          <w:sz w:val="24"/>
          <w:u w:val="thick"/>
        </w:rPr>
        <w:t>R4-2207108</w:t>
      </w:r>
      <w:r w:rsidRPr="00944C49">
        <w:rPr>
          <w:b/>
          <w:lang w:val="en-US" w:eastAsia="zh-CN"/>
        </w:rPr>
        <w:tab/>
      </w:r>
      <w:r w:rsidRPr="00663A1B">
        <w:rPr>
          <w:rFonts w:ascii="Arial" w:hAnsi="Arial" w:cs="Arial"/>
          <w:b/>
          <w:sz w:val="24"/>
        </w:rPr>
        <w:t xml:space="preserve">WF on </w:t>
      </w:r>
      <w:r>
        <w:rPr>
          <w:rFonts w:ascii="Arial" w:hAnsi="Arial" w:cs="Arial"/>
          <w:b/>
          <w:sz w:val="24"/>
        </w:rPr>
        <w:t xml:space="preserve">FeMIMO </w:t>
      </w:r>
      <w:r w:rsidRPr="00663A1B">
        <w:rPr>
          <w:rFonts w:ascii="Arial" w:hAnsi="Arial" w:cs="Arial"/>
          <w:b/>
          <w:sz w:val="24"/>
        </w:rPr>
        <w:t>RRM requirements for inter-cell beam management</w:t>
      </w:r>
    </w:p>
    <w:p w14:paraId="0D9AE2EC"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A0027D8"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305399C"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A7FF757" w14:textId="77777777" w:rsidR="000A10B7" w:rsidRDefault="000A10B7" w:rsidP="000A10B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A90D8B">
        <w:rPr>
          <w:rFonts w:ascii="Arial" w:hAnsi="Arial" w:cs="Arial"/>
          <w:b/>
          <w:highlight w:val="green"/>
          <w:lang w:val="en-US" w:eastAsia="zh-CN"/>
        </w:rPr>
        <w:t>Approved.</w:t>
      </w:r>
    </w:p>
    <w:p w14:paraId="5A40A8B5" w14:textId="77777777" w:rsidR="000A10B7" w:rsidRDefault="000A10B7" w:rsidP="000A10B7">
      <w:pPr>
        <w:rPr>
          <w:rFonts w:ascii="Arial" w:hAnsi="Arial" w:cs="Arial"/>
          <w:b/>
          <w:lang w:val="en-US" w:eastAsia="zh-CN"/>
        </w:rPr>
      </w:pPr>
    </w:p>
    <w:p w14:paraId="7D951B5D" w14:textId="77777777" w:rsidR="000A10B7" w:rsidRDefault="000A10B7" w:rsidP="000A10B7">
      <w:pPr>
        <w:rPr>
          <w:rFonts w:ascii="Arial" w:hAnsi="Arial" w:cs="Arial"/>
          <w:b/>
          <w:sz w:val="24"/>
        </w:rPr>
      </w:pPr>
      <w:r>
        <w:rPr>
          <w:rFonts w:ascii="Arial" w:hAnsi="Arial" w:cs="Arial"/>
          <w:b/>
          <w:color w:val="0000FF"/>
          <w:sz w:val="24"/>
          <w:u w:val="thick"/>
        </w:rPr>
        <w:t>R4-2206935</w:t>
      </w:r>
      <w:r w:rsidRPr="00944C49">
        <w:rPr>
          <w:b/>
          <w:lang w:val="en-US" w:eastAsia="zh-CN"/>
        </w:rPr>
        <w:tab/>
      </w:r>
      <w:r w:rsidRPr="00663A1B">
        <w:rPr>
          <w:rFonts w:ascii="Arial" w:hAnsi="Arial" w:cs="Arial"/>
          <w:b/>
          <w:sz w:val="24"/>
        </w:rPr>
        <w:t>WF on other RRM requirements for FeMIMO</w:t>
      </w:r>
    </w:p>
    <w:p w14:paraId="5C47C967"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663A1B">
        <w:rPr>
          <w:i/>
        </w:rPr>
        <w:t>Huawei</w:t>
      </w:r>
    </w:p>
    <w:p w14:paraId="49064FC1"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22E8911"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1E4CFE83" w14:textId="77777777" w:rsidR="000A10B7" w:rsidRDefault="000A10B7" w:rsidP="000A10B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0D26CA">
        <w:rPr>
          <w:rFonts w:ascii="Arial" w:hAnsi="Arial" w:cs="Arial"/>
          <w:b/>
          <w:highlight w:val="green"/>
          <w:lang w:val="en-US" w:eastAsia="zh-CN"/>
        </w:rPr>
        <w:t>Approved.</w:t>
      </w:r>
    </w:p>
    <w:p w14:paraId="0ACC96F3" w14:textId="77777777" w:rsidR="000A10B7" w:rsidRDefault="000A10B7" w:rsidP="000A10B7">
      <w:pPr>
        <w:rPr>
          <w:rFonts w:ascii="Arial" w:hAnsi="Arial" w:cs="Arial"/>
          <w:b/>
          <w:lang w:val="en-US" w:eastAsia="zh-CN"/>
        </w:rPr>
      </w:pPr>
    </w:p>
    <w:p w14:paraId="65C793F5" w14:textId="77777777" w:rsidR="000A10B7" w:rsidRDefault="000A10B7" w:rsidP="000A10B7">
      <w:pPr>
        <w:rPr>
          <w:rFonts w:ascii="Arial" w:hAnsi="Arial" w:cs="Arial"/>
          <w:b/>
          <w:sz w:val="24"/>
        </w:rPr>
      </w:pPr>
      <w:r>
        <w:rPr>
          <w:rFonts w:ascii="Arial" w:hAnsi="Arial" w:cs="Arial"/>
          <w:b/>
          <w:color w:val="0000FF"/>
          <w:sz w:val="24"/>
          <w:u w:val="thick"/>
        </w:rPr>
        <w:t>R4-2206936</w:t>
      </w:r>
      <w:r w:rsidRPr="00944C49">
        <w:rPr>
          <w:b/>
          <w:lang w:val="en-US" w:eastAsia="zh-CN"/>
        </w:rPr>
        <w:tab/>
      </w:r>
      <w:r w:rsidRPr="00663A1B">
        <w:rPr>
          <w:rFonts w:ascii="Arial" w:hAnsi="Arial" w:cs="Arial"/>
          <w:b/>
          <w:sz w:val="24"/>
        </w:rPr>
        <w:t>Reply LS on L1-RSRP measurement behaviour when SSBs associated with different PCIs overlap</w:t>
      </w:r>
    </w:p>
    <w:p w14:paraId="34841A3C"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vivo</w:t>
      </w:r>
    </w:p>
    <w:p w14:paraId="4AEF4FC8"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59D47948"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473D9FE3" w14:textId="77777777" w:rsidR="000A10B7" w:rsidRDefault="000A10B7" w:rsidP="000A10B7">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0D26CA">
        <w:rPr>
          <w:rFonts w:ascii="Arial" w:hAnsi="Arial" w:cs="Arial"/>
          <w:b/>
          <w:highlight w:val="green"/>
          <w:lang w:val="en-US" w:eastAsia="zh-CN"/>
        </w:rPr>
        <w:t>Approved.</w:t>
      </w:r>
    </w:p>
    <w:p w14:paraId="222BB46A" w14:textId="77777777" w:rsidR="000A10B7" w:rsidRDefault="000A10B7" w:rsidP="000A10B7">
      <w:r>
        <w:t>================================================================================</w:t>
      </w:r>
    </w:p>
    <w:p w14:paraId="01B4FE09" w14:textId="77777777" w:rsidR="000A10B7" w:rsidRDefault="000A10B7" w:rsidP="000A10B7">
      <w:pPr>
        <w:rPr>
          <w:lang w:eastAsia="ko-KR"/>
        </w:rPr>
      </w:pPr>
    </w:p>
    <w:p w14:paraId="1782433D" w14:textId="77777777" w:rsidR="000A10B7" w:rsidRDefault="000A10B7" w:rsidP="000A10B7">
      <w:r>
        <w:t>================================================================================</w:t>
      </w:r>
    </w:p>
    <w:p w14:paraId="7B5A35D4"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D81C63">
        <w:rPr>
          <w:rFonts w:ascii="Arial" w:hAnsi="Arial" w:cs="Arial"/>
          <w:b/>
          <w:color w:val="C00000"/>
          <w:sz w:val="24"/>
          <w:u w:val="single"/>
        </w:rPr>
        <w:t>[102-e][240] NR_feMIMO_RRM_2</w:t>
      </w:r>
    </w:p>
    <w:tbl>
      <w:tblPr>
        <w:tblW w:w="0" w:type="auto"/>
        <w:tblLook w:val="04A0" w:firstRow="1" w:lastRow="0" w:firstColumn="1" w:lastColumn="0" w:noHBand="0" w:noVBand="1"/>
      </w:tblPr>
      <w:tblGrid>
        <w:gridCol w:w="2973"/>
        <w:gridCol w:w="1852"/>
        <w:gridCol w:w="1804"/>
        <w:gridCol w:w="1697"/>
        <w:gridCol w:w="1303"/>
      </w:tblGrid>
      <w:tr w:rsidR="000A10B7" w:rsidRPr="00201923" w14:paraId="1D4028A4"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ECFFF79"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C88AFBB"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42CA6C8E"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AB35255"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C6A8368"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D81C63" w14:paraId="4042E6CE"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163D8CB" w14:textId="77777777" w:rsidR="000A10B7" w:rsidRPr="002B4D53" w:rsidRDefault="000A10B7" w:rsidP="00C9625B">
            <w:pPr>
              <w:overflowPunct/>
              <w:autoSpaceDE/>
              <w:autoSpaceDN/>
              <w:adjustRightInd/>
              <w:spacing w:after="0"/>
              <w:rPr>
                <w:sz w:val="16"/>
                <w:szCs w:val="16"/>
                <w:lang w:val="en-US" w:eastAsia="en-US"/>
              </w:rPr>
            </w:pPr>
            <w:r w:rsidRPr="00D81C63">
              <w:rPr>
                <w:sz w:val="16"/>
                <w:szCs w:val="16"/>
                <w:lang w:val="en-US" w:eastAsia="en-US"/>
              </w:rPr>
              <w:t>[102-e][240] NR_feMIMO_RRM_2</w:t>
            </w:r>
          </w:p>
        </w:tc>
        <w:tc>
          <w:tcPr>
            <w:tcW w:w="1852" w:type="dxa"/>
            <w:tcBorders>
              <w:top w:val="nil"/>
              <w:left w:val="nil"/>
              <w:bottom w:val="single" w:sz="4" w:space="0" w:color="auto"/>
              <w:right w:val="single" w:sz="4" w:space="0" w:color="auto"/>
            </w:tcBorders>
            <w:shd w:val="clear" w:color="auto" w:fill="auto"/>
            <w:hideMark/>
          </w:tcPr>
          <w:p w14:paraId="2E80CCF2" w14:textId="77777777" w:rsidR="000A10B7" w:rsidRPr="002B4D53" w:rsidRDefault="000A10B7" w:rsidP="00C9625B">
            <w:pPr>
              <w:overflowPunct/>
              <w:autoSpaceDE/>
              <w:autoSpaceDN/>
              <w:adjustRightInd/>
              <w:spacing w:after="0"/>
              <w:rPr>
                <w:sz w:val="16"/>
                <w:szCs w:val="16"/>
                <w:lang w:val="en-US" w:eastAsia="en-US"/>
              </w:rPr>
            </w:pPr>
            <w:r w:rsidRPr="00D81C63">
              <w:rPr>
                <w:sz w:val="16"/>
                <w:szCs w:val="16"/>
                <w:lang w:val="en-US" w:eastAsia="en-US"/>
              </w:rPr>
              <w:t>R17 NR  feMIMO (NR_feMIMO)</w:t>
            </w:r>
          </w:p>
        </w:tc>
        <w:tc>
          <w:tcPr>
            <w:tcW w:w="1804" w:type="dxa"/>
            <w:tcBorders>
              <w:top w:val="nil"/>
              <w:left w:val="nil"/>
              <w:bottom w:val="single" w:sz="4" w:space="0" w:color="auto"/>
              <w:right w:val="single" w:sz="4" w:space="0" w:color="auto"/>
            </w:tcBorders>
            <w:shd w:val="clear" w:color="auto" w:fill="auto"/>
            <w:hideMark/>
          </w:tcPr>
          <w:p w14:paraId="1E433AA8" w14:textId="77777777" w:rsidR="000A10B7" w:rsidRPr="002B4D53" w:rsidRDefault="000A10B7" w:rsidP="00C9625B">
            <w:pPr>
              <w:overflowPunct/>
              <w:autoSpaceDE/>
              <w:autoSpaceDN/>
              <w:adjustRightInd/>
              <w:spacing w:after="0"/>
              <w:rPr>
                <w:sz w:val="16"/>
                <w:szCs w:val="16"/>
                <w:lang w:val="en-US" w:eastAsia="en-US"/>
              </w:rPr>
            </w:pPr>
            <w:r w:rsidRPr="00D81C63">
              <w:rPr>
                <w:sz w:val="16"/>
                <w:szCs w:val="16"/>
                <w:lang w:val="en-US" w:eastAsia="en-US"/>
              </w:rPr>
              <w:t>Unified TCI for DL and UL</w:t>
            </w:r>
          </w:p>
        </w:tc>
        <w:tc>
          <w:tcPr>
            <w:tcW w:w="1697" w:type="dxa"/>
            <w:tcBorders>
              <w:top w:val="nil"/>
              <w:left w:val="nil"/>
              <w:bottom w:val="single" w:sz="4" w:space="0" w:color="auto"/>
              <w:right w:val="single" w:sz="4" w:space="0" w:color="auto"/>
            </w:tcBorders>
            <w:shd w:val="clear" w:color="auto" w:fill="auto"/>
            <w:hideMark/>
          </w:tcPr>
          <w:p w14:paraId="142DF13C" w14:textId="77777777" w:rsidR="000A10B7" w:rsidRPr="002B4D53" w:rsidRDefault="000A10B7" w:rsidP="00C9625B">
            <w:pPr>
              <w:overflowPunct/>
              <w:autoSpaceDE/>
              <w:autoSpaceDN/>
              <w:adjustRightInd/>
              <w:spacing w:after="0"/>
              <w:rPr>
                <w:sz w:val="16"/>
                <w:szCs w:val="16"/>
                <w:lang w:val="en-US" w:eastAsia="en-US"/>
              </w:rPr>
            </w:pPr>
            <w:r w:rsidRPr="00D81C63">
              <w:rPr>
                <w:sz w:val="16"/>
                <w:szCs w:val="16"/>
                <w:lang w:val="en-US" w:eastAsia="en-US"/>
              </w:rPr>
              <w:t>10.19.3.1</w:t>
            </w:r>
          </w:p>
        </w:tc>
        <w:tc>
          <w:tcPr>
            <w:tcW w:w="1303" w:type="dxa"/>
            <w:tcBorders>
              <w:top w:val="nil"/>
              <w:left w:val="nil"/>
              <w:bottom w:val="single" w:sz="4" w:space="0" w:color="auto"/>
              <w:right w:val="single" w:sz="4" w:space="0" w:color="auto"/>
            </w:tcBorders>
            <w:shd w:val="clear" w:color="auto" w:fill="auto"/>
            <w:hideMark/>
          </w:tcPr>
          <w:p w14:paraId="418C5919" w14:textId="77777777" w:rsidR="000A10B7" w:rsidRPr="002B4D53" w:rsidRDefault="000A10B7" w:rsidP="00C9625B">
            <w:pPr>
              <w:overflowPunct/>
              <w:autoSpaceDE/>
              <w:autoSpaceDN/>
              <w:adjustRightInd/>
              <w:spacing w:after="0"/>
              <w:rPr>
                <w:sz w:val="16"/>
                <w:szCs w:val="16"/>
                <w:lang w:val="en-US" w:eastAsia="en-US"/>
              </w:rPr>
            </w:pPr>
            <w:r w:rsidRPr="00D81C63">
              <w:rPr>
                <w:sz w:val="16"/>
                <w:szCs w:val="16"/>
                <w:lang w:val="en-US" w:eastAsia="en-US"/>
              </w:rPr>
              <w:t>Hua Li</w:t>
            </w:r>
          </w:p>
        </w:tc>
      </w:tr>
    </w:tbl>
    <w:p w14:paraId="619D34B1" w14:textId="77777777" w:rsidR="000A10B7" w:rsidRDefault="000A10B7" w:rsidP="000A10B7">
      <w:pPr>
        <w:rPr>
          <w:lang w:val="en-US"/>
        </w:rPr>
      </w:pPr>
    </w:p>
    <w:p w14:paraId="66FB4B8E"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83</w:t>
      </w:r>
      <w:r w:rsidRPr="00944C49">
        <w:rPr>
          <w:b/>
          <w:lang w:val="en-US" w:eastAsia="zh-CN"/>
        </w:rPr>
        <w:tab/>
      </w:r>
      <w:r>
        <w:rPr>
          <w:rFonts w:ascii="Arial" w:hAnsi="Arial" w:cs="Arial"/>
          <w:b/>
          <w:sz w:val="24"/>
        </w:rPr>
        <w:t xml:space="preserve">Email discussion summary: </w:t>
      </w:r>
      <w:r w:rsidRPr="00D81C63">
        <w:rPr>
          <w:rFonts w:ascii="Arial" w:hAnsi="Arial" w:cs="Arial"/>
          <w:b/>
          <w:sz w:val="24"/>
        </w:rPr>
        <w:t>[102-e][240] NR_feMIMO_RRM_2</w:t>
      </w:r>
    </w:p>
    <w:p w14:paraId="518E7DF2"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62829450"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680B461"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5294B59E"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R4-2207081 (from R4-2206783).</w:t>
      </w:r>
    </w:p>
    <w:p w14:paraId="2E085A12"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R4-2207081</w:t>
      </w:r>
      <w:r w:rsidRPr="00944C49">
        <w:rPr>
          <w:b/>
          <w:lang w:val="en-US" w:eastAsia="zh-CN"/>
        </w:rPr>
        <w:tab/>
      </w:r>
      <w:r>
        <w:rPr>
          <w:rFonts w:ascii="Arial" w:hAnsi="Arial" w:cs="Arial"/>
          <w:b/>
          <w:sz w:val="24"/>
        </w:rPr>
        <w:t xml:space="preserve">Email discussion summary: </w:t>
      </w:r>
      <w:r w:rsidRPr="00D81C63">
        <w:rPr>
          <w:rFonts w:ascii="Arial" w:hAnsi="Arial" w:cs="Arial"/>
          <w:b/>
          <w:sz w:val="24"/>
        </w:rPr>
        <w:t>[102-e][240] NR_feMIMO_RRM_2</w:t>
      </w:r>
    </w:p>
    <w:p w14:paraId="11743F0E"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33A3BFBF"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2BFFDD0D"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11D00D53"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59BD535" w14:textId="77777777" w:rsidR="000A10B7" w:rsidRDefault="000A10B7" w:rsidP="000A10B7">
      <w:pPr>
        <w:rPr>
          <w:lang w:val="en-US"/>
        </w:rPr>
      </w:pPr>
    </w:p>
    <w:p w14:paraId="764F4AF6"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5AFBB12F" w14:textId="77777777" w:rsidR="000A10B7" w:rsidRPr="00EC4A0A" w:rsidRDefault="000A10B7" w:rsidP="000A10B7">
      <w:pPr>
        <w:spacing w:line="252" w:lineRule="auto"/>
        <w:rPr>
          <w:u w:val="single"/>
        </w:rPr>
      </w:pPr>
      <w:r>
        <w:rPr>
          <w:u w:val="single"/>
        </w:rPr>
        <w:t>Key open issues</w:t>
      </w:r>
    </w:p>
    <w:p w14:paraId="04C92E9F" w14:textId="77777777" w:rsidR="000A10B7" w:rsidRPr="003F6171" w:rsidRDefault="000A10B7" w:rsidP="000A10B7">
      <w:pPr>
        <w:pStyle w:val="ListParagraph"/>
        <w:numPr>
          <w:ilvl w:val="0"/>
          <w:numId w:val="10"/>
        </w:numPr>
        <w:overflowPunct w:val="0"/>
        <w:autoSpaceDE w:val="0"/>
        <w:autoSpaceDN w:val="0"/>
        <w:adjustRightInd w:val="0"/>
        <w:spacing w:line="252" w:lineRule="auto"/>
        <w:rPr>
          <w:bCs/>
        </w:rPr>
      </w:pPr>
      <w:r w:rsidRPr="003F6171">
        <w:rPr>
          <w:bCs/>
        </w:rPr>
        <w:t>Topic #1: Unified TCI (10.19.3.1)</w:t>
      </w:r>
    </w:p>
    <w:p w14:paraId="350E355F" w14:textId="77777777" w:rsidR="000A10B7" w:rsidRPr="003F6171" w:rsidRDefault="000A10B7" w:rsidP="000A10B7">
      <w:pPr>
        <w:pStyle w:val="ListParagraph"/>
        <w:numPr>
          <w:ilvl w:val="1"/>
          <w:numId w:val="10"/>
        </w:numPr>
        <w:overflowPunct w:val="0"/>
        <w:autoSpaceDE w:val="0"/>
        <w:autoSpaceDN w:val="0"/>
        <w:adjustRightInd w:val="0"/>
        <w:spacing w:line="252" w:lineRule="auto"/>
        <w:rPr>
          <w:bCs/>
        </w:rPr>
      </w:pPr>
      <w:r w:rsidRPr="003F6171">
        <w:rPr>
          <w:bCs/>
        </w:rPr>
        <w:t>Sub-topic 1-1: Definition of beam alignment</w:t>
      </w:r>
    </w:p>
    <w:p w14:paraId="7D224C68" w14:textId="77777777" w:rsidR="000A10B7" w:rsidRPr="003F6171" w:rsidRDefault="000A10B7" w:rsidP="000A10B7">
      <w:pPr>
        <w:pStyle w:val="ListParagraph"/>
        <w:numPr>
          <w:ilvl w:val="1"/>
          <w:numId w:val="10"/>
        </w:numPr>
        <w:overflowPunct w:val="0"/>
        <w:autoSpaceDE w:val="0"/>
        <w:autoSpaceDN w:val="0"/>
        <w:adjustRightInd w:val="0"/>
        <w:spacing w:line="252" w:lineRule="auto"/>
        <w:rPr>
          <w:bCs/>
        </w:rPr>
      </w:pPr>
      <w:r w:rsidRPr="003F6171">
        <w:rPr>
          <w:bCs/>
        </w:rPr>
        <w:t>Sub-topic 1-2 Switching delay requirements for serving cell</w:t>
      </w:r>
    </w:p>
    <w:p w14:paraId="27DA3C40" w14:textId="77777777" w:rsidR="000A10B7" w:rsidRPr="003F6171" w:rsidRDefault="000A10B7" w:rsidP="000A10B7">
      <w:pPr>
        <w:pStyle w:val="ListParagraph"/>
        <w:numPr>
          <w:ilvl w:val="1"/>
          <w:numId w:val="10"/>
        </w:numPr>
        <w:overflowPunct w:val="0"/>
        <w:autoSpaceDE w:val="0"/>
        <w:autoSpaceDN w:val="0"/>
        <w:adjustRightInd w:val="0"/>
        <w:spacing w:line="252" w:lineRule="auto"/>
        <w:rPr>
          <w:bCs/>
        </w:rPr>
      </w:pPr>
      <w:r w:rsidRPr="003F6171">
        <w:rPr>
          <w:bCs/>
        </w:rPr>
        <w:t>Sub-topic 1-3 Switching delay requirements when SSB is associated with cell with different PCI</w:t>
      </w:r>
    </w:p>
    <w:p w14:paraId="7A46307F" w14:textId="77777777" w:rsidR="000A10B7" w:rsidRPr="003F6171" w:rsidRDefault="000A10B7" w:rsidP="000A10B7">
      <w:pPr>
        <w:pStyle w:val="ListParagraph"/>
        <w:numPr>
          <w:ilvl w:val="1"/>
          <w:numId w:val="10"/>
        </w:numPr>
        <w:overflowPunct w:val="0"/>
        <w:autoSpaceDE w:val="0"/>
        <w:autoSpaceDN w:val="0"/>
        <w:adjustRightInd w:val="0"/>
        <w:spacing w:line="252" w:lineRule="auto"/>
        <w:rPr>
          <w:bCs/>
        </w:rPr>
      </w:pPr>
      <w:r w:rsidRPr="003F6171">
        <w:rPr>
          <w:bCs/>
        </w:rPr>
        <w:t>Sub-topic 1-4 Delay requirements for common TCI state switching in CA case</w:t>
      </w:r>
    </w:p>
    <w:p w14:paraId="71BF82C0" w14:textId="77777777" w:rsidR="000A10B7" w:rsidRPr="003F6171" w:rsidRDefault="000A10B7" w:rsidP="000A10B7">
      <w:pPr>
        <w:pStyle w:val="ListParagraph"/>
        <w:numPr>
          <w:ilvl w:val="1"/>
          <w:numId w:val="10"/>
        </w:numPr>
        <w:overflowPunct w:val="0"/>
        <w:autoSpaceDE w:val="0"/>
        <w:autoSpaceDN w:val="0"/>
        <w:adjustRightInd w:val="0"/>
        <w:spacing w:line="252" w:lineRule="auto"/>
        <w:rPr>
          <w:bCs/>
        </w:rPr>
      </w:pPr>
      <w:r w:rsidRPr="003F6171">
        <w:rPr>
          <w:bCs/>
        </w:rPr>
        <w:t>Sub-topic 1-5 Requirements for PL-RS switching delay indicated by unified TCI</w:t>
      </w:r>
    </w:p>
    <w:p w14:paraId="5B080173" w14:textId="77777777" w:rsidR="000A10B7" w:rsidRPr="003F6171" w:rsidRDefault="000A10B7" w:rsidP="000A10B7">
      <w:pPr>
        <w:pStyle w:val="ListParagraph"/>
        <w:numPr>
          <w:ilvl w:val="1"/>
          <w:numId w:val="10"/>
        </w:numPr>
        <w:overflowPunct w:val="0"/>
        <w:autoSpaceDE w:val="0"/>
        <w:autoSpaceDN w:val="0"/>
        <w:adjustRightInd w:val="0"/>
        <w:spacing w:line="252" w:lineRule="auto"/>
        <w:rPr>
          <w:bCs/>
        </w:rPr>
      </w:pPr>
      <w:r w:rsidRPr="003F6171">
        <w:rPr>
          <w:bCs/>
        </w:rPr>
        <w:t>Sub-topic 1-6 TCI state list update delay</w:t>
      </w:r>
    </w:p>
    <w:p w14:paraId="5D2C82CD" w14:textId="77777777" w:rsidR="000A10B7" w:rsidRDefault="000A10B7" w:rsidP="000A10B7">
      <w:pPr>
        <w:spacing w:line="252" w:lineRule="auto"/>
        <w:rPr>
          <w:bCs/>
        </w:rPr>
      </w:pPr>
    </w:p>
    <w:p w14:paraId="0FA2CD24" w14:textId="77777777" w:rsidR="000A10B7" w:rsidRDefault="000A10B7" w:rsidP="000A10B7">
      <w:pPr>
        <w:spacing w:line="252" w:lineRule="auto"/>
        <w:rPr>
          <w:bCs/>
        </w:rPr>
      </w:pPr>
    </w:p>
    <w:p w14:paraId="73A4894F" w14:textId="77777777" w:rsidR="000A10B7" w:rsidRPr="00C02BBE" w:rsidRDefault="000A10B7" w:rsidP="000A10B7">
      <w:pPr>
        <w:spacing w:after="120"/>
        <w:rPr>
          <w:b/>
          <w:bCs/>
          <w:u w:val="single"/>
        </w:rPr>
      </w:pPr>
      <w:r w:rsidRPr="00C02BBE">
        <w:rPr>
          <w:b/>
          <w:bCs/>
          <w:u w:val="single"/>
        </w:rPr>
        <w:t>Sub-topic 1-3 Switching delay requirements when SSB is associated with cell with different PCI</w:t>
      </w:r>
    </w:p>
    <w:p w14:paraId="0A34947D" w14:textId="77777777" w:rsidR="000A10B7" w:rsidRPr="00C02BBE" w:rsidRDefault="000A10B7" w:rsidP="000A10B7">
      <w:pPr>
        <w:spacing w:after="120"/>
        <w:rPr>
          <w:rFonts w:eastAsiaTheme="minorHAnsi"/>
          <w:u w:val="single"/>
          <w:lang w:val="en-US"/>
        </w:rPr>
      </w:pPr>
      <w:r w:rsidRPr="00C02BBE">
        <w:rPr>
          <w:u w:val="single"/>
        </w:rPr>
        <w:t>Issue 1-3-1 Known cell condition for TCI state switch associated with different PCI</w:t>
      </w:r>
    </w:p>
    <w:p w14:paraId="1E312B65" w14:textId="77777777" w:rsidR="000A10B7" w:rsidRPr="00C02BBE" w:rsidRDefault="000A10B7" w:rsidP="000A10B7">
      <w:pPr>
        <w:pStyle w:val="ListParagraph"/>
        <w:numPr>
          <w:ilvl w:val="0"/>
          <w:numId w:val="10"/>
        </w:numPr>
        <w:overflowPunct w:val="0"/>
        <w:autoSpaceDE w:val="0"/>
        <w:autoSpaceDN w:val="0"/>
        <w:adjustRightInd w:val="0"/>
        <w:spacing w:line="252" w:lineRule="auto"/>
        <w:ind w:left="644"/>
        <w:rPr>
          <w:bCs/>
        </w:rPr>
      </w:pPr>
      <w:r w:rsidRPr="00C02BBE">
        <w:rPr>
          <w:bCs/>
        </w:rPr>
        <w:t>Proposals</w:t>
      </w:r>
    </w:p>
    <w:p w14:paraId="5F5A8D11" w14:textId="77777777" w:rsidR="000A10B7" w:rsidRPr="00425945" w:rsidRDefault="000A10B7" w:rsidP="000A10B7">
      <w:pPr>
        <w:pStyle w:val="ListParagraph"/>
        <w:numPr>
          <w:ilvl w:val="1"/>
          <w:numId w:val="10"/>
        </w:numPr>
        <w:overflowPunct w:val="0"/>
        <w:autoSpaceDE w:val="0"/>
        <w:autoSpaceDN w:val="0"/>
        <w:adjustRightInd w:val="0"/>
        <w:spacing w:line="252" w:lineRule="auto"/>
        <w:rPr>
          <w:bCs/>
        </w:rPr>
      </w:pPr>
      <w:r w:rsidRPr="00425945">
        <w:rPr>
          <w:bCs/>
        </w:rPr>
        <w:t>Option 1(Samsung, ZTE):</w:t>
      </w:r>
    </w:p>
    <w:p w14:paraId="2FE2BB0A" w14:textId="77777777" w:rsidR="000A10B7" w:rsidRPr="00425945" w:rsidRDefault="000A10B7" w:rsidP="000A10B7">
      <w:pPr>
        <w:pStyle w:val="ListParagraph"/>
        <w:numPr>
          <w:ilvl w:val="2"/>
          <w:numId w:val="10"/>
        </w:numPr>
        <w:overflowPunct w:val="0"/>
        <w:autoSpaceDE w:val="0"/>
        <w:autoSpaceDN w:val="0"/>
        <w:adjustRightInd w:val="0"/>
        <w:spacing w:line="252" w:lineRule="auto"/>
        <w:rPr>
          <w:bCs/>
        </w:rPr>
      </w:pPr>
      <w:r w:rsidRPr="00425945">
        <w:rPr>
          <w:bCs/>
        </w:rPr>
        <w:t xml:space="preserve">Active BWP of cell with different PCI shall be within active BWP of serving cell </w:t>
      </w:r>
    </w:p>
    <w:p w14:paraId="282E3DC2" w14:textId="77777777" w:rsidR="000A10B7" w:rsidRPr="00425945" w:rsidRDefault="000A10B7" w:rsidP="000A10B7">
      <w:pPr>
        <w:pStyle w:val="ListParagraph"/>
        <w:numPr>
          <w:ilvl w:val="2"/>
          <w:numId w:val="10"/>
        </w:numPr>
        <w:overflowPunct w:val="0"/>
        <w:autoSpaceDE w:val="0"/>
        <w:autoSpaceDN w:val="0"/>
        <w:adjustRightInd w:val="0"/>
        <w:spacing w:line="252" w:lineRule="auto"/>
        <w:rPr>
          <w:bCs/>
        </w:rPr>
      </w:pPr>
      <w:r w:rsidRPr="00425945">
        <w:rPr>
          <w:bCs/>
        </w:rPr>
        <w:lastRenderedPageBreak/>
        <w:t xml:space="preserve">SCS between cell with different PCI and serving cell shall the same </w:t>
      </w:r>
    </w:p>
    <w:p w14:paraId="11040E20" w14:textId="77777777" w:rsidR="000A10B7" w:rsidRPr="00425945" w:rsidRDefault="000A10B7" w:rsidP="000A10B7">
      <w:pPr>
        <w:pStyle w:val="ListParagraph"/>
        <w:numPr>
          <w:ilvl w:val="2"/>
          <w:numId w:val="10"/>
        </w:numPr>
        <w:overflowPunct w:val="0"/>
        <w:autoSpaceDE w:val="0"/>
        <w:autoSpaceDN w:val="0"/>
        <w:adjustRightInd w:val="0"/>
        <w:spacing w:line="252" w:lineRule="auto"/>
        <w:rPr>
          <w:bCs/>
        </w:rPr>
      </w:pPr>
      <w:r w:rsidRPr="00425945">
        <w:rPr>
          <w:bCs/>
        </w:rPr>
        <w:t xml:space="preserve">Timing offset between SC and NSC are within CP </w:t>
      </w:r>
    </w:p>
    <w:p w14:paraId="639EA283" w14:textId="77777777" w:rsidR="000A10B7" w:rsidRPr="00425945" w:rsidRDefault="000A10B7" w:rsidP="000A10B7">
      <w:pPr>
        <w:pStyle w:val="ListParagraph"/>
        <w:numPr>
          <w:ilvl w:val="1"/>
          <w:numId w:val="10"/>
        </w:numPr>
        <w:overflowPunct w:val="0"/>
        <w:autoSpaceDE w:val="0"/>
        <w:autoSpaceDN w:val="0"/>
        <w:adjustRightInd w:val="0"/>
        <w:spacing w:line="252" w:lineRule="auto"/>
        <w:rPr>
          <w:bCs/>
        </w:rPr>
      </w:pPr>
      <w:r w:rsidRPr="00425945">
        <w:rPr>
          <w:bCs/>
        </w:rPr>
        <w:t>Option 1a</w:t>
      </w:r>
      <w:r>
        <w:rPr>
          <w:bCs/>
        </w:rPr>
        <w:t xml:space="preserve"> </w:t>
      </w:r>
      <w:r w:rsidRPr="00425945">
        <w:rPr>
          <w:bCs/>
        </w:rPr>
        <w:t>(Nokia):</w:t>
      </w:r>
    </w:p>
    <w:p w14:paraId="57CD60F7" w14:textId="77777777" w:rsidR="000A10B7" w:rsidRPr="00425945" w:rsidRDefault="000A10B7" w:rsidP="000A10B7">
      <w:pPr>
        <w:pStyle w:val="ListParagraph"/>
        <w:numPr>
          <w:ilvl w:val="2"/>
          <w:numId w:val="10"/>
        </w:numPr>
        <w:overflowPunct w:val="0"/>
        <w:autoSpaceDE w:val="0"/>
        <w:autoSpaceDN w:val="0"/>
        <w:adjustRightInd w:val="0"/>
        <w:spacing w:line="252" w:lineRule="auto"/>
        <w:rPr>
          <w:bCs/>
        </w:rPr>
      </w:pPr>
      <w:r w:rsidRPr="00425945">
        <w:rPr>
          <w:bCs/>
        </w:rPr>
        <w:t xml:space="preserve">Active BWP of cell with different PCI shall be within active BWP of serving cell </w:t>
      </w:r>
    </w:p>
    <w:p w14:paraId="7D0DDAB7" w14:textId="77777777" w:rsidR="000A10B7" w:rsidRPr="00425945" w:rsidRDefault="000A10B7" w:rsidP="000A10B7">
      <w:pPr>
        <w:pStyle w:val="ListParagraph"/>
        <w:numPr>
          <w:ilvl w:val="2"/>
          <w:numId w:val="10"/>
        </w:numPr>
        <w:overflowPunct w:val="0"/>
        <w:autoSpaceDE w:val="0"/>
        <w:autoSpaceDN w:val="0"/>
        <w:adjustRightInd w:val="0"/>
        <w:spacing w:line="252" w:lineRule="auto"/>
        <w:rPr>
          <w:bCs/>
        </w:rPr>
      </w:pPr>
      <w:r w:rsidRPr="00425945">
        <w:rPr>
          <w:bCs/>
        </w:rPr>
        <w:t xml:space="preserve">SCS between cell with different PCI and serving cell shall the same </w:t>
      </w:r>
    </w:p>
    <w:p w14:paraId="178C8968" w14:textId="77777777" w:rsidR="000A10B7" w:rsidRPr="00425945" w:rsidRDefault="000A10B7" w:rsidP="000A10B7">
      <w:pPr>
        <w:pStyle w:val="ListParagraph"/>
        <w:numPr>
          <w:ilvl w:val="2"/>
          <w:numId w:val="10"/>
        </w:numPr>
        <w:overflowPunct w:val="0"/>
        <w:autoSpaceDE w:val="0"/>
        <w:autoSpaceDN w:val="0"/>
        <w:adjustRightInd w:val="0"/>
        <w:spacing w:line="252" w:lineRule="auto"/>
        <w:rPr>
          <w:bCs/>
        </w:rPr>
      </w:pPr>
      <w:r w:rsidRPr="00425945">
        <w:rPr>
          <w:bCs/>
        </w:rPr>
        <w:t xml:space="preserve">Timing offset between SC and NSC are within CP </w:t>
      </w:r>
    </w:p>
    <w:p w14:paraId="0580160E" w14:textId="77777777" w:rsidR="000A10B7" w:rsidRPr="00425945" w:rsidRDefault="000A10B7" w:rsidP="000A10B7">
      <w:pPr>
        <w:pStyle w:val="ListParagraph"/>
        <w:numPr>
          <w:ilvl w:val="2"/>
          <w:numId w:val="10"/>
        </w:numPr>
        <w:overflowPunct w:val="0"/>
        <w:autoSpaceDE w:val="0"/>
        <w:autoSpaceDN w:val="0"/>
        <w:adjustRightInd w:val="0"/>
        <w:spacing w:line="252" w:lineRule="auto"/>
        <w:rPr>
          <w:bCs/>
        </w:rPr>
      </w:pPr>
      <w:r w:rsidRPr="00425945">
        <w:rPr>
          <w:bCs/>
        </w:rPr>
        <w:t>If UE transmits any L1-RSRP measurement report for the non-serving cell within [X] ms before the TCI state is switched.</w:t>
      </w:r>
    </w:p>
    <w:p w14:paraId="1DDABE33" w14:textId="77777777" w:rsidR="000A10B7" w:rsidRPr="00425945" w:rsidRDefault="000A10B7" w:rsidP="000A10B7">
      <w:pPr>
        <w:pStyle w:val="ListParagraph"/>
        <w:numPr>
          <w:ilvl w:val="1"/>
          <w:numId w:val="10"/>
        </w:numPr>
        <w:overflowPunct w:val="0"/>
        <w:autoSpaceDE w:val="0"/>
        <w:autoSpaceDN w:val="0"/>
        <w:adjustRightInd w:val="0"/>
        <w:spacing w:line="252" w:lineRule="auto"/>
        <w:rPr>
          <w:bCs/>
        </w:rPr>
      </w:pPr>
      <w:r w:rsidRPr="00425945">
        <w:rPr>
          <w:bCs/>
        </w:rPr>
        <w:t>Option 2(vivo, ZTE):</w:t>
      </w:r>
    </w:p>
    <w:p w14:paraId="6BBF7D52" w14:textId="77777777" w:rsidR="000A10B7" w:rsidRPr="00425945" w:rsidRDefault="000A10B7" w:rsidP="000A10B7">
      <w:pPr>
        <w:pStyle w:val="ListParagraph"/>
        <w:numPr>
          <w:ilvl w:val="2"/>
          <w:numId w:val="10"/>
        </w:numPr>
        <w:overflowPunct w:val="0"/>
        <w:autoSpaceDE w:val="0"/>
        <w:autoSpaceDN w:val="0"/>
        <w:adjustRightInd w:val="0"/>
        <w:spacing w:line="252" w:lineRule="auto"/>
        <w:rPr>
          <w:bCs/>
        </w:rPr>
      </w:pPr>
      <w:r w:rsidRPr="00425945">
        <w:rPr>
          <w:bCs/>
        </w:rPr>
        <w:t>If the cell with PCI different from a serving cell meets the known condition specified for inter-cell beam measurements (Apple, Intel)</w:t>
      </w:r>
    </w:p>
    <w:p w14:paraId="2C37A7FA" w14:textId="77777777" w:rsidR="000A10B7" w:rsidRPr="00425945" w:rsidRDefault="000A10B7" w:rsidP="000A10B7">
      <w:pPr>
        <w:pStyle w:val="ListParagraph"/>
        <w:numPr>
          <w:ilvl w:val="2"/>
          <w:numId w:val="10"/>
        </w:numPr>
        <w:overflowPunct w:val="0"/>
        <w:autoSpaceDE w:val="0"/>
        <w:autoSpaceDN w:val="0"/>
        <w:adjustRightInd w:val="0"/>
        <w:spacing w:line="252" w:lineRule="auto"/>
        <w:rPr>
          <w:bCs/>
        </w:rPr>
      </w:pPr>
      <w:r w:rsidRPr="00425945">
        <w:rPr>
          <w:bCs/>
        </w:rPr>
        <w:t>UE need to check whether the ‘cell with different PCI’ is known before checking whether the TCI state is known.</w:t>
      </w:r>
    </w:p>
    <w:p w14:paraId="6E33FEF4" w14:textId="77777777" w:rsidR="000A10B7" w:rsidRPr="00425945" w:rsidRDefault="000A10B7" w:rsidP="000A10B7">
      <w:pPr>
        <w:pStyle w:val="ListParagraph"/>
        <w:numPr>
          <w:ilvl w:val="2"/>
          <w:numId w:val="10"/>
        </w:numPr>
        <w:overflowPunct w:val="0"/>
        <w:autoSpaceDE w:val="0"/>
        <w:autoSpaceDN w:val="0"/>
        <w:adjustRightInd w:val="0"/>
        <w:spacing w:line="252" w:lineRule="auto"/>
        <w:rPr>
          <w:bCs/>
        </w:rPr>
      </w:pPr>
      <w:r w:rsidRPr="00425945">
        <w:rPr>
          <w:bCs/>
        </w:rPr>
        <w:t>update bullet 2 of known condition for inter-cell beam measurement as</w:t>
      </w:r>
    </w:p>
    <w:p w14:paraId="5BC8CE60" w14:textId="77777777" w:rsidR="000A10B7" w:rsidRPr="00425945" w:rsidRDefault="000A10B7" w:rsidP="000A10B7">
      <w:pPr>
        <w:pStyle w:val="ListParagraph"/>
        <w:numPr>
          <w:ilvl w:val="3"/>
          <w:numId w:val="10"/>
        </w:numPr>
        <w:overflowPunct w:val="0"/>
        <w:autoSpaceDE w:val="0"/>
        <w:autoSpaceDN w:val="0"/>
        <w:adjustRightInd w:val="0"/>
        <w:spacing w:line="252" w:lineRule="auto"/>
        <w:rPr>
          <w:bCs/>
        </w:rPr>
      </w:pPr>
      <w:r w:rsidRPr="00425945">
        <w:rPr>
          <w:bCs/>
        </w:rPr>
        <w:t>after the corresponding cells configured for L1 measurements meet the detectable condition in 9.2.2 for [X=5] seconds, and exact value of X can be further discussed.</w:t>
      </w:r>
    </w:p>
    <w:p w14:paraId="41A21CE8" w14:textId="77777777" w:rsidR="000A10B7" w:rsidRPr="00425945" w:rsidRDefault="000A10B7" w:rsidP="000A10B7">
      <w:pPr>
        <w:pStyle w:val="ListParagraph"/>
        <w:numPr>
          <w:ilvl w:val="1"/>
          <w:numId w:val="10"/>
        </w:numPr>
        <w:overflowPunct w:val="0"/>
        <w:autoSpaceDE w:val="0"/>
        <w:autoSpaceDN w:val="0"/>
        <w:adjustRightInd w:val="0"/>
        <w:spacing w:line="252" w:lineRule="auto"/>
        <w:rPr>
          <w:bCs/>
        </w:rPr>
      </w:pPr>
      <w:r w:rsidRPr="00425945">
        <w:rPr>
          <w:bCs/>
        </w:rPr>
        <w:t>Option 3(MTK, Huawei):</w:t>
      </w:r>
    </w:p>
    <w:p w14:paraId="033BB691" w14:textId="77777777" w:rsidR="000A10B7" w:rsidRPr="00425945" w:rsidRDefault="000A10B7" w:rsidP="000A10B7">
      <w:pPr>
        <w:pStyle w:val="ListParagraph"/>
        <w:numPr>
          <w:ilvl w:val="2"/>
          <w:numId w:val="10"/>
        </w:numPr>
        <w:overflowPunct w:val="0"/>
        <w:autoSpaceDE w:val="0"/>
        <w:autoSpaceDN w:val="0"/>
        <w:adjustRightInd w:val="0"/>
        <w:spacing w:line="252" w:lineRule="auto"/>
        <w:rPr>
          <w:bCs/>
        </w:rPr>
      </w:pPr>
      <w:r w:rsidRPr="00425945">
        <w:rPr>
          <w:bCs/>
        </w:rPr>
        <w:t>The BWPs of serving cell and non-serving cell are the same</w:t>
      </w:r>
    </w:p>
    <w:p w14:paraId="24D79AB1" w14:textId="77777777" w:rsidR="000A10B7" w:rsidRPr="00425945" w:rsidRDefault="000A10B7" w:rsidP="000A10B7">
      <w:pPr>
        <w:pStyle w:val="ListParagraph"/>
        <w:numPr>
          <w:ilvl w:val="2"/>
          <w:numId w:val="10"/>
        </w:numPr>
        <w:overflowPunct w:val="0"/>
        <w:autoSpaceDE w:val="0"/>
        <w:autoSpaceDN w:val="0"/>
        <w:adjustRightInd w:val="0"/>
        <w:spacing w:line="252" w:lineRule="auto"/>
        <w:rPr>
          <w:bCs/>
        </w:rPr>
      </w:pPr>
      <w:r w:rsidRPr="00425945">
        <w:rPr>
          <w:bCs/>
        </w:rPr>
        <w:t>If UE transmits any L1-RSRP measurement report for the non-serving cell within [X] ms before the TCI state is switched. FFS: [X] for the valid L1-RSRP report and the value can follow the conclusion in inter-cell beam management.</w:t>
      </w:r>
    </w:p>
    <w:p w14:paraId="7E562CC0" w14:textId="77777777" w:rsidR="000A10B7" w:rsidRPr="00425945" w:rsidRDefault="000A10B7" w:rsidP="000A10B7">
      <w:pPr>
        <w:pStyle w:val="ListParagraph"/>
        <w:numPr>
          <w:ilvl w:val="1"/>
          <w:numId w:val="10"/>
        </w:numPr>
        <w:overflowPunct w:val="0"/>
        <w:autoSpaceDE w:val="0"/>
        <w:autoSpaceDN w:val="0"/>
        <w:adjustRightInd w:val="0"/>
        <w:spacing w:line="252" w:lineRule="auto"/>
        <w:rPr>
          <w:bCs/>
        </w:rPr>
      </w:pPr>
      <w:r w:rsidRPr="00425945">
        <w:rPr>
          <w:bCs/>
        </w:rPr>
        <w:t>Option 4(Ericsson):</w:t>
      </w:r>
    </w:p>
    <w:p w14:paraId="4AFFB849" w14:textId="77777777" w:rsidR="000A10B7" w:rsidRDefault="000A10B7" w:rsidP="000A10B7">
      <w:pPr>
        <w:pStyle w:val="ListParagraph"/>
        <w:numPr>
          <w:ilvl w:val="2"/>
          <w:numId w:val="10"/>
        </w:numPr>
        <w:overflowPunct w:val="0"/>
        <w:autoSpaceDE w:val="0"/>
        <w:autoSpaceDN w:val="0"/>
        <w:adjustRightInd w:val="0"/>
        <w:spacing w:line="252" w:lineRule="auto"/>
        <w:rPr>
          <w:bCs/>
        </w:rPr>
      </w:pPr>
      <w:r w:rsidRPr="00425945">
        <w:rPr>
          <w:bCs/>
        </w:rPr>
        <w:t xml:space="preserve">TCI state is known if UE transmits valid L1-RSRP measurement report for the non-serving cell within [X] ms before the TCI state is switched. X is FFS.   </w:t>
      </w:r>
    </w:p>
    <w:p w14:paraId="4F4DB025" w14:textId="77777777" w:rsidR="000A10B7" w:rsidRPr="00C02BBE" w:rsidRDefault="000A10B7" w:rsidP="000A10B7">
      <w:pPr>
        <w:pStyle w:val="ListParagraph"/>
        <w:numPr>
          <w:ilvl w:val="0"/>
          <w:numId w:val="10"/>
        </w:numPr>
        <w:overflowPunct w:val="0"/>
        <w:autoSpaceDE w:val="0"/>
        <w:autoSpaceDN w:val="0"/>
        <w:adjustRightInd w:val="0"/>
        <w:spacing w:line="252" w:lineRule="auto"/>
        <w:ind w:left="644"/>
        <w:rPr>
          <w:bCs/>
        </w:rPr>
      </w:pPr>
      <w:r>
        <w:rPr>
          <w:bCs/>
        </w:rPr>
        <w:t>Moderator WF</w:t>
      </w:r>
    </w:p>
    <w:p w14:paraId="726B5D4C" w14:textId="77777777" w:rsidR="000A10B7" w:rsidRPr="00E60DD8" w:rsidRDefault="000A10B7" w:rsidP="000A10B7">
      <w:pPr>
        <w:pStyle w:val="ListParagraph"/>
        <w:numPr>
          <w:ilvl w:val="1"/>
          <w:numId w:val="10"/>
        </w:numPr>
        <w:overflowPunct w:val="0"/>
        <w:autoSpaceDE w:val="0"/>
        <w:autoSpaceDN w:val="0"/>
        <w:adjustRightInd w:val="0"/>
        <w:spacing w:line="252" w:lineRule="auto"/>
        <w:rPr>
          <w:bCs/>
        </w:rPr>
      </w:pPr>
      <w:r w:rsidRPr="00E60DD8">
        <w:rPr>
          <w:bCs/>
        </w:rPr>
        <w:t>Option 1</w:t>
      </w:r>
      <w:r>
        <w:rPr>
          <w:bCs/>
        </w:rPr>
        <w:t xml:space="preserve"> (MTK, Samsung)</w:t>
      </w:r>
      <w:r w:rsidRPr="00E60DD8">
        <w:rPr>
          <w:bCs/>
        </w:rPr>
        <w:t>:</w:t>
      </w:r>
    </w:p>
    <w:p w14:paraId="1BE70EFE" w14:textId="77777777" w:rsidR="000A10B7" w:rsidRPr="00E60DD8" w:rsidRDefault="000A10B7" w:rsidP="000A10B7">
      <w:pPr>
        <w:pStyle w:val="ListParagraph"/>
        <w:numPr>
          <w:ilvl w:val="2"/>
          <w:numId w:val="10"/>
        </w:numPr>
        <w:overflowPunct w:val="0"/>
        <w:autoSpaceDE w:val="0"/>
        <w:autoSpaceDN w:val="0"/>
        <w:adjustRightInd w:val="0"/>
        <w:spacing w:line="252" w:lineRule="auto"/>
        <w:rPr>
          <w:bCs/>
        </w:rPr>
      </w:pPr>
      <w:r w:rsidRPr="00E60DD8">
        <w:rPr>
          <w:bCs/>
        </w:rPr>
        <w:t xml:space="preserve">Active BWP of cell with different PCI shall be equal to BWP of serving cell, SCS between cell with different PCI and serving cell shall the same </w:t>
      </w:r>
    </w:p>
    <w:p w14:paraId="0A36ECC9" w14:textId="77777777" w:rsidR="000A10B7" w:rsidRPr="00E60DD8" w:rsidRDefault="000A10B7" w:rsidP="000A10B7">
      <w:pPr>
        <w:pStyle w:val="ListParagraph"/>
        <w:numPr>
          <w:ilvl w:val="2"/>
          <w:numId w:val="10"/>
        </w:numPr>
        <w:overflowPunct w:val="0"/>
        <w:autoSpaceDE w:val="0"/>
        <w:autoSpaceDN w:val="0"/>
        <w:adjustRightInd w:val="0"/>
        <w:spacing w:line="252" w:lineRule="auto"/>
        <w:rPr>
          <w:bCs/>
        </w:rPr>
      </w:pPr>
      <w:r w:rsidRPr="00E60DD8">
        <w:rPr>
          <w:bCs/>
        </w:rPr>
        <w:t xml:space="preserve">Timing offset between SC and NSC are within CP </w:t>
      </w:r>
    </w:p>
    <w:p w14:paraId="78268B92" w14:textId="77777777" w:rsidR="000A10B7" w:rsidRPr="00E60DD8" w:rsidRDefault="000A10B7" w:rsidP="000A10B7">
      <w:pPr>
        <w:pStyle w:val="ListParagraph"/>
        <w:numPr>
          <w:ilvl w:val="2"/>
          <w:numId w:val="10"/>
        </w:numPr>
        <w:overflowPunct w:val="0"/>
        <w:autoSpaceDE w:val="0"/>
        <w:autoSpaceDN w:val="0"/>
        <w:adjustRightInd w:val="0"/>
        <w:spacing w:line="252" w:lineRule="auto"/>
        <w:rPr>
          <w:bCs/>
        </w:rPr>
      </w:pPr>
      <w:r w:rsidRPr="00E60DD8">
        <w:rPr>
          <w:bCs/>
        </w:rPr>
        <w:t>UE transmits L1-RSRP measurement report for the non-serving cell within [X] ms before the TCI state is switched. FFS: [X]</w:t>
      </w:r>
    </w:p>
    <w:p w14:paraId="79C554D9" w14:textId="77777777" w:rsidR="000A10B7" w:rsidRPr="00E60DD8" w:rsidRDefault="000A10B7" w:rsidP="000A10B7">
      <w:pPr>
        <w:pStyle w:val="ListParagraph"/>
        <w:numPr>
          <w:ilvl w:val="1"/>
          <w:numId w:val="10"/>
        </w:numPr>
        <w:overflowPunct w:val="0"/>
        <w:autoSpaceDE w:val="0"/>
        <w:autoSpaceDN w:val="0"/>
        <w:adjustRightInd w:val="0"/>
        <w:spacing w:line="252" w:lineRule="auto"/>
        <w:rPr>
          <w:bCs/>
        </w:rPr>
      </w:pPr>
      <w:r w:rsidRPr="00E60DD8">
        <w:rPr>
          <w:bCs/>
        </w:rPr>
        <w:t>Option 2</w:t>
      </w:r>
      <w:r>
        <w:rPr>
          <w:bCs/>
        </w:rPr>
        <w:t xml:space="preserve"> (Apple, Huawei, vivo)</w:t>
      </w:r>
      <w:r w:rsidRPr="00E60DD8">
        <w:rPr>
          <w:bCs/>
        </w:rPr>
        <w:t xml:space="preserve">: </w:t>
      </w:r>
    </w:p>
    <w:p w14:paraId="22550FEE" w14:textId="77777777" w:rsidR="000A10B7" w:rsidRPr="00E60DD8" w:rsidRDefault="000A10B7" w:rsidP="000A10B7">
      <w:pPr>
        <w:pStyle w:val="ListParagraph"/>
        <w:numPr>
          <w:ilvl w:val="2"/>
          <w:numId w:val="10"/>
        </w:numPr>
        <w:overflowPunct w:val="0"/>
        <w:autoSpaceDE w:val="0"/>
        <w:autoSpaceDN w:val="0"/>
        <w:adjustRightInd w:val="0"/>
        <w:spacing w:line="252" w:lineRule="auto"/>
        <w:rPr>
          <w:bCs/>
        </w:rPr>
      </w:pPr>
      <w:r w:rsidRPr="00E60DD8">
        <w:rPr>
          <w:bCs/>
        </w:rPr>
        <w:t>Re-use known condition specified for inter-cell beam measurements</w:t>
      </w:r>
    </w:p>
    <w:p w14:paraId="3450E41F" w14:textId="77777777" w:rsidR="000A10B7" w:rsidRPr="00E60DD8" w:rsidRDefault="000A10B7" w:rsidP="000A10B7">
      <w:pPr>
        <w:pStyle w:val="ListParagraph"/>
        <w:numPr>
          <w:ilvl w:val="1"/>
          <w:numId w:val="10"/>
        </w:numPr>
        <w:overflowPunct w:val="0"/>
        <w:autoSpaceDE w:val="0"/>
        <w:autoSpaceDN w:val="0"/>
        <w:adjustRightInd w:val="0"/>
        <w:spacing w:line="252" w:lineRule="auto"/>
        <w:rPr>
          <w:bCs/>
        </w:rPr>
      </w:pPr>
      <w:r w:rsidRPr="00E60DD8">
        <w:rPr>
          <w:bCs/>
        </w:rPr>
        <w:t>Option 3</w:t>
      </w:r>
      <w:r>
        <w:rPr>
          <w:bCs/>
        </w:rPr>
        <w:t xml:space="preserve"> (Nokia, E///)</w:t>
      </w:r>
      <w:r w:rsidRPr="00E60DD8">
        <w:rPr>
          <w:bCs/>
        </w:rPr>
        <w:t>:</w:t>
      </w:r>
    </w:p>
    <w:p w14:paraId="1E4C37C1" w14:textId="77777777" w:rsidR="000A10B7" w:rsidRPr="00E60DD8" w:rsidRDefault="000A10B7" w:rsidP="000A10B7">
      <w:pPr>
        <w:pStyle w:val="ListParagraph"/>
        <w:numPr>
          <w:ilvl w:val="2"/>
          <w:numId w:val="10"/>
        </w:numPr>
        <w:overflowPunct w:val="0"/>
        <w:autoSpaceDE w:val="0"/>
        <w:autoSpaceDN w:val="0"/>
        <w:adjustRightInd w:val="0"/>
        <w:spacing w:line="252" w:lineRule="auto"/>
        <w:rPr>
          <w:bCs/>
        </w:rPr>
      </w:pPr>
      <w:r w:rsidRPr="00E60DD8">
        <w:rPr>
          <w:bCs/>
        </w:rPr>
        <w:t xml:space="preserve">UE transmits L1-RSRP measurement report for the non-serving cell within [X] ms before the TCI state is switched. FFS: [X] </w:t>
      </w:r>
    </w:p>
    <w:p w14:paraId="6D03AD52" w14:textId="77777777" w:rsidR="000A10B7" w:rsidRPr="00425945" w:rsidRDefault="000A10B7" w:rsidP="000A10B7">
      <w:pPr>
        <w:pStyle w:val="ListParagraph"/>
        <w:numPr>
          <w:ilvl w:val="0"/>
          <w:numId w:val="10"/>
        </w:numPr>
        <w:overflowPunct w:val="0"/>
        <w:autoSpaceDE w:val="0"/>
        <w:autoSpaceDN w:val="0"/>
        <w:adjustRightInd w:val="0"/>
        <w:spacing w:line="252" w:lineRule="auto"/>
        <w:ind w:left="644"/>
        <w:rPr>
          <w:bCs/>
        </w:rPr>
      </w:pPr>
      <w:r w:rsidRPr="00425945">
        <w:rPr>
          <w:bCs/>
        </w:rPr>
        <w:t>Discussion</w:t>
      </w:r>
    </w:p>
    <w:p w14:paraId="411D0432" w14:textId="77777777" w:rsidR="000A10B7" w:rsidRPr="00BD566D" w:rsidRDefault="000A10B7" w:rsidP="000A10B7">
      <w:pPr>
        <w:pStyle w:val="ListParagraph"/>
        <w:numPr>
          <w:ilvl w:val="1"/>
          <w:numId w:val="10"/>
        </w:numPr>
        <w:overflowPunct w:val="0"/>
        <w:autoSpaceDE w:val="0"/>
        <w:autoSpaceDN w:val="0"/>
        <w:adjustRightInd w:val="0"/>
        <w:spacing w:line="252" w:lineRule="auto"/>
      </w:pPr>
      <w:r>
        <w:rPr>
          <w:bCs/>
        </w:rPr>
        <w:t xml:space="preserve">Moderator: </w:t>
      </w:r>
      <w:r w:rsidRPr="00353208">
        <w:rPr>
          <w:rFonts w:eastAsiaTheme="minorEastAsia"/>
          <w:i/>
          <w:color w:val="0070C0"/>
        </w:rPr>
        <w:t xml:space="preserve">In TCI state switch, the </w:t>
      </w:r>
      <w:r w:rsidRPr="00353208">
        <w:rPr>
          <w:rFonts w:eastAsiaTheme="minorEastAsia"/>
          <w:i/>
          <w:color w:val="0070C0"/>
          <w:highlight w:val="yellow"/>
        </w:rPr>
        <w:t>known TCI</w:t>
      </w:r>
      <w:r w:rsidRPr="00353208">
        <w:rPr>
          <w:rFonts w:eastAsiaTheme="minorEastAsia"/>
          <w:i/>
          <w:color w:val="0070C0"/>
        </w:rPr>
        <w:t xml:space="preserve"> condition </w:t>
      </w:r>
      <w:r>
        <w:rPr>
          <w:rFonts w:eastAsiaTheme="minorEastAsia"/>
          <w:i/>
          <w:color w:val="0070C0"/>
        </w:rPr>
        <w:t xml:space="preserve">already </w:t>
      </w:r>
      <w:r w:rsidRPr="00353208">
        <w:rPr>
          <w:rFonts w:eastAsiaTheme="minorEastAsia"/>
          <w:i/>
          <w:color w:val="0070C0"/>
        </w:rPr>
        <w:t xml:space="preserve">be defined based on  L1-RSRP </w:t>
      </w:r>
      <w:r>
        <w:rPr>
          <w:rFonts w:eastAsiaTheme="minorEastAsia"/>
          <w:i/>
          <w:color w:val="0070C0"/>
        </w:rPr>
        <w:t>report</w:t>
      </w:r>
      <w:r w:rsidRPr="00353208">
        <w:rPr>
          <w:rFonts w:eastAsiaTheme="minorEastAsia"/>
          <w:i/>
          <w:color w:val="0070C0"/>
        </w:rPr>
        <w:t xml:space="preserve">. </w:t>
      </w:r>
      <w:r>
        <w:rPr>
          <w:rFonts w:eastAsiaTheme="minorEastAsia"/>
          <w:i/>
          <w:color w:val="0070C0"/>
        </w:rPr>
        <w:t xml:space="preserve">From my understanding, here we are discussing the extra </w:t>
      </w:r>
      <w:r w:rsidRPr="00353208">
        <w:rPr>
          <w:rFonts w:eastAsiaTheme="minorEastAsia"/>
          <w:i/>
          <w:color w:val="0070C0"/>
          <w:highlight w:val="yellow"/>
        </w:rPr>
        <w:t>known cell</w:t>
      </w:r>
      <w:r>
        <w:rPr>
          <w:rFonts w:eastAsiaTheme="minorEastAsia"/>
          <w:i/>
          <w:color w:val="0070C0"/>
        </w:rPr>
        <w:t xml:space="preserve"> condition.</w:t>
      </w:r>
    </w:p>
    <w:p w14:paraId="1136D11A"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sidRPr="00BD566D">
        <w:t xml:space="preserve">Nokia: </w:t>
      </w:r>
      <w:r>
        <w:rPr>
          <w:bCs/>
        </w:rPr>
        <w:t>we think these should be separate conditions from TCI state switch. Ok with Option 3.</w:t>
      </w:r>
    </w:p>
    <w:p w14:paraId="7F008B3D"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Pr>
          <w:bCs/>
        </w:rPr>
        <w:t>Apple: We are fine with Option 2.</w:t>
      </w:r>
    </w:p>
    <w:p w14:paraId="52EA9739"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Pr>
          <w:bCs/>
        </w:rPr>
        <w:t>MTK: need separate conditions</w:t>
      </w:r>
    </w:p>
    <w:p w14:paraId="0CB84D7C"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Pr>
          <w:bCs/>
        </w:rPr>
        <w:t>Huawei: Option 2</w:t>
      </w:r>
    </w:p>
    <w:p w14:paraId="1581577B"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Pr>
          <w:bCs/>
        </w:rPr>
        <w:lastRenderedPageBreak/>
        <w:t xml:space="preserve">Samsung: Option 1 can be acceptable. </w:t>
      </w:r>
    </w:p>
    <w:p w14:paraId="1E05BD76"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Pr>
          <w:bCs/>
        </w:rPr>
        <w:t>Vivo: There is different between TCI known and Cell known conditions. Option 2.</w:t>
      </w:r>
    </w:p>
    <w:p w14:paraId="5D421F0C" w14:textId="77777777" w:rsidR="000A10B7" w:rsidRPr="00C02BBE" w:rsidRDefault="000A10B7" w:rsidP="000A10B7">
      <w:pPr>
        <w:pStyle w:val="ListParagraph"/>
        <w:numPr>
          <w:ilvl w:val="1"/>
          <w:numId w:val="10"/>
        </w:numPr>
        <w:overflowPunct w:val="0"/>
        <w:autoSpaceDE w:val="0"/>
        <w:autoSpaceDN w:val="0"/>
        <w:adjustRightInd w:val="0"/>
        <w:spacing w:line="252" w:lineRule="auto"/>
        <w:rPr>
          <w:bCs/>
        </w:rPr>
      </w:pPr>
      <w:r>
        <w:rPr>
          <w:bCs/>
        </w:rPr>
        <w:t>Nokia: Ok with Option 2 + Option 3</w:t>
      </w:r>
    </w:p>
    <w:p w14:paraId="4CADFEA1" w14:textId="77777777" w:rsidR="000A10B7" w:rsidRPr="00D7495F" w:rsidRDefault="000A10B7" w:rsidP="000A10B7">
      <w:pPr>
        <w:pStyle w:val="ListParagraph"/>
        <w:numPr>
          <w:ilvl w:val="0"/>
          <w:numId w:val="10"/>
        </w:numPr>
        <w:overflowPunct w:val="0"/>
        <w:autoSpaceDE w:val="0"/>
        <w:autoSpaceDN w:val="0"/>
        <w:adjustRightInd w:val="0"/>
        <w:spacing w:line="252" w:lineRule="auto"/>
        <w:ind w:left="644"/>
        <w:rPr>
          <w:bCs/>
          <w:highlight w:val="green"/>
        </w:rPr>
      </w:pPr>
      <w:r w:rsidRPr="00D7495F">
        <w:rPr>
          <w:bCs/>
          <w:highlight w:val="green"/>
        </w:rPr>
        <w:t>Agreements</w:t>
      </w:r>
    </w:p>
    <w:p w14:paraId="4A0E3636" w14:textId="77777777" w:rsidR="000A10B7" w:rsidRPr="006A7BD7" w:rsidRDefault="000A10B7" w:rsidP="000A10B7">
      <w:pPr>
        <w:pStyle w:val="ListParagraph"/>
        <w:numPr>
          <w:ilvl w:val="1"/>
          <w:numId w:val="10"/>
        </w:numPr>
        <w:overflowPunct w:val="0"/>
        <w:autoSpaceDE w:val="0"/>
        <w:autoSpaceDN w:val="0"/>
        <w:adjustRightInd w:val="0"/>
        <w:spacing w:line="252" w:lineRule="auto"/>
        <w:rPr>
          <w:bCs/>
          <w:highlight w:val="green"/>
        </w:rPr>
      </w:pPr>
      <w:r w:rsidRPr="006A7BD7">
        <w:rPr>
          <w:bCs/>
          <w:highlight w:val="green"/>
        </w:rPr>
        <w:t>Define separate known cell condition for TCI state switch associated with different PCI and known TCI state condition</w:t>
      </w:r>
    </w:p>
    <w:p w14:paraId="1E4299A6" w14:textId="77777777" w:rsidR="000A10B7" w:rsidRPr="00D7495F" w:rsidRDefault="000A10B7" w:rsidP="000A10B7">
      <w:pPr>
        <w:pStyle w:val="ListParagraph"/>
        <w:numPr>
          <w:ilvl w:val="1"/>
          <w:numId w:val="10"/>
        </w:numPr>
        <w:overflowPunct w:val="0"/>
        <w:autoSpaceDE w:val="0"/>
        <w:autoSpaceDN w:val="0"/>
        <w:adjustRightInd w:val="0"/>
        <w:spacing w:line="252" w:lineRule="auto"/>
        <w:rPr>
          <w:bCs/>
          <w:highlight w:val="green"/>
        </w:rPr>
      </w:pPr>
      <w:r w:rsidRPr="00D7495F">
        <w:rPr>
          <w:bCs/>
          <w:highlight w:val="green"/>
        </w:rPr>
        <w:t>Known cell condition for TCI state switch associated with different PCI</w:t>
      </w:r>
    </w:p>
    <w:p w14:paraId="7C0D3B96" w14:textId="77777777" w:rsidR="000A10B7" w:rsidRPr="00D7495F" w:rsidRDefault="000A10B7" w:rsidP="000A10B7">
      <w:pPr>
        <w:pStyle w:val="ListParagraph"/>
        <w:numPr>
          <w:ilvl w:val="2"/>
          <w:numId w:val="10"/>
        </w:numPr>
        <w:overflowPunct w:val="0"/>
        <w:autoSpaceDE w:val="0"/>
        <w:autoSpaceDN w:val="0"/>
        <w:adjustRightInd w:val="0"/>
        <w:spacing w:line="252" w:lineRule="auto"/>
        <w:rPr>
          <w:bCs/>
          <w:highlight w:val="green"/>
        </w:rPr>
      </w:pPr>
      <w:r w:rsidRPr="00D7495F">
        <w:rPr>
          <w:bCs/>
          <w:highlight w:val="green"/>
        </w:rPr>
        <w:t>Re-use known condition specified for inter-cell beam measurements</w:t>
      </w:r>
    </w:p>
    <w:p w14:paraId="22B3D1DF" w14:textId="77777777" w:rsidR="000A10B7" w:rsidRPr="00125C85" w:rsidRDefault="000A10B7" w:rsidP="000A10B7">
      <w:pPr>
        <w:pStyle w:val="ListParagraph"/>
        <w:numPr>
          <w:ilvl w:val="1"/>
          <w:numId w:val="10"/>
        </w:numPr>
        <w:overflowPunct w:val="0"/>
        <w:autoSpaceDE w:val="0"/>
        <w:autoSpaceDN w:val="0"/>
        <w:adjustRightInd w:val="0"/>
        <w:spacing w:line="252" w:lineRule="auto"/>
        <w:rPr>
          <w:bCs/>
          <w:highlight w:val="green"/>
        </w:rPr>
      </w:pPr>
      <w:r w:rsidRPr="00125C85">
        <w:rPr>
          <w:bCs/>
          <w:highlight w:val="green"/>
        </w:rPr>
        <w:t xml:space="preserve">Known TCI </w:t>
      </w:r>
      <w:r>
        <w:rPr>
          <w:bCs/>
          <w:highlight w:val="green"/>
        </w:rPr>
        <w:t xml:space="preserve">state </w:t>
      </w:r>
      <w:r w:rsidRPr="00125C85">
        <w:rPr>
          <w:bCs/>
          <w:highlight w:val="green"/>
        </w:rPr>
        <w:t>condition</w:t>
      </w:r>
    </w:p>
    <w:p w14:paraId="67870C89" w14:textId="77777777" w:rsidR="000A10B7" w:rsidRPr="00125C85" w:rsidRDefault="000A10B7" w:rsidP="000A10B7">
      <w:pPr>
        <w:pStyle w:val="ListParagraph"/>
        <w:numPr>
          <w:ilvl w:val="2"/>
          <w:numId w:val="10"/>
        </w:numPr>
        <w:overflowPunct w:val="0"/>
        <w:autoSpaceDE w:val="0"/>
        <w:autoSpaceDN w:val="0"/>
        <w:adjustRightInd w:val="0"/>
        <w:spacing w:line="252" w:lineRule="auto"/>
        <w:rPr>
          <w:bCs/>
          <w:highlight w:val="green"/>
        </w:rPr>
      </w:pPr>
      <w:r w:rsidRPr="00125C85">
        <w:rPr>
          <w:bCs/>
          <w:highlight w:val="green"/>
        </w:rPr>
        <w:t>Re-use legacy known TCI state condition and add extra condition</w:t>
      </w:r>
    </w:p>
    <w:p w14:paraId="42F8CA46" w14:textId="77777777" w:rsidR="000A10B7" w:rsidRPr="00D7495F" w:rsidRDefault="000A10B7" w:rsidP="000A10B7">
      <w:pPr>
        <w:pStyle w:val="ListParagraph"/>
        <w:numPr>
          <w:ilvl w:val="3"/>
          <w:numId w:val="10"/>
        </w:numPr>
        <w:overflowPunct w:val="0"/>
        <w:autoSpaceDE w:val="0"/>
        <w:autoSpaceDN w:val="0"/>
        <w:adjustRightInd w:val="0"/>
        <w:spacing w:line="252" w:lineRule="auto"/>
        <w:rPr>
          <w:bCs/>
          <w:highlight w:val="green"/>
        </w:rPr>
      </w:pPr>
      <w:r w:rsidRPr="00D7495F">
        <w:rPr>
          <w:bCs/>
          <w:highlight w:val="green"/>
        </w:rPr>
        <w:t>UE transmits L1-RSRP measurement report for the non-serving cell within [X] ms before the TCI state is switched. FFS: [X]</w:t>
      </w:r>
    </w:p>
    <w:p w14:paraId="5D74A57C" w14:textId="77777777" w:rsidR="000A10B7" w:rsidRPr="00D7495F" w:rsidRDefault="000A10B7" w:rsidP="000A10B7">
      <w:pPr>
        <w:pStyle w:val="ListParagraph"/>
        <w:numPr>
          <w:ilvl w:val="1"/>
          <w:numId w:val="10"/>
        </w:numPr>
        <w:overflowPunct w:val="0"/>
        <w:autoSpaceDE w:val="0"/>
        <w:autoSpaceDN w:val="0"/>
        <w:adjustRightInd w:val="0"/>
        <w:spacing w:line="252" w:lineRule="auto"/>
        <w:rPr>
          <w:bCs/>
          <w:highlight w:val="green"/>
        </w:rPr>
      </w:pPr>
      <w:r w:rsidRPr="00D7495F">
        <w:rPr>
          <w:bCs/>
          <w:highlight w:val="green"/>
        </w:rPr>
        <w:t>FFS whether to consider additional delay for BWP switching for TCI state switch</w:t>
      </w:r>
    </w:p>
    <w:p w14:paraId="5EFD7FE1" w14:textId="77777777" w:rsidR="000A10B7" w:rsidRPr="008E6595" w:rsidRDefault="000A10B7" w:rsidP="000A10B7">
      <w:pPr>
        <w:spacing w:after="120"/>
        <w:rPr>
          <w:b/>
          <w:u w:val="single"/>
          <w:lang w:val="en-US"/>
        </w:rPr>
      </w:pPr>
    </w:p>
    <w:p w14:paraId="3E1FC1EA" w14:textId="77777777" w:rsidR="000A10B7" w:rsidRPr="00C02BBE" w:rsidRDefault="000A10B7" w:rsidP="000A10B7">
      <w:pPr>
        <w:spacing w:after="120"/>
        <w:rPr>
          <w:u w:val="single"/>
        </w:rPr>
      </w:pPr>
      <w:r w:rsidRPr="00C02BBE">
        <w:rPr>
          <w:u w:val="single"/>
        </w:rPr>
        <w:t>Issue 1-3-3 Whether to define TCI state switch delay requirement for unknown cell case</w:t>
      </w:r>
    </w:p>
    <w:p w14:paraId="635F0C6A" w14:textId="77777777" w:rsidR="000A10B7" w:rsidRPr="00C02BBE" w:rsidRDefault="000A10B7" w:rsidP="000A10B7">
      <w:pPr>
        <w:pStyle w:val="ListParagraph"/>
        <w:numPr>
          <w:ilvl w:val="0"/>
          <w:numId w:val="10"/>
        </w:numPr>
        <w:overflowPunct w:val="0"/>
        <w:autoSpaceDE w:val="0"/>
        <w:autoSpaceDN w:val="0"/>
        <w:adjustRightInd w:val="0"/>
        <w:spacing w:line="252" w:lineRule="auto"/>
        <w:ind w:left="644"/>
        <w:rPr>
          <w:bCs/>
        </w:rPr>
      </w:pPr>
      <w:r w:rsidRPr="00C02BBE">
        <w:rPr>
          <w:bCs/>
        </w:rPr>
        <w:t>Proposals</w:t>
      </w:r>
    </w:p>
    <w:p w14:paraId="506C399D" w14:textId="77777777" w:rsidR="000A10B7" w:rsidRPr="00FC2692" w:rsidRDefault="000A10B7" w:rsidP="000A10B7">
      <w:pPr>
        <w:pStyle w:val="ListParagraph"/>
        <w:numPr>
          <w:ilvl w:val="1"/>
          <w:numId w:val="10"/>
        </w:numPr>
        <w:overflowPunct w:val="0"/>
        <w:autoSpaceDE w:val="0"/>
        <w:autoSpaceDN w:val="0"/>
        <w:adjustRightInd w:val="0"/>
        <w:spacing w:line="252" w:lineRule="auto"/>
        <w:rPr>
          <w:bCs/>
        </w:rPr>
      </w:pPr>
      <w:r w:rsidRPr="00FC2692">
        <w:rPr>
          <w:bCs/>
        </w:rPr>
        <w:t>Option 1(Samsung, vivo</w:t>
      </w:r>
      <w:r w:rsidRPr="00FC2692">
        <w:rPr>
          <w:rFonts w:hint="eastAsia"/>
          <w:bCs/>
        </w:rPr>
        <w:t>,</w:t>
      </w:r>
      <w:r w:rsidRPr="00FC2692">
        <w:rPr>
          <w:bCs/>
        </w:rPr>
        <w:t xml:space="preserve"> MTK, Huawei, Intel, Ericsson, Qualcomm): No</w:t>
      </w:r>
    </w:p>
    <w:p w14:paraId="62EB2695" w14:textId="77777777" w:rsidR="000A10B7" w:rsidRPr="00FC2692" w:rsidRDefault="000A10B7" w:rsidP="000A10B7">
      <w:pPr>
        <w:pStyle w:val="ListParagraph"/>
        <w:numPr>
          <w:ilvl w:val="2"/>
          <w:numId w:val="10"/>
        </w:numPr>
        <w:overflowPunct w:val="0"/>
        <w:autoSpaceDE w:val="0"/>
        <w:autoSpaceDN w:val="0"/>
        <w:adjustRightInd w:val="0"/>
        <w:spacing w:line="252" w:lineRule="auto"/>
        <w:rPr>
          <w:bCs/>
        </w:rPr>
      </w:pPr>
      <w:r w:rsidRPr="00FC2692">
        <w:rPr>
          <w:bCs/>
        </w:rPr>
        <w:t>RAN4 will NOT specify the requirements for unknown cell case for TCI swtiching dealy for a cell with different PCI from serving cell in Rel-17 (Samsung, Nokia).</w:t>
      </w:r>
    </w:p>
    <w:p w14:paraId="72340734" w14:textId="77777777" w:rsidR="000A10B7" w:rsidRPr="00FC2692" w:rsidRDefault="000A10B7" w:rsidP="000A10B7">
      <w:pPr>
        <w:pStyle w:val="ListParagraph"/>
        <w:numPr>
          <w:ilvl w:val="2"/>
          <w:numId w:val="10"/>
        </w:numPr>
        <w:overflowPunct w:val="0"/>
        <w:autoSpaceDE w:val="0"/>
        <w:autoSpaceDN w:val="0"/>
        <w:adjustRightInd w:val="0"/>
        <w:spacing w:line="252" w:lineRule="auto"/>
        <w:rPr>
          <w:bCs/>
        </w:rPr>
      </w:pPr>
      <w:r w:rsidRPr="00FC2692">
        <w:rPr>
          <w:bCs/>
        </w:rPr>
        <w:t>For MAC-CE based TCI state activation, no RRM requirements is specified for TCI associated to the unknown cells (vivo).</w:t>
      </w:r>
    </w:p>
    <w:p w14:paraId="5105575E" w14:textId="77777777" w:rsidR="000A10B7" w:rsidRPr="00FC2692" w:rsidRDefault="000A10B7" w:rsidP="000A10B7">
      <w:pPr>
        <w:pStyle w:val="ListParagraph"/>
        <w:numPr>
          <w:ilvl w:val="1"/>
          <w:numId w:val="10"/>
        </w:numPr>
        <w:overflowPunct w:val="0"/>
        <w:autoSpaceDE w:val="0"/>
        <w:autoSpaceDN w:val="0"/>
        <w:adjustRightInd w:val="0"/>
        <w:spacing w:line="252" w:lineRule="auto"/>
        <w:rPr>
          <w:bCs/>
        </w:rPr>
      </w:pPr>
      <w:r w:rsidRPr="00FC2692">
        <w:rPr>
          <w:bCs/>
        </w:rPr>
        <w:t>Option 2(Apple): Yes</w:t>
      </w:r>
    </w:p>
    <w:p w14:paraId="54F58631" w14:textId="77777777" w:rsidR="000A10B7" w:rsidRPr="00FC2692" w:rsidRDefault="000A10B7" w:rsidP="000A10B7">
      <w:pPr>
        <w:pStyle w:val="ListParagraph"/>
        <w:numPr>
          <w:ilvl w:val="2"/>
          <w:numId w:val="10"/>
        </w:numPr>
        <w:overflowPunct w:val="0"/>
        <w:autoSpaceDE w:val="0"/>
        <w:autoSpaceDN w:val="0"/>
        <w:adjustRightInd w:val="0"/>
        <w:spacing w:line="252" w:lineRule="auto"/>
        <w:rPr>
          <w:bCs/>
        </w:rPr>
      </w:pPr>
      <w:r w:rsidRPr="00FC2692">
        <w:rPr>
          <w:bCs/>
        </w:rPr>
        <w:t>Extend TCI state switching requirements for cell with different PCI to the case when active BWP is not within serving cell active BWP or when SCS are different.</w:t>
      </w:r>
    </w:p>
    <w:p w14:paraId="6A29E5DB" w14:textId="77777777" w:rsidR="000A10B7" w:rsidRPr="00FC2692" w:rsidRDefault="000A10B7" w:rsidP="000A10B7">
      <w:pPr>
        <w:pStyle w:val="ListParagraph"/>
        <w:numPr>
          <w:ilvl w:val="2"/>
          <w:numId w:val="10"/>
        </w:numPr>
        <w:overflowPunct w:val="0"/>
        <w:autoSpaceDE w:val="0"/>
        <w:autoSpaceDN w:val="0"/>
        <w:adjustRightInd w:val="0"/>
        <w:spacing w:line="252" w:lineRule="auto"/>
        <w:rPr>
          <w:bCs/>
        </w:rPr>
      </w:pPr>
      <w:r w:rsidRPr="00FC2692">
        <w:rPr>
          <w:bCs/>
        </w:rPr>
        <w:t>Extend the TCI state switching delay by active BWP switch delay for the case when active BWP is not within serving cell active BWP or when SCS are different.</w:t>
      </w:r>
    </w:p>
    <w:p w14:paraId="6463FD84" w14:textId="77777777" w:rsidR="000A10B7" w:rsidRPr="00FC2692" w:rsidRDefault="000A10B7" w:rsidP="000A10B7">
      <w:pPr>
        <w:pStyle w:val="ListParagraph"/>
        <w:numPr>
          <w:ilvl w:val="1"/>
          <w:numId w:val="10"/>
        </w:numPr>
        <w:overflowPunct w:val="0"/>
        <w:autoSpaceDE w:val="0"/>
        <w:autoSpaceDN w:val="0"/>
        <w:adjustRightInd w:val="0"/>
        <w:spacing w:line="252" w:lineRule="auto"/>
        <w:rPr>
          <w:bCs/>
        </w:rPr>
      </w:pPr>
      <w:r w:rsidRPr="00FC2692">
        <w:rPr>
          <w:bCs/>
        </w:rPr>
        <w:t>Option 3 (MTK, Apple): depends on condition</w:t>
      </w:r>
    </w:p>
    <w:p w14:paraId="6B018D90" w14:textId="77777777" w:rsidR="000A10B7" w:rsidRPr="00FC2692" w:rsidRDefault="000A10B7" w:rsidP="000A10B7">
      <w:pPr>
        <w:pStyle w:val="ListParagraph"/>
        <w:numPr>
          <w:ilvl w:val="2"/>
          <w:numId w:val="10"/>
        </w:numPr>
        <w:overflowPunct w:val="0"/>
        <w:autoSpaceDE w:val="0"/>
        <w:autoSpaceDN w:val="0"/>
        <w:adjustRightInd w:val="0"/>
        <w:spacing w:line="252" w:lineRule="auto"/>
        <w:rPr>
          <w:bCs/>
        </w:rPr>
      </w:pPr>
      <w:r w:rsidRPr="00FC2692">
        <w:rPr>
          <w:bCs/>
        </w:rPr>
        <w:t>No UE requirement applies for the case when the non-serving cell is unknown and the target TCI state is known.</w:t>
      </w:r>
    </w:p>
    <w:p w14:paraId="35A0BAA2" w14:textId="77777777" w:rsidR="000A10B7" w:rsidRPr="00FC2692" w:rsidRDefault="000A10B7" w:rsidP="000A10B7">
      <w:pPr>
        <w:pStyle w:val="ListParagraph"/>
        <w:numPr>
          <w:ilvl w:val="2"/>
          <w:numId w:val="10"/>
        </w:numPr>
        <w:overflowPunct w:val="0"/>
        <w:autoSpaceDE w:val="0"/>
        <w:autoSpaceDN w:val="0"/>
        <w:adjustRightInd w:val="0"/>
        <w:spacing w:line="252" w:lineRule="auto"/>
        <w:rPr>
          <w:bCs/>
        </w:rPr>
      </w:pPr>
      <w:r w:rsidRPr="00FC2692">
        <w:rPr>
          <w:bCs/>
        </w:rPr>
        <w:t>For the case when the non-serving cell is unknown (the timing offset between serving cell and non-serving cell is less than one CP) and the target TCI state is unknown, two options are suggested:</w:t>
      </w:r>
    </w:p>
    <w:p w14:paraId="7224B34A" w14:textId="77777777" w:rsidR="000A10B7" w:rsidRPr="003454AF" w:rsidRDefault="000A10B7" w:rsidP="000A10B7">
      <w:pPr>
        <w:pStyle w:val="ListParagraph"/>
        <w:numPr>
          <w:ilvl w:val="2"/>
          <w:numId w:val="21"/>
        </w:numPr>
        <w:overflowPunct w:val="0"/>
        <w:autoSpaceDE w:val="0"/>
        <w:autoSpaceDN w:val="0"/>
        <w:adjustRightInd w:val="0"/>
        <w:ind w:left="2436"/>
        <w:rPr>
          <w:rFonts w:eastAsia="PMingLiU"/>
        </w:rPr>
      </w:pPr>
      <w:r w:rsidRPr="003454AF">
        <w:rPr>
          <w:rFonts w:eastAsia="PMingLiU" w:hint="eastAsia"/>
        </w:rPr>
        <w:t>O</w:t>
      </w:r>
      <w:r w:rsidRPr="003454AF">
        <w:rPr>
          <w:rFonts w:eastAsia="PMingLiU"/>
        </w:rPr>
        <w:t xml:space="preserve">ption 1: To extend the TCI state switch delay requirement, i.e., add </w:t>
      </w:r>
      <w:r w:rsidRPr="003454AF">
        <w:rPr>
          <w:rFonts w:eastAsia="PMingLiU"/>
          <w:lang w:val="sv-SE"/>
        </w:rPr>
        <w:t>T</w:t>
      </w:r>
      <w:r w:rsidRPr="003454AF">
        <w:rPr>
          <w:rFonts w:eastAsia="PMingLiU"/>
          <w:vertAlign w:val="subscript"/>
          <w:lang w:val="sv-SE"/>
        </w:rPr>
        <w:t>PSS/SSS_sync_intra</w:t>
      </w:r>
      <w:r w:rsidRPr="003454AF">
        <w:rPr>
          <w:rFonts w:eastAsia="PMingLiU"/>
          <w:lang w:val="sv-SE"/>
        </w:rPr>
        <w:t xml:space="preserve"> (at least 600 ms) and T</w:t>
      </w:r>
      <w:r w:rsidRPr="003454AF">
        <w:rPr>
          <w:rFonts w:eastAsia="PMingLiU"/>
          <w:vertAlign w:val="subscript"/>
          <w:lang w:val="sv-SE"/>
        </w:rPr>
        <w:t xml:space="preserve">SSB_time_index_intra </w:t>
      </w:r>
      <w:r w:rsidRPr="003454AF">
        <w:rPr>
          <w:rFonts w:eastAsia="PMingLiU"/>
          <w:lang w:val="sv-SE"/>
        </w:rPr>
        <w:t>(at least 120 ms).</w:t>
      </w:r>
    </w:p>
    <w:p w14:paraId="04FF00F1" w14:textId="77777777" w:rsidR="000A10B7" w:rsidRDefault="000A10B7" w:rsidP="000A10B7">
      <w:pPr>
        <w:pStyle w:val="ListParagraph"/>
        <w:numPr>
          <w:ilvl w:val="2"/>
          <w:numId w:val="21"/>
        </w:numPr>
        <w:overflowPunct w:val="0"/>
        <w:autoSpaceDE w:val="0"/>
        <w:autoSpaceDN w:val="0"/>
        <w:adjustRightInd w:val="0"/>
        <w:ind w:left="2436"/>
        <w:rPr>
          <w:rFonts w:eastAsia="PMingLiU"/>
        </w:rPr>
      </w:pPr>
      <w:r w:rsidRPr="003454AF">
        <w:rPr>
          <w:rFonts w:eastAsia="PMingLiU" w:hint="eastAsia"/>
        </w:rPr>
        <w:t>O</w:t>
      </w:r>
      <w:r w:rsidRPr="003454AF">
        <w:rPr>
          <w:rFonts w:eastAsia="PMingLiU"/>
        </w:rPr>
        <w:t>ption 2: No UE requirement applies.</w:t>
      </w:r>
    </w:p>
    <w:p w14:paraId="45D3D61F" w14:textId="77777777" w:rsidR="000A10B7" w:rsidRPr="00FC2692" w:rsidRDefault="000A10B7" w:rsidP="000A10B7">
      <w:pPr>
        <w:pStyle w:val="ListParagraph"/>
        <w:numPr>
          <w:ilvl w:val="1"/>
          <w:numId w:val="10"/>
        </w:numPr>
        <w:overflowPunct w:val="0"/>
        <w:autoSpaceDE w:val="0"/>
        <w:autoSpaceDN w:val="0"/>
        <w:adjustRightInd w:val="0"/>
        <w:spacing w:line="252" w:lineRule="auto"/>
        <w:rPr>
          <w:bCs/>
        </w:rPr>
      </w:pPr>
      <w:r w:rsidRPr="00FC2692">
        <w:rPr>
          <w:bCs/>
        </w:rPr>
        <w:t>Option 4 (Nokia):</w:t>
      </w:r>
    </w:p>
    <w:p w14:paraId="6ACA426B" w14:textId="77777777" w:rsidR="000A10B7" w:rsidRPr="00FC2692" w:rsidRDefault="000A10B7" w:rsidP="000A10B7">
      <w:pPr>
        <w:pStyle w:val="ListParagraph"/>
        <w:numPr>
          <w:ilvl w:val="2"/>
          <w:numId w:val="10"/>
        </w:numPr>
        <w:overflowPunct w:val="0"/>
        <w:autoSpaceDE w:val="0"/>
        <w:autoSpaceDN w:val="0"/>
        <w:adjustRightInd w:val="0"/>
        <w:spacing w:line="252" w:lineRule="auto"/>
        <w:rPr>
          <w:bCs/>
        </w:rPr>
      </w:pPr>
      <w:r w:rsidRPr="00FC2692">
        <w:rPr>
          <w:bCs/>
        </w:rPr>
        <w:t>RAN4 studies further how to handle TCI switching delay on NSC out of the conditions for same TCI switching delay assumption between SC and NSC</w:t>
      </w:r>
    </w:p>
    <w:p w14:paraId="6C62F6EF"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Pr>
          <w:bCs/>
        </w:rPr>
        <w:t>Moderator WF</w:t>
      </w:r>
    </w:p>
    <w:p w14:paraId="2BA8169A" w14:textId="77777777" w:rsidR="000A10B7" w:rsidRPr="00FC2692" w:rsidRDefault="000A10B7" w:rsidP="000A10B7">
      <w:pPr>
        <w:pStyle w:val="ListParagraph"/>
        <w:numPr>
          <w:ilvl w:val="1"/>
          <w:numId w:val="10"/>
        </w:numPr>
        <w:overflowPunct w:val="0"/>
        <w:autoSpaceDE w:val="0"/>
        <w:autoSpaceDN w:val="0"/>
        <w:adjustRightInd w:val="0"/>
        <w:spacing w:line="252" w:lineRule="auto"/>
        <w:rPr>
          <w:bCs/>
        </w:rPr>
      </w:pPr>
      <w:r w:rsidRPr="00FC2692">
        <w:rPr>
          <w:bCs/>
        </w:rPr>
        <w:t>Option 1(Samsung, vivo, MTK, Huawei, Intel, Ericsson, Qualcomm,</w:t>
      </w:r>
      <w:r>
        <w:rPr>
          <w:bCs/>
        </w:rPr>
        <w:t xml:space="preserve"> </w:t>
      </w:r>
      <w:r w:rsidRPr="00FC2692">
        <w:rPr>
          <w:bCs/>
        </w:rPr>
        <w:t xml:space="preserve">Nokia): </w:t>
      </w:r>
    </w:p>
    <w:p w14:paraId="6A77DB73" w14:textId="77777777" w:rsidR="000A10B7" w:rsidRPr="00FC2692" w:rsidRDefault="000A10B7" w:rsidP="000A10B7">
      <w:pPr>
        <w:pStyle w:val="ListParagraph"/>
        <w:numPr>
          <w:ilvl w:val="2"/>
          <w:numId w:val="10"/>
        </w:numPr>
        <w:overflowPunct w:val="0"/>
        <w:autoSpaceDE w:val="0"/>
        <w:autoSpaceDN w:val="0"/>
        <w:adjustRightInd w:val="0"/>
        <w:spacing w:line="252" w:lineRule="auto"/>
        <w:rPr>
          <w:bCs/>
        </w:rPr>
      </w:pPr>
      <w:r w:rsidRPr="00FC2692">
        <w:rPr>
          <w:bCs/>
        </w:rPr>
        <w:t xml:space="preserve">RAN4 will NOT specify the requirements for unknown cell case for TCI switching delay for a cell with different PCI from serving cell in Rel-17 </w:t>
      </w:r>
    </w:p>
    <w:p w14:paraId="132AABE3" w14:textId="77777777" w:rsidR="000A10B7" w:rsidRPr="00FC2692" w:rsidRDefault="000A10B7" w:rsidP="000A10B7">
      <w:pPr>
        <w:pStyle w:val="ListParagraph"/>
        <w:numPr>
          <w:ilvl w:val="1"/>
          <w:numId w:val="10"/>
        </w:numPr>
        <w:overflowPunct w:val="0"/>
        <w:autoSpaceDE w:val="0"/>
        <w:autoSpaceDN w:val="0"/>
        <w:adjustRightInd w:val="0"/>
        <w:spacing w:line="252" w:lineRule="auto"/>
        <w:rPr>
          <w:bCs/>
        </w:rPr>
      </w:pPr>
      <w:r w:rsidRPr="00FC2692">
        <w:rPr>
          <w:bCs/>
        </w:rPr>
        <w:t xml:space="preserve">Option 2(Apple): </w:t>
      </w:r>
    </w:p>
    <w:p w14:paraId="6710E686" w14:textId="77777777" w:rsidR="000A10B7" w:rsidRPr="00FC2692" w:rsidRDefault="000A10B7" w:rsidP="000A10B7">
      <w:pPr>
        <w:pStyle w:val="ListParagraph"/>
        <w:numPr>
          <w:ilvl w:val="2"/>
          <w:numId w:val="10"/>
        </w:numPr>
        <w:overflowPunct w:val="0"/>
        <w:autoSpaceDE w:val="0"/>
        <w:autoSpaceDN w:val="0"/>
        <w:adjustRightInd w:val="0"/>
        <w:spacing w:line="252" w:lineRule="auto"/>
        <w:rPr>
          <w:bCs/>
        </w:rPr>
      </w:pPr>
      <w:r w:rsidRPr="00FC2692">
        <w:rPr>
          <w:bCs/>
        </w:rPr>
        <w:lastRenderedPageBreak/>
        <w:t>Extend the TCI state switching delay by active BWP switch delay for the case when active BWP is not within serving cell active BWP or when SCS are different.</w:t>
      </w:r>
    </w:p>
    <w:p w14:paraId="0E689254" w14:textId="77777777" w:rsidR="000A10B7" w:rsidRDefault="000A10B7" w:rsidP="000A10B7">
      <w:pPr>
        <w:pStyle w:val="ListParagraph"/>
        <w:numPr>
          <w:ilvl w:val="2"/>
          <w:numId w:val="10"/>
        </w:numPr>
        <w:overflowPunct w:val="0"/>
        <w:autoSpaceDE w:val="0"/>
        <w:autoSpaceDN w:val="0"/>
        <w:adjustRightInd w:val="0"/>
        <w:rPr>
          <w:color w:val="0070C0"/>
          <w:lang w:val="sv-SE" w:eastAsia="en-US"/>
        </w:rPr>
      </w:pPr>
      <w:r>
        <w:rPr>
          <w:color w:val="0070C0"/>
          <w:lang w:val="sv-SE"/>
        </w:rPr>
        <w:t xml:space="preserve">If cell is not detected, extend the time by intra-freq cell identification/measurement time (same as inter-cell L1-RSRP measurement if cell is unknown) </w:t>
      </w:r>
    </w:p>
    <w:p w14:paraId="5CC2465A" w14:textId="77777777" w:rsidR="000A10B7" w:rsidRPr="000A0192" w:rsidRDefault="000A10B7" w:rsidP="000A10B7">
      <w:pPr>
        <w:pStyle w:val="ListParagraph"/>
        <w:numPr>
          <w:ilvl w:val="0"/>
          <w:numId w:val="10"/>
        </w:numPr>
        <w:overflowPunct w:val="0"/>
        <w:autoSpaceDE w:val="0"/>
        <w:autoSpaceDN w:val="0"/>
        <w:adjustRightInd w:val="0"/>
        <w:spacing w:line="252" w:lineRule="auto"/>
        <w:ind w:left="644"/>
        <w:rPr>
          <w:bCs/>
        </w:rPr>
      </w:pPr>
      <w:r w:rsidRPr="000A0192">
        <w:rPr>
          <w:bCs/>
        </w:rPr>
        <w:t>Discussion</w:t>
      </w:r>
    </w:p>
    <w:p w14:paraId="2411E07C"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Pr>
          <w:bCs/>
        </w:rPr>
        <w:t>Apple: We are ok not to define requirements for the case of BWP change, not detectable cell. What about unknown TCI condition?</w:t>
      </w:r>
    </w:p>
    <w:p w14:paraId="5CDDBD34"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Pr>
          <w:bCs/>
        </w:rPr>
        <w:t>E///: we can use legacy requirements for know cell and unknown TCI</w:t>
      </w:r>
    </w:p>
    <w:p w14:paraId="41B04AA8"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Pr>
          <w:bCs/>
        </w:rPr>
        <w:t>vivo: we can have situations with known cell and unknown TCI</w:t>
      </w:r>
    </w:p>
    <w:p w14:paraId="232CF5E9" w14:textId="77777777" w:rsidR="000A10B7" w:rsidRPr="00125C85" w:rsidRDefault="000A10B7" w:rsidP="000A10B7">
      <w:pPr>
        <w:pStyle w:val="ListParagraph"/>
        <w:numPr>
          <w:ilvl w:val="0"/>
          <w:numId w:val="10"/>
        </w:numPr>
        <w:overflowPunct w:val="0"/>
        <w:autoSpaceDE w:val="0"/>
        <w:autoSpaceDN w:val="0"/>
        <w:adjustRightInd w:val="0"/>
        <w:spacing w:line="252" w:lineRule="auto"/>
        <w:ind w:left="644"/>
        <w:rPr>
          <w:bCs/>
          <w:highlight w:val="green"/>
        </w:rPr>
      </w:pPr>
      <w:r w:rsidRPr="00125C85">
        <w:rPr>
          <w:bCs/>
          <w:highlight w:val="green"/>
        </w:rPr>
        <w:t>Agreements</w:t>
      </w:r>
    </w:p>
    <w:p w14:paraId="0EE2AE2F" w14:textId="77777777" w:rsidR="000A10B7" w:rsidRPr="00125C85" w:rsidRDefault="000A10B7" w:rsidP="000A10B7">
      <w:pPr>
        <w:pStyle w:val="ListParagraph"/>
        <w:numPr>
          <w:ilvl w:val="1"/>
          <w:numId w:val="10"/>
        </w:numPr>
        <w:overflowPunct w:val="0"/>
        <w:autoSpaceDE w:val="0"/>
        <w:autoSpaceDN w:val="0"/>
        <w:adjustRightInd w:val="0"/>
        <w:spacing w:line="252" w:lineRule="auto"/>
        <w:rPr>
          <w:bCs/>
          <w:highlight w:val="green"/>
        </w:rPr>
      </w:pPr>
      <w:r w:rsidRPr="00125C85">
        <w:rPr>
          <w:bCs/>
          <w:highlight w:val="green"/>
        </w:rPr>
        <w:t>RAN4 will NOT specify the requirements for unknown cell case for TCI switching delay for a cell with different PCI from serving cell in Rel-17</w:t>
      </w:r>
    </w:p>
    <w:p w14:paraId="2940FFF1" w14:textId="77777777" w:rsidR="000A10B7" w:rsidRDefault="000A10B7" w:rsidP="000A10B7">
      <w:pPr>
        <w:spacing w:after="120"/>
        <w:rPr>
          <w:b/>
          <w:bCs/>
          <w:u w:val="single"/>
        </w:rPr>
      </w:pPr>
    </w:p>
    <w:p w14:paraId="3DA7833D"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5E6287F6" w14:textId="77777777" w:rsidR="000A10B7" w:rsidRDefault="000A10B7" w:rsidP="000A10B7">
      <w:pPr>
        <w:spacing w:after="120"/>
        <w:rPr>
          <w:u w:val="single"/>
          <w:lang w:eastAsia="en-US"/>
        </w:rPr>
      </w:pPr>
      <w:r>
        <w:rPr>
          <w:u w:val="single"/>
        </w:rPr>
        <w:t>Issue 1-4-2: Whether common TCI state switching delay requirement is defined for all CC or per CC</w:t>
      </w:r>
    </w:p>
    <w:p w14:paraId="0506C92E" w14:textId="77777777" w:rsidR="000A10B7" w:rsidRDefault="000A10B7" w:rsidP="000A10B7">
      <w:pPr>
        <w:pStyle w:val="ListParagraph"/>
        <w:numPr>
          <w:ilvl w:val="0"/>
          <w:numId w:val="9"/>
        </w:numPr>
        <w:autoSpaceDN w:val="0"/>
        <w:spacing w:line="252" w:lineRule="auto"/>
        <w:ind w:left="720"/>
        <w:rPr>
          <w:sz w:val="22"/>
          <w:szCs w:val="22"/>
          <w:lang w:eastAsia="en-US"/>
        </w:rPr>
      </w:pPr>
      <w:r>
        <w:t>Proposals</w:t>
      </w:r>
    </w:p>
    <w:p w14:paraId="706090E5" w14:textId="77777777" w:rsidR="000A10B7" w:rsidRDefault="000A10B7" w:rsidP="000A10B7">
      <w:pPr>
        <w:pStyle w:val="ListParagraph"/>
        <w:numPr>
          <w:ilvl w:val="1"/>
          <w:numId w:val="9"/>
        </w:numPr>
        <w:autoSpaceDN w:val="0"/>
        <w:spacing w:line="252" w:lineRule="auto"/>
        <w:ind w:left="1440"/>
        <w:rPr>
          <w:szCs w:val="20"/>
          <w:lang w:val="sv-SE"/>
        </w:rPr>
      </w:pPr>
      <w:r>
        <w:rPr>
          <w:lang w:val="sv-SE"/>
        </w:rPr>
        <w:t>Option 1: Defined per CC.</w:t>
      </w:r>
    </w:p>
    <w:p w14:paraId="43A3A152" w14:textId="77777777" w:rsidR="000A10B7" w:rsidRDefault="000A10B7" w:rsidP="000A10B7">
      <w:pPr>
        <w:pStyle w:val="ListParagraph"/>
        <w:numPr>
          <w:ilvl w:val="2"/>
          <w:numId w:val="9"/>
        </w:numPr>
        <w:autoSpaceDN w:val="0"/>
        <w:spacing w:line="252" w:lineRule="auto"/>
        <w:rPr>
          <w:lang w:val="sv-SE"/>
        </w:rPr>
      </w:pPr>
      <w:r>
        <w:rPr>
          <w:lang w:val="sv-SE"/>
        </w:rPr>
        <w:t xml:space="preserve">Option 1a (Apple): The beam switching time for all CCs with common TCI switch associated with different TCI state/RS should be considered separately. </w:t>
      </w:r>
    </w:p>
    <w:p w14:paraId="777091A4" w14:textId="77777777" w:rsidR="000A10B7" w:rsidRDefault="000A10B7" w:rsidP="000A10B7">
      <w:pPr>
        <w:pStyle w:val="ListParagraph"/>
        <w:numPr>
          <w:ilvl w:val="2"/>
          <w:numId w:val="9"/>
        </w:numPr>
        <w:autoSpaceDN w:val="0"/>
        <w:spacing w:line="252" w:lineRule="auto"/>
        <w:rPr>
          <w:lang w:val="sv-SE"/>
        </w:rPr>
      </w:pPr>
      <w:r>
        <w:rPr>
          <w:lang w:val="sv-SE"/>
        </w:rPr>
        <w:t>Option 1b (vivo, Intel): If TCI states involve QCL-A or QCL-C/QCL-TypeB, TCI state switch is still determined by the RS in each CC.</w:t>
      </w:r>
    </w:p>
    <w:p w14:paraId="34902C07" w14:textId="77777777" w:rsidR="000A10B7" w:rsidRDefault="000A10B7" w:rsidP="000A10B7">
      <w:pPr>
        <w:pStyle w:val="ListParagraph"/>
        <w:numPr>
          <w:ilvl w:val="1"/>
          <w:numId w:val="9"/>
        </w:numPr>
        <w:autoSpaceDN w:val="0"/>
        <w:spacing w:line="252" w:lineRule="auto"/>
        <w:ind w:left="1440"/>
        <w:rPr>
          <w:rFonts w:eastAsiaTheme="minorHAnsi"/>
          <w:lang w:val="sv-SE"/>
        </w:rPr>
      </w:pPr>
      <w:r>
        <w:rPr>
          <w:lang w:val="sv-SE"/>
        </w:rPr>
        <w:t>Option 2: Defined for all CC</w:t>
      </w:r>
    </w:p>
    <w:p w14:paraId="19F5CE4E" w14:textId="77777777" w:rsidR="000A10B7" w:rsidRDefault="000A10B7" w:rsidP="000A10B7">
      <w:pPr>
        <w:pStyle w:val="ListParagraph"/>
        <w:numPr>
          <w:ilvl w:val="2"/>
          <w:numId w:val="9"/>
        </w:numPr>
        <w:autoSpaceDN w:val="0"/>
        <w:spacing w:line="252" w:lineRule="auto"/>
        <w:rPr>
          <w:rFonts w:eastAsia="Times New Roman"/>
          <w:lang w:val="sv-SE"/>
        </w:rPr>
      </w:pPr>
      <w:r>
        <w:rPr>
          <w:lang w:val="sv-SE"/>
        </w:rPr>
        <w:t>Option 2a (Apple):  For common TCI switch with shared RS, the existing requirements apply to all CCs with same TCI state/RS. For common TCI switch with shared RS the switching delay will be based on the smallest SCS.</w:t>
      </w:r>
    </w:p>
    <w:p w14:paraId="05F83DF0" w14:textId="77777777" w:rsidR="000A10B7" w:rsidRDefault="000A10B7" w:rsidP="000A10B7">
      <w:pPr>
        <w:pStyle w:val="ListParagraph"/>
        <w:numPr>
          <w:ilvl w:val="2"/>
          <w:numId w:val="9"/>
        </w:numPr>
        <w:autoSpaceDN w:val="0"/>
        <w:spacing w:line="252" w:lineRule="auto"/>
        <w:ind w:left="2368"/>
        <w:rPr>
          <w:rFonts w:eastAsiaTheme="minorHAnsi"/>
          <w:lang w:val="sv-SE"/>
        </w:rPr>
      </w:pPr>
      <w:r>
        <w:rPr>
          <w:lang w:val="sv-SE"/>
        </w:rPr>
        <w:t xml:space="preserve">Option 2b (Ericsson, vivo, Intel, Nokia, ZTE): </w:t>
      </w:r>
    </w:p>
    <w:p w14:paraId="1F6CCB20" w14:textId="77777777" w:rsidR="000A10B7" w:rsidRPr="00E85284" w:rsidRDefault="000A10B7" w:rsidP="000A10B7">
      <w:pPr>
        <w:pStyle w:val="ListParagraph"/>
        <w:numPr>
          <w:ilvl w:val="3"/>
          <w:numId w:val="9"/>
        </w:numPr>
        <w:autoSpaceDN w:val="0"/>
        <w:spacing w:line="252" w:lineRule="auto"/>
        <w:ind w:left="3088"/>
        <w:rPr>
          <w:lang w:val="sv-SE"/>
        </w:rPr>
      </w:pPr>
      <w:r w:rsidRPr="00E85284">
        <w:rPr>
          <w:lang w:val="sv-SE"/>
        </w:rPr>
        <w:t>Not need any additional requirement, re-using the requirement for single-CC case;</w:t>
      </w:r>
    </w:p>
    <w:p w14:paraId="2BB9412D" w14:textId="77777777" w:rsidR="000A10B7" w:rsidRPr="00E85284" w:rsidRDefault="000A10B7" w:rsidP="000A10B7">
      <w:pPr>
        <w:pStyle w:val="ListParagraph"/>
        <w:numPr>
          <w:ilvl w:val="3"/>
          <w:numId w:val="9"/>
        </w:numPr>
        <w:autoSpaceDN w:val="0"/>
        <w:spacing w:line="252" w:lineRule="auto"/>
        <w:ind w:left="3088"/>
        <w:rPr>
          <w:lang w:val="sv-SE"/>
        </w:rPr>
      </w:pPr>
      <w:r w:rsidRPr="00E85284">
        <w:rPr>
          <w:lang w:val="sv-SE"/>
        </w:rPr>
        <w:t>The SCS should be the smallest SCS within all CCs;</w:t>
      </w:r>
    </w:p>
    <w:p w14:paraId="7D0617D0" w14:textId="77777777" w:rsidR="000A10B7" w:rsidRPr="00E85284" w:rsidRDefault="000A10B7" w:rsidP="000A10B7">
      <w:pPr>
        <w:pStyle w:val="ListParagraph"/>
        <w:numPr>
          <w:ilvl w:val="3"/>
          <w:numId w:val="9"/>
        </w:numPr>
        <w:autoSpaceDN w:val="0"/>
        <w:spacing w:line="252" w:lineRule="auto"/>
        <w:ind w:left="3088"/>
        <w:rPr>
          <w:lang w:val="sv-SE"/>
        </w:rPr>
      </w:pPr>
      <w:r>
        <w:rPr>
          <w:lang w:val="sv-SE"/>
        </w:rPr>
        <w:t>T</w:t>
      </w:r>
      <w:r w:rsidRPr="00E85284">
        <w:rPr>
          <w:lang w:val="sv-SE"/>
        </w:rPr>
        <w:t>ake a note in the spec for TCI switching delay requirement in CA case:</w:t>
      </w:r>
    </w:p>
    <w:p w14:paraId="6DCC76CD" w14:textId="77777777" w:rsidR="000A10B7" w:rsidRPr="00E85284" w:rsidRDefault="000A10B7" w:rsidP="000A10B7">
      <w:pPr>
        <w:pStyle w:val="ListParagraph"/>
        <w:numPr>
          <w:ilvl w:val="4"/>
          <w:numId w:val="9"/>
        </w:numPr>
        <w:autoSpaceDN w:val="0"/>
        <w:spacing w:line="252" w:lineRule="auto"/>
        <w:ind w:left="3808"/>
        <w:rPr>
          <w:lang w:val="sv-SE"/>
        </w:rPr>
      </w:pPr>
      <w:r w:rsidRPr="00E85284">
        <w:rPr>
          <w:lang w:val="sv-SE"/>
        </w:rPr>
        <w:t>The requirements of Rel-17 unified TCI switching delay are applicable to CA cases based on the rule of reference BWP/CC selection in TS38.214.</w:t>
      </w:r>
    </w:p>
    <w:p w14:paraId="57F69A92" w14:textId="77777777" w:rsidR="000A10B7" w:rsidRDefault="000A10B7" w:rsidP="000A10B7">
      <w:pPr>
        <w:pStyle w:val="ListParagraph"/>
        <w:numPr>
          <w:ilvl w:val="3"/>
          <w:numId w:val="9"/>
        </w:numPr>
        <w:autoSpaceDN w:val="0"/>
        <w:spacing w:line="252" w:lineRule="auto"/>
        <w:ind w:left="3088"/>
        <w:rPr>
          <w:lang w:val="sv-SE"/>
        </w:rPr>
      </w:pPr>
      <w:r w:rsidRPr="00E85284">
        <w:rPr>
          <w:lang w:val="sv-SE"/>
        </w:rPr>
        <w:t>FFS: if the RS in the TCI state provides QCL-TypeD</w:t>
      </w:r>
    </w:p>
    <w:p w14:paraId="2A94B5DF" w14:textId="77777777" w:rsidR="000A10B7" w:rsidRPr="00E0595F" w:rsidRDefault="000A10B7" w:rsidP="000A10B7">
      <w:pPr>
        <w:pStyle w:val="ListParagraph"/>
        <w:overflowPunct w:val="0"/>
        <w:autoSpaceDE w:val="0"/>
        <w:autoSpaceDN w:val="0"/>
        <w:adjustRightInd w:val="0"/>
        <w:spacing w:line="252" w:lineRule="auto"/>
        <w:ind w:left="644"/>
        <w:rPr>
          <w:sz w:val="22"/>
          <w:szCs w:val="22"/>
          <w:highlight w:val="green"/>
          <w:lang w:eastAsia="en-US"/>
        </w:rPr>
      </w:pPr>
      <w:r w:rsidRPr="00E0595F">
        <w:rPr>
          <w:highlight w:val="green"/>
        </w:rPr>
        <w:t>Agreement</w:t>
      </w:r>
    </w:p>
    <w:p w14:paraId="2611F5E5" w14:textId="77777777" w:rsidR="000A10B7" w:rsidRPr="00E0595F" w:rsidRDefault="000A10B7" w:rsidP="000A10B7">
      <w:pPr>
        <w:pStyle w:val="ListParagraph"/>
        <w:overflowPunct w:val="0"/>
        <w:autoSpaceDE w:val="0"/>
        <w:autoSpaceDN w:val="0"/>
        <w:adjustRightInd w:val="0"/>
        <w:spacing w:line="252" w:lineRule="auto"/>
        <w:ind w:left="1212"/>
        <w:rPr>
          <w:sz w:val="22"/>
          <w:szCs w:val="22"/>
          <w:highlight w:val="green"/>
          <w:lang w:eastAsia="en-US"/>
        </w:rPr>
      </w:pPr>
      <w:r w:rsidRPr="00E0595F">
        <w:rPr>
          <w:highlight w:val="green"/>
        </w:rPr>
        <w:t>Common TCI state switching delay requirement is defined for all CC:</w:t>
      </w:r>
    </w:p>
    <w:p w14:paraId="1A13096B" w14:textId="77777777" w:rsidR="000A10B7" w:rsidRPr="00E0595F" w:rsidRDefault="000A10B7" w:rsidP="000A10B7">
      <w:pPr>
        <w:pStyle w:val="ListParagraph"/>
        <w:numPr>
          <w:ilvl w:val="0"/>
          <w:numId w:val="27"/>
        </w:numPr>
        <w:autoSpaceDN w:val="0"/>
        <w:spacing w:line="252" w:lineRule="auto"/>
        <w:ind w:left="1572"/>
        <w:rPr>
          <w:szCs w:val="20"/>
          <w:highlight w:val="green"/>
        </w:rPr>
      </w:pPr>
      <w:r w:rsidRPr="00E0595F">
        <w:rPr>
          <w:highlight w:val="green"/>
        </w:rPr>
        <w:t>If the same/single RS (indicated by a common TCI state ID) is used to provide beam information for the set of configured CCs</w:t>
      </w:r>
    </w:p>
    <w:p w14:paraId="675CFC53" w14:textId="77777777" w:rsidR="000A10B7" w:rsidRPr="00E0595F" w:rsidRDefault="000A10B7" w:rsidP="000A10B7">
      <w:pPr>
        <w:numPr>
          <w:ilvl w:val="0"/>
          <w:numId w:val="26"/>
        </w:numPr>
        <w:overflowPunct/>
        <w:autoSpaceDE/>
        <w:autoSpaceDN/>
        <w:adjustRightInd/>
        <w:spacing w:after="120" w:line="252" w:lineRule="auto"/>
        <w:ind w:left="2064"/>
        <w:rPr>
          <w:highlight w:val="green"/>
        </w:rPr>
      </w:pPr>
      <w:r w:rsidRPr="00E0595F">
        <w:rPr>
          <w:highlight w:val="green"/>
        </w:rPr>
        <w:t>Re-use requirement for single-CC.</w:t>
      </w:r>
    </w:p>
    <w:p w14:paraId="7548EDAA" w14:textId="77777777" w:rsidR="000A10B7" w:rsidRPr="00E0595F" w:rsidRDefault="000A10B7" w:rsidP="000A10B7">
      <w:pPr>
        <w:numPr>
          <w:ilvl w:val="0"/>
          <w:numId w:val="26"/>
        </w:numPr>
        <w:overflowPunct/>
        <w:autoSpaceDE/>
        <w:autoSpaceDN/>
        <w:adjustRightInd/>
        <w:spacing w:after="120" w:line="252" w:lineRule="auto"/>
        <w:ind w:left="2064"/>
        <w:rPr>
          <w:highlight w:val="green"/>
        </w:rPr>
      </w:pPr>
      <w:r w:rsidRPr="00E0595F">
        <w:rPr>
          <w:highlight w:val="green"/>
        </w:rPr>
        <w:t>The SCS should be the smallest SCS within all CCs;</w:t>
      </w:r>
    </w:p>
    <w:p w14:paraId="09D29A15" w14:textId="77777777" w:rsidR="000A10B7" w:rsidRPr="00E0595F" w:rsidRDefault="000A10B7" w:rsidP="000A10B7">
      <w:pPr>
        <w:numPr>
          <w:ilvl w:val="0"/>
          <w:numId w:val="26"/>
        </w:numPr>
        <w:overflowPunct/>
        <w:autoSpaceDE/>
        <w:autoSpaceDN/>
        <w:adjustRightInd/>
        <w:spacing w:after="120" w:line="252" w:lineRule="auto"/>
        <w:ind w:left="2064"/>
        <w:rPr>
          <w:highlight w:val="green"/>
          <w:lang w:val="en-US"/>
        </w:rPr>
      </w:pPr>
      <w:r w:rsidRPr="00E0595F">
        <w:rPr>
          <w:highlight w:val="green"/>
        </w:rPr>
        <w:t>take a note in the spec for TCI switching delay requirement in CA case:</w:t>
      </w:r>
    </w:p>
    <w:p w14:paraId="6F6DCCE6" w14:textId="77777777" w:rsidR="000A10B7" w:rsidRPr="00E0595F" w:rsidRDefault="000A10B7" w:rsidP="000A10B7">
      <w:pPr>
        <w:pStyle w:val="ListParagraph"/>
        <w:numPr>
          <w:ilvl w:val="2"/>
          <w:numId w:val="21"/>
        </w:numPr>
        <w:autoSpaceDN w:val="0"/>
        <w:spacing w:line="252" w:lineRule="auto"/>
        <w:ind w:left="2244"/>
        <w:rPr>
          <w:rFonts w:eastAsiaTheme="minorHAnsi"/>
          <w:highlight w:val="green"/>
        </w:rPr>
      </w:pPr>
      <w:r w:rsidRPr="00E0595F">
        <w:rPr>
          <w:highlight w:val="green"/>
        </w:rPr>
        <w:t>The requirements of Rel-17 unified TCI switching delay are applicable to CA cases based on the rule of reference BWP/CC selection in TS38.214.</w:t>
      </w:r>
    </w:p>
    <w:p w14:paraId="625A9960" w14:textId="77777777" w:rsidR="000A10B7" w:rsidRPr="00E0595F" w:rsidRDefault="000A10B7" w:rsidP="000A10B7">
      <w:pPr>
        <w:numPr>
          <w:ilvl w:val="0"/>
          <w:numId w:val="26"/>
        </w:numPr>
        <w:overflowPunct/>
        <w:autoSpaceDE/>
        <w:autoSpaceDN/>
        <w:adjustRightInd/>
        <w:spacing w:after="120" w:line="252" w:lineRule="auto"/>
        <w:ind w:left="2064"/>
        <w:rPr>
          <w:highlight w:val="green"/>
        </w:rPr>
      </w:pPr>
      <w:r w:rsidRPr="00E0595F">
        <w:rPr>
          <w:highlight w:val="green"/>
        </w:rPr>
        <w:lastRenderedPageBreak/>
        <w:t>FFS: if the RS in the TCI state provides QCL-TypeD</w:t>
      </w:r>
    </w:p>
    <w:p w14:paraId="48BAE199" w14:textId="77777777" w:rsidR="000A10B7" w:rsidRPr="00E0595F" w:rsidRDefault="000A10B7" w:rsidP="000A10B7">
      <w:pPr>
        <w:pStyle w:val="ListParagraph"/>
        <w:numPr>
          <w:ilvl w:val="0"/>
          <w:numId w:val="27"/>
        </w:numPr>
        <w:autoSpaceDN w:val="0"/>
        <w:spacing w:line="252" w:lineRule="auto"/>
        <w:ind w:left="1572"/>
        <w:rPr>
          <w:highlight w:val="green"/>
        </w:rPr>
      </w:pPr>
      <w:r w:rsidRPr="00E0595F">
        <w:rPr>
          <w:highlight w:val="green"/>
        </w:rPr>
        <w:t>FFS: If different RS in CC set is used to provide beam information, or TCI states involve QCL-A or QCL-C/QCL-TypeB, the requirement be defined per CC respectively.</w:t>
      </w:r>
    </w:p>
    <w:p w14:paraId="446D8FBC" w14:textId="77777777" w:rsidR="000A10B7" w:rsidRDefault="000A10B7" w:rsidP="000A10B7">
      <w:pPr>
        <w:spacing w:after="120"/>
        <w:rPr>
          <w:u w:val="single"/>
        </w:rPr>
      </w:pPr>
    </w:p>
    <w:p w14:paraId="3A300161" w14:textId="77777777" w:rsidR="000A10B7" w:rsidRDefault="000A10B7" w:rsidP="000A10B7">
      <w:pPr>
        <w:spacing w:after="120"/>
        <w:rPr>
          <w:u w:val="single"/>
          <w:lang w:eastAsia="en-US"/>
        </w:rPr>
      </w:pPr>
      <w:r>
        <w:rPr>
          <w:u w:val="single"/>
        </w:rPr>
        <w:t>Issue 1-6-1: MAC CE based TCI state list update delay for serving cell</w:t>
      </w:r>
    </w:p>
    <w:p w14:paraId="5EB1B729" w14:textId="77777777" w:rsidR="000A10B7" w:rsidRDefault="000A10B7" w:rsidP="000A10B7">
      <w:pPr>
        <w:pStyle w:val="ListParagraph"/>
        <w:numPr>
          <w:ilvl w:val="0"/>
          <w:numId w:val="9"/>
        </w:numPr>
        <w:autoSpaceDN w:val="0"/>
        <w:spacing w:line="252" w:lineRule="auto"/>
        <w:ind w:left="720"/>
        <w:rPr>
          <w:sz w:val="22"/>
          <w:szCs w:val="22"/>
          <w:lang w:eastAsia="en-US"/>
        </w:rPr>
      </w:pPr>
      <w:r>
        <w:t>Proposals</w:t>
      </w:r>
    </w:p>
    <w:p w14:paraId="62CC8053" w14:textId="77777777" w:rsidR="000A10B7" w:rsidRDefault="000A10B7" w:rsidP="000A10B7">
      <w:pPr>
        <w:pStyle w:val="ListParagraph"/>
        <w:numPr>
          <w:ilvl w:val="1"/>
          <w:numId w:val="9"/>
        </w:numPr>
        <w:autoSpaceDN w:val="0"/>
        <w:spacing w:line="252" w:lineRule="auto"/>
        <w:rPr>
          <w:szCs w:val="20"/>
          <w:lang w:val="sv-SE"/>
        </w:rPr>
      </w:pPr>
      <w:r>
        <w:rPr>
          <w:lang w:val="sv-SE"/>
        </w:rPr>
        <w:t>Option 1 (vivo, Nokia, Ericsson):</w:t>
      </w:r>
    </w:p>
    <w:p w14:paraId="5A63E796" w14:textId="77777777" w:rsidR="000A10B7" w:rsidRDefault="000A10B7" w:rsidP="000A10B7">
      <w:pPr>
        <w:pStyle w:val="ListParagraph"/>
        <w:numPr>
          <w:ilvl w:val="2"/>
          <w:numId w:val="9"/>
        </w:numPr>
        <w:autoSpaceDN w:val="0"/>
        <w:spacing w:line="252" w:lineRule="auto"/>
        <w:rPr>
          <w:lang w:val="sv-SE"/>
        </w:rPr>
      </w:pPr>
      <w:r>
        <w:rPr>
          <w:lang w:val="sv-SE"/>
        </w:rPr>
        <w:t>For MAC CE based TCI state list update, specify requirements for the case when not all TCI states are known.</w:t>
      </w:r>
    </w:p>
    <w:p w14:paraId="45B853DD" w14:textId="77777777" w:rsidR="000A10B7" w:rsidRDefault="000A10B7" w:rsidP="000A10B7">
      <w:pPr>
        <w:pStyle w:val="ListParagraph"/>
        <w:numPr>
          <w:ilvl w:val="1"/>
          <w:numId w:val="9"/>
        </w:numPr>
        <w:autoSpaceDN w:val="0"/>
        <w:spacing w:line="252" w:lineRule="auto"/>
        <w:rPr>
          <w:lang w:val="sv-SE"/>
        </w:rPr>
      </w:pPr>
      <w:r>
        <w:rPr>
          <w:lang w:val="sv-SE"/>
        </w:rPr>
        <w:t xml:space="preserve">Option 2 (Apple, MTK, Samsung): </w:t>
      </w:r>
    </w:p>
    <w:p w14:paraId="4B760E1D" w14:textId="77777777" w:rsidR="000A10B7" w:rsidRDefault="000A10B7" w:rsidP="000A10B7">
      <w:pPr>
        <w:pStyle w:val="ListParagraph"/>
        <w:numPr>
          <w:ilvl w:val="2"/>
          <w:numId w:val="9"/>
        </w:numPr>
        <w:autoSpaceDN w:val="0"/>
        <w:spacing w:line="252" w:lineRule="auto"/>
        <w:rPr>
          <w:lang w:val="sv-SE"/>
        </w:rPr>
      </w:pPr>
      <w:r>
        <w:rPr>
          <w:lang w:val="sv-SE"/>
        </w:rPr>
        <w:t>Define MAC CE based TCI state list update requirement for known TCI state case</w:t>
      </w:r>
    </w:p>
    <w:p w14:paraId="0B085DA8" w14:textId="77777777" w:rsidR="000A10B7" w:rsidRPr="006C501E" w:rsidRDefault="000A10B7" w:rsidP="000A10B7">
      <w:pPr>
        <w:spacing w:after="120"/>
        <w:rPr>
          <w:b/>
          <w:bCs/>
          <w:u w:val="single"/>
          <w:lang w:val="sv-SE"/>
        </w:rPr>
      </w:pPr>
    </w:p>
    <w:p w14:paraId="5AFDB7D1" w14:textId="77777777" w:rsidR="000A10B7" w:rsidRDefault="000A10B7" w:rsidP="000A10B7">
      <w:pPr>
        <w:spacing w:after="120"/>
        <w:rPr>
          <w:b/>
          <w:bCs/>
          <w:u w:val="single"/>
        </w:rPr>
      </w:pPr>
    </w:p>
    <w:p w14:paraId="5281B932"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5AA9F0F"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216A11" w14:paraId="2BC03762"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0DA4F1DF"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0BDFAF50"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F55457D"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25579372"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Comments</w:t>
            </w:r>
          </w:p>
        </w:tc>
      </w:tr>
      <w:tr w:rsidR="000A10B7" w:rsidRPr="00216A11" w14:paraId="3A5DDDBA" w14:textId="77777777" w:rsidTr="00C9625B">
        <w:tc>
          <w:tcPr>
            <w:tcW w:w="734" w:type="pct"/>
            <w:tcBorders>
              <w:top w:val="single" w:sz="4" w:space="0" w:color="auto"/>
              <w:left w:val="single" w:sz="4" w:space="0" w:color="auto"/>
              <w:bottom w:val="single" w:sz="4" w:space="0" w:color="auto"/>
              <w:right w:val="single" w:sz="4" w:space="0" w:color="auto"/>
            </w:tcBorders>
          </w:tcPr>
          <w:p w14:paraId="08198292"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R4-2206943</w:t>
            </w:r>
          </w:p>
        </w:tc>
        <w:tc>
          <w:tcPr>
            <w:tcW w:w="2182" w:type="pct"/>
            <w:tcBorders>
              <w:top w:val="single" w:sz="4" w:space="0" w:color="auto"/>
              <w:left w:val="single" w:sz="4" w:space="0" w:color="auto"/>
              <w:bottom w:val="single" w:sz="4" w:space="0" w:color="auto"/>
              <w:right w:val="single" w:sz="4" w:space="0" w:color="auto"/>
            </w:tcBorders>
          </w:tcPr>
          <w:p w14:paraId="55B2D7F4"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WF on FeMIMO RRM impact for unified TCI state</w:t>
            </w:r>
          </w:p>
        </w:tc>
        <w:tc>
          <w:tcPr>
            <w:tcW w:w="541" w:type="pct"/>
            <w:tcBorders>
              <w:top w:val="single" w:sz="4" w:space="0" w:color="auto"/>
              <w:left w:val="single" w:sz="4" w:space="0" w:color="auto"/>
              <w:bottom w:val="single" w:sz="4" w:space="0" w:color="auto"/>
              <w:right w:val="single" w:sz="4" w:space="0" w:color="auto"/>
            </w:tcBorders>
          </w:tcPr>
          <w:p w14:paraId="49139F54"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Intel</w:t>
            </w:r>
          </w:p>
        </w:tc>
        <w:tc>
          <w:tcPr>
            <w:tcW w:w="1543" w:type="pct"/>
            <w:tcBorders>
              <w:top w:val="single" w:sz="4" w:space="0" w:color="auto"/>
              <w:left w:val="single" w:sz="4" w:space="0" w:color="auto"/>
              <w:bottom w:val="single" w:sz="4" w:space="0" w:color="auto"/>
              <w:right w:val="single" w:sz="4" w:space="0" w:color="auto"/>
            </w:tcBorders>
          </w:tcPr>
          <w:p w14:paraId="10D444BE"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3E1004F5" w14:textId="77777777" w:rsidR="000A10B7" w:rsidRPr="00766996" w:rsidRDefault="000A10B7" w:rsidP="000A10B7">
      <w:pPr>
        <w:spacing w:after="0"/>
        <w:rPr>
          <w:lang w:val="en-US"/>
        </w:rPr>
      </w:pPr>
    </w:p>
    <w:p w14:paraId="079B036C"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216A11" w14:paraId="5F93BE7A"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60DF0699"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70CF68B"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75B1FF7"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DE62F07"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2A719C1"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Comments</w:t>
            </w:r>
          </w:p>
        </w:tc>
      </w:tr>
      <w:tr w:rsidR="000A10B7" w:rsidRPr="00216A11" w14:paraId="4A4C4D1F" w14:textId="77777777" w:rsidTr="00C9625B">
        <w:tc>
          <w:tcPr>
            <w:tcW w:w="1423" w:type="dxa"/>
            <w:tcBorders>
              <w:top w:val="single" w:sz="4" w:space="0" w:color="auto"/>
              <w:left w:val="single" w:sz="4" w:space="0" w:color="auto"/>
              <w:bottom w:val="single" w:sz="4" w:space="0" w:color="auto"/>
              <w:right w:val="single" w:sz="4" w:space="0" w:color="auto"/>
            </w:tcBorders>
          </w:tcPr>
          <w:p w14:paraId="41FF4575"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fldChar w:fldCharType="begin"/>
            </w:r>
            <w:r w:rsidRPr="00216A11">
              <w:rPr>
                <w:rFonts w:ascii="Times New Roman" w:eastAsiaTheme="minorEastAsia" w:hAnsi="Times New Roman"/>
                <w:sz w:val="16"/>
                <w:szCs w:val="16"/>
                <w:lang w:val="en-US" w:eastAsia="zh-CN"/>
              </w:rPr>
              <w:instrText xml:space="preserve"> DOCPROPERTY  Tdoc#  \* MERGEFORMAT </w:instrText>
            </w:r>
            <w:r w:rsidRPr="00216A11">
              <w:rPr>
                <w:rFonts w:ascii="Times New Roman" w:eastAsiaTheme="minorEastAsia" w:hAnsi="Times New Roman"/>
                <w:sz w:val="16"/>
                <w:szCs w:val="16"/>
                <w:lang w:val="en-US" w:eastAsia="zh-CN"/>
              </w:rPr>
              <w:fldChar w:fldCharType="separate"/>
            </w:r>
            <w:r w:rsidRPr="00216A11">
              <w:rPr>
                <w:rFonts w:ascii="Times New Roman" w:eastAsiaTheme="minorEastAsia" w:hAnsi="Times New Roman"/>
                <w:sz w:val="16"/>
                <w:szCs w:val="16"/>
                <w:lang w:val="en-US" w:eastAsia="zh-CN"/>
              </w:rPr>
              <w:t>R4-2204340</w:t>
            </w:r>
            <w:r w:rsidRPr="00216A11">
              <w:rPr>
                <w:rFonts w:ascii="Times New Roman" w:eastAsiaTheme="minorEastAsia" w:hAnsi="Times New Roman"/>
                <w:sz w:val="16"/>
                <w:szCs w:val="16"/>
                <w:lang w:val="en-US" w:eastAsia="zh-CN"/>
              </w:rPr>
              <w:fldChar w:fldCharType="end"/>
            </w:r>
          </w:p>
          <w:p w14:paraId="79188300"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668D9D"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draft CR on active DL and UL TCI state list update delay requirements in R17</w:t>
            </w:r>
          </w:p>
        </w:tc>
        <w:tc>
          <w:tcPr>
            <w:tcW w:w="1418" w:type="dxa"/>
            <w:tcBorders>
              <w:top w:val="single" w:sz="4" w:space="0" w:color="auto"/>
              <w:left w:val="single" w:sz="4" w:space="0" w:color="auto"/>
              <w:bottom w:val="single" w:sz="4" w:space="0" w:color="auto"/>
              <w:right w:val="single" w:sz="4" w:space="0" w:color="auto"/>
            </w:tcBorders>
          </w:tcPr>
          <w:p w14:paraId="45538831"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309C9692"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2491F8E"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216A11" w14:paraId="59EA0DE8" w14:textId="77777777" w:rsidTr="00C9625B">
        <w:tc>
          <w:tcPr>
            <w:tcW w:w="1423" w:type="dxa"/>
          </w:tcPr>
          <w:p w14:paraId="6C37837D" w14:textId="77777777" w:rsidR="000A10B7" w:rsidRPr="00216A11"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36" w:history="1">
              <w:r w:rsidR="000A10B7" w:rsidRPr="00216A11">
                <w:rPr>
                  <w:rFonts w:ascii="Times New Roman" w:eastAsiaTheme="minorEastAsia" w:hAnsi="Times New Roman"/>
                  <w:sz w:val="16"/>
                  <w:szCs w:val="16"/>
                  <w:lang w:val="en-US" w:eastAsia="zh-CN"/>
                </w:rPr>
                <w:t>R4-2204403</w:t>
              </w:r>
            </w:hyperlink>
          </w:p>
          <w:p w14:paraId="28BC5277"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5BB4630A"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DraftCR to TS 38.133: MAC-CE based downlink/uplink TCI state switch delay for unified TCI state</w:t>
            </w:r>
          </w:p>
        </w:tc>
        <w:tc>
          <w:tcPr>
            <w:tcW w:w="1418" w:type="dxa"/>
          </w:tcPr>
          <w:p w14:paraId="32485F3C"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Intel</w:t>
            </w:r>
          </w:p>
        </w:tc>
        <w:tc>
          <w:tcPr>
            <w:tcW w:w="2409" w:type="dxa"/>
          </w:tcPr>
          <w:p w14:paraId="1D7A4A27"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Revised</w:t>
            </w:r>
          </w:p>
        </w:tc>
        <w:tc>
          <w:tcPr>
            <w:tcW w:w="1698" w:type="dxa"/>
          </w:tcPr>
          <w:p w14:paraId="777B8D56"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216A11" w14:paraId="01A39428" w14:textId="77777777" w:rsidTr="00C9625B">
        <w:tc>
          <w:tcPr>
            <w:tcW w:w="1423" w:type="dxa"/>
          </w:tcPr>
          <w:p w14:paraId="03246C41" w14:textId="77777777" w:rsidR="000A10B7" w:rsidRPr="00216A11"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37" w:history="1">
              <w:r w:rsidR="000A10B7" w:rsidRPr="00216A11">
                <w:rPr>
                  <w:rFonts w:ascii="Times New Roman" w:eastAsiaTheme="minorEastAsia" w:hAnsi="Times New Roman"/>
                  <w:sz w:val="16"/>
                  <w:szCs w:val="16"/>
                  <w:lang w:val="en-US" w:eastAsia="zh-CN"/>
                </w:rPr>
                <w:t>R4-2204491</w:t>
              </w:r>
            </w:hyperlink>
          </w:p>
          <w:p w14:paraId="2759AD77"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36607C62"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Draft CR for Introduction of DL TCI state switching delay for unified TCI</w:t>
            </w:r>
          </w:p>
        </w:tc>
        <w:tc>
          <w:tcPr>
            <w:tcW w:w="1418" w:type="dxa"/>
          </w:tcPr>
          <w:p w14:paraId="2E909764"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ZTE</w:t>
            </w:r>
          </w:p>
        </w:tc>
        <w:tc>
          <w:tcPr>
            <w:tcW w:w="2409" w:type="dxa"/>
          </w:tcPr>
          <w:p w14:paraId="7C0C9E5B"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Revised</w:t>
            </w:r>
          </w:p>
        </w:tc>
        <w:tc>
          <w:tcPr>
            <w:tcW w:w="1698" w:type="dxa"/>
          </w:tcPr>
          <w:p w14:paraId="0B2410C2"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216A11" w14:paraId="7F8BF675" w14:textId="77777777" w:rsidTr="00C9625B">
        <w:tc>
          <w:tcPr>
            <w:tcW w:w="1423" w:type="dxa"/>
          </w:tcPr>
          <w:p w14:paraId="7B77866A" w14:textId="77777777" w:rsidR="000A10B7" w:rsidRPr="00216A11"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38" w:history="1">
              <w:r w:rsidR="000A10B7" w:rsidRPr="00216A11">
                <w:rPr>
                  <w:rFonts w:ascii="Times New Roman" w:eastAsiaTheme="minorEastAsia" w:hAnsi="Times New Roman"/>
                  <w:sz w:val="16"/>
                  <w:szCs w:val="16"/>
                  <w:lang w:val="en-US" w:eastAsia="zh-CN"/>
                </w:rPr>
                <w:t>R4-2204492</w:t>
              </w:r>
            </w:hyperlink>
          </w:p>
          <w:p w14:paraId="336C8014"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647A501D"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Draft CR for Introduction of DL TCI state switching delay for unified TCI</w:t>
            </w:r>
          </w:p>
        </w:tc>
        <w:tc>
          <w:tcPr>
            <w:tcW w:w="1418" w:type="dxa"/>
          </w:tcPr>
          <w:p w14:paraId="43604200"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ZTE</w:t>
            </w:r>
          </w:p>
        </w:tc>
        <w:tc>
          <w:tcPr>
            <w:tcW w:w="2409" w:type="dxa"/>
          </w:tcPr>
          <w:p w14:paraId="5ED0CF31"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Revised</w:t>
            </w:r>
          </w:p>
        </w:tc>
        <w:tc>
          <w:tcPr>
            <w:tcW w:w="1698" w:type="dxa"/>
          </w:tcPr>
          <w:p w14:paraId="0BA978CD"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216A11" w14:paraId="5323EB3F" w14:textId="77777777" w:rsidTr="00C9625B">
        <w:tc>
          <w:tcPr>
            <w:tcW w:w="1423" w:type="dxa"/>
          </w:tcPr>
          <w:p w14:paraId="377AEA3B" w14:textId="77777777" w:rsidR="000A10B7" w:rsidRPr="00216A11"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39" w:history="1">
              <w:r w:rsidR="000A10B7" w:rsidRPr="00216A11">
                <w:rPr>
                  <w:rFonts w:ascii="Times New Roman" w:eastAsiaTheme="minorEastAsia" w:hAnsi="Times New Roman"/>
                  <w:sz w:val="16"/>
                  <w:szCs w:val="16"/>
                  <w:lang w:val="en-US" w:eastAsia="zh-CN"/>
                </w:rPr>
                <w:t>R4-2205042</w:t>
              </w:r>
            </w:hyperlink>
          </w:p>
          <w:p w14:paraId="01789980"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0AA58298"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DraftCR on DCI based DL and UL TCI switching delay requirements</w:t>
            </w:r>
          </w:p>
        </w:tc>
        <w:tc>
          <w:tcPr>
            <w:tcW w:w="1418" w:type="dxa"/>
          </w:tcPr>
          <w:p w14:paraId="0A8FB274"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Nokia</w:t>
            </w:r>
          </w:p>
        </w:tc>
        <w:tc>
          <w:tcPr>
            <w:tcW w:w="2409" w:type="dxa"/>
          </w:tcPr>
          <w:p w14:paraId="45BDB1B8"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Revised</w:t>
            </w:r>
          </w:p>
        </w:tc>
        <w:tc>
          <w:tcPr>
            <w:tcW w:w="1698" w:type="dxa"/>
          </w:tcPr>
          <w:p w14:paraId="1957AA10"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216A11" w14:paraId="2F9AC0F8" w14:textId="77777777" w:rsidTr="00C9625B">
        <w:tc>
          <w:tcPr>
            <w:tcW w:w="1423" w:type="dxa"/>
          </w:tcPr>
          <w:p w14:paraId="2404BC03" w14:textId="77777777" w:rsidR="000A10B7" w:rsidRPr="00216A11" w:rsidRDefault="00551678" w:rsidP="00C9625B">
            <w:pPr>
              <w:pStyle w:val="TAL"/>
              <w:keepNext w:val="0"/>
              <w:keepLines w:val="0"/>
              <w:spacing w:before="0" w:line="240" w:lineRule="auto"/>
              <w:jc w:val="left"/>
              <w:rPr>
                <w:rFonts w:ascii="Times New Roman" w:eastAsiaTheme="minorEastAsia" w:hAnsi="Times New Roman"/>
                <w:sz w:val="16"/>
                <w:szCs w:val="16"/>
                <w:lang w:val="en-US" w:eastAsia="zh-CN"/>
              </w:rPr>
            </w:pPr>
            <w:hyperlink r:id="rId40" w:history="1">
              <w:r w:rsidR="000A10B7" w:rsidRPr="00216A11">
                <w:rPr>
                  <w:rFonts w:ascii="Times New Roman" w:eastAsiaTheme="minorEastAsia" w:hAnsi="Times New Roman"/>
                  <w:sz w:val="16"/>
                  <w:szCs w:val="16"/>
                  <w:lang w:val="en-US" w:eastAsia="zh-CN"/>
                </w:rPr>
                <w:t>R4-2205335</w:t>
              </w:r>
            </w:hyperlink>
          </w:p>
          <w:p w14:paraId="64AD76AF"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6DAF0F3B"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DraftCR on known condition requirements for R17 unified TCI</w:t>
            </w:r>
          </w:p>
        </w:tc>
        <w:tc>
          <w:tcPr>
            <w:tcW w:w="1418" w:type="dxa"/>
          </w:tcPr>
          <w:p w14:paraId="6FE84DB5"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Huawei</w:t>
            </w:r>
          </w:p>
        </w:tc>
        <w:tc>
          <w:tcPr>
            <w:tcW w:w="2409" w:type="dxa"/>
          </w:tcPr>
          <w:p w14:paraId="3DF9FB96"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Revised</w:t>
            </w:r>
          </w:p>
        </w:tc>
        <w:tc>
          <w:tcPr>
            <w:tcW w:w="1698" w:type="dxa"/>
          </w:tcPr>
          <w:p w14:paraId="3A357372"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5EE9BACA" w14:textId="77777777" w:rsidR="000A10B7" w:rsidRDefault="000A10B7" w:rsidP="000A10B7">
      <w:pPr>
        <w:spacing w:after="0"/>
        <w:rPr>
          <w:lang w:val="en-US"/>
        </w:rPr>
      </w:pPr>
    </w:p>
    <w:p w14:paraId="47AFC946"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8628AB" w14:paraId="2DE20249" w14:textId="77777777" w:rsidTr="00C9625B">
        <w:tc>
          <w:tcPr>
            <w:tcW w:w="1423" w:type="dxa"/>
            <w:hideMark/>
          </w:tcPr>
          <w:p w14:paraId="3DC95FDE"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hideMark/>
          </w:tcPr>
          <w:p w14:paraId="716F8E87"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hideMark/>
          </w:tcPr>
          <w:p w14:paraId="5FBBCACD"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hideMark/>
          </w:tcPr>
          <w:p w14:paraId="425FFAC1"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hideMark/>
          </w:tcPr>
          <w:p w14:paraId="7723A79C"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39F26042" w14:textId="77777777" w:rsidTr="00C9625B">
        <w:tc>
          <w:tcPr>
            <w:tcW w:w="1423" w:type="dxa"/>
          </w:tcPr>
          <w:p w14:paraId="527E72A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R4-2206943</w:t>
            </w:r>
          </w:p>
        </w:tc>
        <w:tc>
          <w:tcPr>
            <w:tcW w:w="2681" w:type="dxa"/>
          </w:tcPr>
          <w:p w14:paraId="58022D9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WF on FeMIMO RRM impact for unified TCI state</w:t>
            </w:r>
          </w:p>
        </w:tc>
        <w:tc>
          <w:tcPr>
            <w:tcW w:w="1418" w:type="dxa"/>
          </w:tcPr>
          <w:p w14:paraId="669CC6E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Intel</w:t>
            </w:r>
          </w:p>
        </w:tc>
        <w:tc>
          <w:tcPr>
            <w:tcW w:w="2409" w:type="dxa"/>
          </w:tcPr>
          <w:p w14:paraId="2787C18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1E18D6B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7B0711D8" w14:textId="77777777" w:rsidTr="00C9625B">
        <w:tc>
          <w:tcPr>
            <w:tcW w:w="1423" w:type="dxa"/>
          </w:tcPr>
          <w:p w14:paraId="226390C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R4-2206944</w:t>
            </w:r>
          </w:p>
        </w:tc>
        <w:tc>
          <w:tcPr>
            <w:tcW w:w="2681" w:type="dxa"/>
          </w:tcPr>
          <w:p w14:paraId="60B6031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draft CR on active DL and UL TCI state list update delay requirements in R17</w:t>
            </w:r>
          </w:p>
        </w:tc>
        <w:tc>
          <w:tcPr>
            <w:tcW w:w="1418" w:type="dxa"/>
          </w:tcPr>
          <w:p w14:paraId="41A1C9F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vivo</w:t>
            </w:r>
          </w:p>
        </w:tc>
        <w:tc>
          <w:tcPr>
            <w:tcW w:w="2409" w:type="dxa"/>
          </w:tcPr>
          <w:p w14:paraId="76CF1566"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Endorsed</w:t>
            </w:r>
          </w:p>
        </w:tc>
        <w:tc>
          <w:tcPr>
            <w:tcW w:w="1698" w:type="dxa"/>
          </w:tcPr>
          <w:p w14:paraId="0174DB2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7D499F54" w14:textId="77777777" w:rsidTr="00C9625B">
        <w:tc>
          <w:tcPr>
            <w:tcW w:w="1423" w:type="dxa"/>
          </w:tcPr>
          <w:p w14:paraId="594486A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R4-2206945</w:t>
            </w:r>
          </w:p>
        </w:tc>
        <w:tc>
          <w:tcPr>
            <w:tcW w:w="2681" w:type="dxa"/>
          </w:tcPr>
          <w:p w14:paraId="34EE8B5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DraftCR to TS 38.133: MAC-CE based downlink/uplink TCI state switch delay for unified TCI state</w:t>
            </w:r>
          </w:p>
        </w:tc>
        <w:tc>
          <w:tcPr>
            <w:tcW w:w="1418" w:type="dxa"/>
          </w:tcPr>
          <w:p w14:paraId="3E65285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Intel</w:t>
            </w:r>
          </w:p>
        </w:tc>
        <w:tc>
          <w:tcPr>
            <w:tcW w:w="2409" w:type="dxa"/>
          </w:tcPr>
          <w:p w14:paraId="49C90B8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Endorsed</w:t>
            </w:r>
          </w:p>
        </w:tc>
        <w:tc>
          <w:tcPr>
            <w:tcW w:w="1698" w:type="dxa"/>
          </w:tcPr>
          <w:p w14:paraId="40CC6BA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208489E7" w14:textId="77777777" w:rsidTr="00C9625B">
        <w:tc>
          <w:tcPr>
            <w:tcW w:w="1423" w:type="dxa"/>
          </w:tcPr>
          <w:p w14:paraId="0C72614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R4-2206946</w:t>
            </w:r>
          </w:p>
        </w:tc>
        <w:tc>
          <w:tcPr>
            <w:tcW w:w="2681" w:type="dxa"/>
          </w:tcPr>
          <w:p w14:paraId="1B0B0C7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Draft CR for Introduction of DL TCI state switching delay for unified TCI</w:t>
            </w:r>
          </w:p>
        </w:tc>
        <w:tc>
          <w:tcPr>
            <w:tcW w:w="1418" w:type="dxa"/>
          </w:tcPr>
          <w:p w14:paraId="11E99D4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ZTE</w:t>
            </w:r>
          </w:p>
        </w:tc>
        <w:tc>
          <w:tcPr>
            <w:tcW w:w="2409" w:type="dxa"/>
          </w:tcPr>
          <w:p w14:paraId="4A4460A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Endorsed</w:t>
            </w:r>
          </w:p>
        </w:tc>
        <w:tc>
          <w:tcPr>
            <w:tcW w:w="1698" w:type="dxa"/>
          </w:tcPr>
          <w:p w14:paraId="3C3D8E3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786947FC" w14:textId="77777777" w:rsidTr="00C9625B">
        <w:trPr>
          <w:trHeight w:val="45"/>
        </w:trPr>
        <w:tc>
          <w:tcPr>
            <w:tcW w:w="1423" w:type="dxa"/>
          </w:tcPr>
          <w:p w14:paraId="17AB1AD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R4-2206947</w:t>
            </w:r>
          </w:p>
        </w:tc>
        <w:tc>
          <w:tcPr>
            <w:tcW w:w="2681" w:type="dxa"/>
          </w:tcPr>
          <w:p w14:paraId="1A308AB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Draft CR for Introduction of DL TCI state switching delay for unified TCI</w:t>
            </w:r>
          </w:p>
        </w:tc>
        <w:tc>
          <w:tcPr>
            <w:tcW w:w="1418" w:type="dxa"/>
          </w:tcPr>
          <w:p w14:paraId="53471AB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ZTE</w:t>
            </w:r>
          </w:p>
        </w:tc>
        <w:tc>
          <w:tcPr>
            <w:tcW w:w="2409" w:type="dxa"/>
          </w:tcPr>
          <w:p w14:paraId="69D90F8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Endorsed</w:t>
            </w:r>
          </w:p>
        </w:tc>
        <w:tc>
          <w:tcPr>
            <w:tcW w:w="1698" w:type="dxa"/>
          </w:tcPr>
          <w:p w14:paraId="4735DCE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270F0CDF" w14:textId="77777777" w:rsidTr="00C9625B">
        <w:tc>
          <w:tcPr>
            <w:tcW w:w="1423" w:type="dxa"/>
          </w:tcPr>
          <w:p w14:paraId="79FB913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R4-2207097</w:t>
            </w:r>
          </w:p>
        </w:tc>
        <w:tc>
          <w:tcPr>
            <w:tcW w:w="2681" w:type="dxa"/>
          </w:tcPr>
          <w:p w14:paraId="42FF092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DraftCR on DCI based DL and UL TCI switching delay requirements</w:t>
            </w:r>
          </w:p>
        </w:tc>
        <w:tc>
          <w:tcPr>
            <w:tcW w:w="1418" w:type="dxa"/>
          </w:tcPr>
          <w:p w14:paraId="4D0F081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Nokia</w:t>
            </w:r>
          </w:p>
        </w:tc>
        <w:tc>
          <w:tcPr>
            <w:tcW w:w="2409" w:type="dxa"/>
          </w:tcPr>
          <w:p w14:paraId="54B63BE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Return to</w:t>
            </w:r>
          </w:p>
        </w:tc>
        <w:tc>
          <w:tcPr>
            <w:tcW w:w="1698" w:type="dxa"/>
          </w:tcPr>
          <w:p w14:paraId="6E25468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716E3D1E" w14:textId="77777777" w:rsidTr="00C9625B">
        <w:tc>
          <w:tcPr>
            <w:tcW w:w="1423" w:type="dxa"/>
          </w:tcPr>
          <w:p w14:paraId="076D957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R4-2206949</w:t>
            </w:r>
          </w:p>
        </w:tc>
        <w:tc>
          <w:tcPr>
            <w:tcW w:w="2681" w:type="dxa"/>
          </w:tcPr>
          <w:p w14:paraId="120BB08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DraftCR on known condition requirements for R17 unified TCI</w:t>
            </w:r>
          </w:p>
        </w:tc>
        <w:tc>
          <w:tcPr>
            <w:tcW w:w="1418" w:type="dxa"/>
          </w:tcPr>
          <w:p w14:paraId="657FEAA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Huawei</w:t>
            </w:r>
          </w:p>
        </w:tc>
        <w:tc>
          <w:tcPr>
            <w:tcW w:w="2409" w:type="dxa"/>
          </w:tcPr>
          <w:p w14:paraId="775A110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23AF2">
              <w:rPr>
                <w:rFonts w:ascii="Times New Roman" w:eastAsiaTheme="minorEastAsia" w:hAnsi="Times New Roman"/>
                <w:sz w:val="16"/>
                <w:szCs w:val="16"/>
                <w:lang w:val="en-US" w:eastAsia="zh-CN"/>
              </w:rPr>
              <w:t>Endorsed</w:t>
            </w:r>
          </w:p>
        </w:tc>
        <w:tc>
          <w:tcPr>
            <w:tcW w:w="1698" w:type="dxa"/>
          </w:tcPr>
          <w:p w14:paraId="554C7696"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2D2BA5EE" w14:textId="77777777" w:rsidR="000A10B7" w:rsidRDefault="000A10B7" w:rsidP="000A10B7">
      <w:pPr>
        <w:rPr>
          <w:lang w:val="en-US"/>
        </w:rPr>
      </w:pPr>
    </w:p>
    <w:p w14:paraId="7E896304"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77A87C32" w14:textId="77777777" w:rsidR="000A10B7" w:rsidRDefault="000A10B7" w:rsidP="000A10B7">
      <w:pPr>
        <w:rPr>
          <w:rFonts w:ascii="Arial" w:hAnsi="Arial" w:cs="Arial"/>
          <w:b/>
          <w:sz w:val="24"/>
        </w:rPr>
      </w:pPr>
      <w:r>
        <w:rPr>
          <w:rFonts w:ascii="Arial" w:hAnsi="Arial" w:cs="Arial"/>
          <w:b/>
          <w:color w:val="0000FF"/>
          <w:sz w:val="24"/>
          <w:u w:val="thick"/>
        </w:rPr>
        <w:t>R4-2206943</w:t>
      </w:r>
      <w:r w:rsidRPr="00944C49">
        <w:rPr>
          <w:b/>
          <w:lang w:val="en-US" w:eastAsia="zh-CN"/>
        </w:rPr>
        <w:tab/>
      </w:r>
      <w:r w:rsidRPr="00D00FA7">
        <w:rPr>
          <w:rFonts w:ascii="Arial" w:hAnsi="Arial" w:cs="Arial"/>
          <w:b/>
          <w:sz w:val="24"/>
        </w:rPr>
        <w:t>WF on FeMIMO RRM impact for unified TCI state</w:t>
      </w:r>
    </w:p>
    <w:p w14:paraId="15B19229" w14:textId="77777777" w:rsidR="000A10B7" w:rsidRDefault="000A10B7" w:rsidP="000A10B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5840FC72"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50217B2D"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2F7F5E6A" w14:textId="77777777" w:rsidR="000A10B7" w:rsidRDefault="000A10B7" w:rsidP="000A10B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23AF2">
        <w:rPr>
          <w:rFonts w:ascii="Arial" w:hAnsi="Arial" w:cs="Arial"/>
          <w:b/>
          <w:highlight w:val="green"/>
          <w:lang w:val="en-US" w:eastAsia="zh-CN"/>
        </w:rPr>
        <w:t>Approved.</w:t>
      </w:r>
    </w:p>
    <w:p w14:paraId="4455E605" w14:textId="77777777" w:rsidR="000A10B7" w:rsidRDefault="000A10B7" w:rsidP="000A10B7">
      <w:pPr>
        <w:rPr>
          <w:rFonts w:ascii="Arial" w:hAnsi="Arial" w:cs="Arial"/>
          <w:b/>
          <w:color w:val="C00000"/>
          <w:u w:val="single"/>
          <w:lang w:eastAsia="zh-CN"/>
        </w:rPr>
      </w:pPr>
    </w:p>
    <w:p w14:paraId="2E661BAB" w14:textId="77777777" w:rsidR="000A10B7" w:rsidRDefault="000A10B7" w:rsidP="000A10B7">
      <w:r>
        <w:t>================================================================================</w:t>
      </w:r>
    </w:p>
    <w:p w14:paraId="1E403E66" w14:textId="0936B0B3" w:rsidR="000A10B7" w:rsidRDefault="000A10B7" w:rsidP="000A10B7">
      <w:pPr>
        <w:rPr>
          <w:lang w:eastAsia="ko-KR"/>
        </w:rPr>
      </w:pPr>
    </w:p>
    <w:p w14:paraId="70B29DDD" w14:textId="77777777" w:rsidR="00A26F36" w:rsidRDefault="00A26F36" w:rsidP="00A26F36">
      <w:pPr>
        <w:rPr>
          <w:ins w:id="379" w:author="Intel" w:date="2022-03-04T12:47:00Z"/>
          <w:rFonts w:ascii="Arial" w:hAnsi="Arial" w:cs="Arial"/>
          <w:b/>
          <w:sz w:val="24"/>
        </w:rPr>
      </w:pPr>
      <w:ins w:id="380" w:author="Intel" w:date="2022-03-04T12:47:00Z">
        <w:r>
          <w:rPr>
            <w:rFonts w:ascii="Arial" w:hAnsi="Arial" w:cs="Arial"/>
            <w:b/>
            <w:color w:val="0000FF"/>
            <w:sz w:val="24"/>
            <w:u w:val="thick"/>
          </w:rPr>
          <w:t>R4-2207123</w:t>
        </w:r>
        <w:r w:rsidRPr="00944C49">
          <w:rPr>
            <w:b/>
            <w:lang w:val="en-US" w:eastAsia="zh-CN"/>
          </w:rPr>
          <w:tab/>
        </w:r>
        <w:r w:rsidRPr="00397324">
          <w:rPr>
            <w:rFonts w:ascii="Arial" w:hAnsi="Arial" w:cs="Arial"/>
            <w:b/>
            <w:sz w:val="24"/>
          </w:rPr>
          <w:t>Big CR: RRM requirements for Rel-17 NR feMIMO</w:t>
        </w:r>
      </w:ins>
    </w:p>
    <w:p w14:paraId="0F5F22B2" w14:textId="2C7E3306" w:rsidR="00A26F36" w:rsidRPr="00F25B94" w:rsidRDefault="00A26F36" w:rsidP="00A26F36">
      <w:pPr>
        <w:rPr>
          <w:ins w:id="381" w:author="Intel" w:date="2022-03-04T12:47:00Z"/>
          <w:i/>
          <w:lang w:val="en-US"/>
        </w:rPr>
      </w:pPr>
      <w:ins w:id="382" w:author="Intel" w:date="2022-03-04T12:47: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w:t>
        </w:r>
      </w:ins>
      <w:ins w:id="383" w:author="Intel" w:date="2022-03-11T15:18:00Z">
        <w:r w:rsidR="00E01F56">
          <w:rPr>
            <w:i/>
          </w:rPr>
          <w:t>2265</w:t>
        </w:r>
      </w:ins>
      <w:ins w:id="384" w:author="Intel" w:date="2022-03-04T12:47:00Z">
        <w:r>
          <w:rPr>
            <w:i/>
          </w:rPr>
          <w:t xml:space="preserve"> rev  Cat: B (Rel-17)</w:t>
        </w:r>
        <w:r>
          <w:rPr>
            <w:i/>
          </w:rPr>
          <w:br/>
        </w:r>
        <w:r>
          <w:rPr>
            <w:i/>
          </w:rPr>
          <w:br/>
        </w:r>
        <w:r>
          <w:rPr>
            <w:i/>
          </w:rPr>
          <w:tab/>
        </w:r>
        <w:r>
          <w:rPr>
            <w:i/>
          </w:rPr>
          <w:tab/>
        </w:r>
        <w:r>
          <w:rPr>
            <w:i/>
          </w:rPr>
          <w:tab/>
        </w:r>
        <w:r>
          <w:rPr>
            <w:i/>
          </w:rPr>
          <w:tab/>
        </w:r>
        <w:r>
          <w:rPr>
            <w:i/>
          </w:rPr>
          <w:tab/>
          <w:t>Source: Samsung</w:t>
        </w:r>
      </w:ins>
    </w:p>
    <w:p w14:paraId="4FC2C06F" w14:textId="77777777" w:rsidR="00A26F36" w:rsidRDefault="00A26F36" w:rsidP="00A26F36">
      <w:pPr>
        <w:rPr>
          <w:ins w:id="385" w:author="Intel" w:date="2022-03-04T12:47:00Z"/>
          <w:rFonts w:ascii="Arial" w:hAnsi="Arial" w:cs="Arial"/>
          <w:b/>
        </w:rPr>
      </w:pPr>
      <w:ins w:id="386" w:author="Intel" w:date="2022-03-04T12:47:00Z">
        <w:r>
          <w:rPr>
            <w:rFonts w:ascii="Arial" w:hAnsi="Arial" w:cs="Arial"/>
            <w:b/>
          </w:rPr>
          <w:t xml:space="preserve">Abstract: </w:t>
        </w:r>
      </w:ins>
    </w:p>
    <w:p w14:paraId="7D5D3DE2" w14:textId="52293B11" w:rsidR="00A26F36" w:rsidRDefault="00E01F56" w:rsidP="00A26F36">
      <w:pPr>
        <w:rPr>
          <w:ins w:id="387" w:author="Intel" w:date="2022-03-04T12:47:00Z"/>
          <w:rFonts w:ascii="Arial" w:hAnsi="Arial" w:cs="Arial"/>
          <w:b/>
        </w:rPr>
      </w:pPr>
      <w:ins w:id="388" w:author="Intel" w:date="2022-03-11T15:18:00Z">
        <w:r>
          <w:rPr>
            <w:rFonts w:ascii="Arial" w:hAnsi="Arial" w:cs="Arial"/>
            <w:b/>
          </w:rPr>
          <w:t>Decision:</w:t>
        </w:r>
        <w:r>
          <w:rPr>
            <w:rFonts w:ascii="Arial" w:hAnsi="Arial" w:cs="Arial"/>
            <w:b/>
          </w:rPr>
          <w:tab/>
        </w:r>
        <w:r>
          <w:rPr>
            <w:rFonts w:ascii="Arial" w:hAnsi="Arial" w:cs="Arial"/>
            <w:b/>
          </w:rPr>
          <w:tab/>
        </w:r>
        <w:r w:rsidRPr="00E01F56">
          <w:rPr>
            <w:rFonts w:ascii="Arial" w:hAnsi="Arial" w:cs="Arial"/>
            <w:b/>
            <w:highlight w:val="green"/>
            <w:rPrChange w:id="389" w:author="Intel" w:date="2022-03-11T15:18:00Z">
              <w:rPr>
                <w:rFonts w:ascii="Arial" w:hAnsi="Arial" w:cs="Arial"/>
                <w:b/>
              </w:rPr>
            </w:rPrChange>
          </w:rPr>
          <w:t>Agreed.</w:t>
        </w:r>
      </w:ins>
    </w:p>
    <w:p w14:paraId="12256EDD" w14:textId="77777777" w:rsidR="00F62A96" w:rsidRPr="00017C3E" w:rsidRDefault="00F62A96" w:rsidP="000A10B7">
      <w:pPr>
        <w:rPr>
          <w:lang w:eastAsia="ko-KR"/>
        </w:rPr>
      </w:pPr>
    </w:p>
    <w:p w14:paraId="21A68947" w14:textId="77777777" w:rsidR="000A10B7" w:rsidRDefault="000A10B7" w:rsidP="000A10B7">
      <w:pPr>
        <w:pStyle w:val="Heading5"/>
      </w:pPr>
      <w:bookmarkStart w:id="390" w:name="_Toc95792978"/>
      <w:r>
        <w:t>10.19.3.1</w:t>
      </w:r>
      <w:r>
        <w:tab/>
        <w:t>Unified TCI for DL and UL</w:t>
      </w:r>
      <w:bookmarkEnd w:id="390"/>
    </w:p>
    <w:p w14:paraId="0CED2171" w14:textId="77777777" w:rsidR="000A10B7" w:rsidRDefault="000A10B7" w:rsidP="000A10B7">
      <w:pPr>
        <w:rPr>
          <w:rFonts w:ascii="Arial" w:hAnsi="Arial" w:cs="Arial"/>
          <w:b/>
          <w:sz w:val="24"/>
        </w:rPr>
      </w:pPr>
      <w:r>
        <w:rPr>
          <w:rFonts w:ascii="Arial" w:hAnsi="Arial" w:cs="Arial"/>
          <w:b/>
          <w:color w:val="0000FF"/>
          <w:sz w:val="24"/>
        </w:rPr>
        <w:t>R4-2203773</w:t>
      </w:r>
      <w:r>
        <w:rPr>
          <w:rFonts w:ascii="Arial" w:hAnsi="Arial" w:cs="Arial"/>
          <w:b/>
          <w:color w:val="0000FF"/>
          <w:sz w:val="24"/>
        </w:rPr>
        <w:tab/>
      </w:r>
      <w:r>
        <w:rPr>
          <w:rFonts w:ascii="Arial" w:hAnsi="Arial" w:cs="Arial"/>
          <w:b/>
          <w:sz w:val="24"/>
        </w:rPr>
        <w:t>Discussion on RRM requirements for  Unified TCI</w:t>
      </w:r>
    </w:p>
    <w:p w14:paraId="0028ABD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3543A8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554EF1" w14:textId="77777777" w:rsidR="000A10B7" w:rsidRDefault="000A10B7" w:rsidP="000A10B7">
      <w:pPr>
        <w:rPr>
          <w:color w:val="993300"/>
          <w:u w:val="single"/>
        </w:rPr>
      </w:pPr>
    </w:p>
    <w:p w14:paraId="00C240E2" w14:textId="77777777" w:rsidR="000A10B7" w:rsidRDefault="000A10B7" w:rsidP="000A10B7">
      <w:pPr>
        <w:rPr>
          <w:rFonts w:ascii="Arial" w:hAnsi="Arial" w:cs="Arial"/>
          <w:b/>
          <w:sz w:val="24"/>
        </w:rPr>
      </w:pPr>
      <w:r>
        <w:rPr>
          <w:rFonts w:ascii="Arial" w:hAnsi="Arial" w:cs="Arial"/>
          <w:b/>
          <w:color w:val="0000FF"/>
          <w:sz w:val="24"/>
        </w:rPr>
        <w:t>R4-2204266</w:t>
      </w:r>
      <w:r>
        <w:rPr>
          <w:rFonts w:ascii="Arial" w:hAnsi="Arial" w:cs="Arial"/>
          <w:b/>
          <w:color w:val="0000FF"/>
          <w:sz w:val="24"/>
        </w:rPr>
        <w:tab/>
      </w:r>
      <w:r>
        <w:rPr>
          <w:rFonts w:ascii="Arial" w:hAnsi="Arial" w:cs="Arial"/>
          <w:b/>
          <w:sz w:val="24"/>
        </w:rPr>
        <w:t>Discussion on unified TCI</w:t>
      </w:r>
    </w:p>
    <w:p w14:paraId="373FBC9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33310A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129827" w14:textId="77777777" w:rsidR="000A10B7" w:rsidRDefault="000A10B7" w:rsidP="000A10B7">
      <w:pPr>
        <w:rPr>
          <w:color w:val="993300"/>
          <w:u w:val="single"/>
        </w:rPr>
      </w:pPr>
    </w:p>
    <w:p w14:paraId="596406EE" w14:textId="77777777" w:rsidR="000A10B7" w:rsidRDefault="000A10B7" w:rsidP="000A10B7">
      <w:pPr>
        <w:rPr>
          <w:rFonts w:ascii="Arial" w:hAnsi="Arial" w:cs="Arial"/>
          <w:b/>
          <w:sz w:val="24"/>
        </w:rPr>
      </w:pPr>
      <w:r>
        <w:rPr>
          <w:rFonts w:ascii="Arial" w:hAnsi="Arial" w:cs="Arial"/>
          <w:b/>
          <w:color w:val="0000FF"/>
          <w:sz w:val="24"/>
        </w:rPr>
        <w:t>R4-2204270</w:t>
      </w:r>
      <w:r>
        <w:rPr>
          <w:rFonts w:ascii="Arial" w:hAnsi="Arial" w:cs="Arial"/>
          <w:b/>
          <w:color w:val="0000FF"/>
          <w:sz w:val="24"/>
        </w:rPr>
        <w:tab/>
      </w:r>
      <w:r>
        <w:rPr>
          <w:rFonts w:ascii="Arial" w:hAnsi="Arial" w:cs="Arial"/>
          <w:b/>
          <w:sz w:val="24"/>
        </w:rPr>
        <w:t>Unified TCI in FeMIMO</w:t>
      </w:r>
    </w:p>
    <w:p w14:paraId="6D6AAE8D"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BEIJING SAMSUNG TELECOM R&amp;D</w:t>
      </w:r>
    </w:p>
    <w:p w14:paraId="30B74C1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EFB5CD" w14:textId="77777777" w:rsidR="000A10B7" w:rsidRDefault="000A10B7" w:rsidP="000A10B7">
      <w:pPr>
        <w:rPr>
          <w:color w:val="993300"/>
          <w:u w:val="single"/>
        </w:rPr>
      </w:pPr>
    </w:p>
    <w:p w14:paraId="411E34F7" w14:textId="77777777" w:rsidR="000A10B7" w:rsidRDefault="000A10B7" w:rsidP="000A10B7">
      <w:pPr>
        <w:rPr>
          <w:rFonts w:ascii="Arial" w:hAnsi="Arial" w:cs="Arial"/>
          <w:b/>
          <w:sz w:val="24"/>
        </w:rPr>
      </w:pPr>
      <w:r>
        <w:rPr>
          <w:rFonts w:ascii="Arial" w:hAnsi="Arial" w:cs="Arial"/>
          <w:b/>
          <w:color w:val="0000FF"/>
          <w:sz w:val="24"/>
        </w:rPr>
        <w:t>R4-2204339</w:t>
      </w:r>
      <w:r>
        <w:rPr>
          <w:rFonts w:ascii="Arial" w:hAnsi="Arial" w:cs="Arial"/>
          <w:b/>
          <w:color w:val="0000FF"/>
          <w:sz w:val="24"/>
        </w:rPr>
        <w:tab/>
      </w:r>
      <w:r>
        <w:rPr>
          <w:rFonts w:ascii="Arial" w:hAnsi="Arial" w:cs="Arial"/>
          <w:b/>
          <w:sz w:val="24"/>
        </w:rPr>
        <w:t>Discussion on RRM requirements for unified TCI in R17 feMIMO</w:t>
      </w:r>
    </w:p>
    <w:p w14:paraId="3EE2CA1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D7097F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82F258" w14:textId="77777777" w:rsidR="000A10B7" w:rsidRDefault="000A10B7" w:rsidP="000A10B7">
      <w:pPr>
        <w:rPr>
          <w:color w:val="993300"/>
          <w:u w:val="single"/>
        </w:rPr>
      </w:pPr>
    </w:p>
    <w:p w14:paraId="5197C700" w14:textId="77777777" w:rsidR="000A10B7" w:rsidRDefault="000A10B7" w:rsidP="000A10B7">
      <w:pPr>
        <w:rPr>
          <w:rFonts w:ascii="Arial" w:hAnsi="Arial" w:cs="Arial"/>
          <w:b/>
          <w:sz w:val="24"/>
        </w:rPr>
      </w:pPr>
      <w:r>
        <w:rPr>
          <w:rFonts w:ascii="Arial" w:hAnsi="Arial" w:cs="Arial"/>
          <w:b/>
          <w:color w:val="0000FF"/>
          <w:sz w:val="24"/>
        </w:rPr>
        <w:lastRenderedPageBreak/>
        <w:t>R4-2204340</w:t>
      </w:r>
      <w:r>
        <w:rPr>
          <w:rFonts w:ascii="Arial" w:hAnsi="Arial" w:cs="Arial"/>
          <w:b/>
          <w:color w:val="0000FF"/>
          <w:sz w:val="24"/>
        </w:rPr>
        <w:tab/>
      </w:r>
      <w:r>
        <w:rPr>
          <w:rFonts w:ascii="Arial" w:hAnsi="Arial" w:cs="Arial"/>
          <w:b/>
          <w:sz w:val="24"/>
        </w:rPr>
        <w:t>draft CR on active DL and UL TCI state list update delay in R17</w:t>
      </w:r>
    </w:p>
    <w:p w14:paraId="46BA2B3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6F1872C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R4-2206944 (from R4-2204340).</w:t>
      </w:r>
    </w:p>
    <w:p w14:paraId="17F85D64" w14:textId="77777777" w:rsidR="000A10B7" w:rsidRDefault="000A10B7" w:rsidP="000A10B7">
      <w:pPr>
        <w:rPr>
          <w:rFonts w:ascii="Arial" w:hAnsi="Arial" w:cs="Arial"/>
          <w:b/>
          <w:sz w:val="24"/>
        </w:rPr>
      </w:pPr>
      <w:r>
        <w:rPr>
          <w:rFonts w:ascii="Arial" w:hAnsi="Arial" w:cs="Arial"/>
          <w:b/>
          <w:color w:val="0000FF"/>
          <w:sz w:val="24"/>
        </w:rPr>
        <w:t>R4-2206944</w:t>
      </w:r>
      <w:r>
        <w:rPr>
          <w:rFonts w:ascii="Arial" w:hAnsi="Arial" w:cs="Arial"/>
          <w:b/>
          <w:color w:val="0000FF"/>
          <w:sz w:val="24"/>
        </w:rPr>
        <w:tab/>
      </w:r>
      <w:r>
        <w:rPr>
          <w:rFonts w:ascii="Arial" w:hAnsi="Arial" w:cs="Arial"/>
          <w:b/>
          <w:sz w:val="24"/>
        </w:rPr>
        <w:t>draft CR on active DL and UL TCI state list update delay in R17</w:t>
      </w:r>
    </w:p>
    <w:p w14:paraId="2E238D3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4EC255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AF2">
        <w:rPr>
          <w:rFonts w:ascii="Arial" w:hAnsi="Arial" w:cs="Arial"/>
          <w:b/>
          <w:highlight w:val="green"/>
        </w:rPr>
        <w:t>Endorsed.</w:t>
      </w:r>
    </w:p>
    <w:p w14:paraId="1260FEE1" w14:textId="77777777" w:rsidR="000A10B7" w:rsidRDefault="000A10B7" w:rsidP="000A10B7">
      <w:pPr>
        <w:rPr>
          <w:color w:val="993300"/>
          <w:u w:val="single"/>
        </w:rPr>
      </w:pPr>
    </w:p>
    <w:p w14:paraId="2E1EBEC7" w14:textId="77777777" w:rsidR="000A10B7" w:rsidRDefault="000A10B7" w:rsidP="000A10B7">
      <w:pPr>
        <w:rPr>
          <w:rFonts w:ascii="Arial" w:hAnsi="Arial" w:cs="Arial"/>
          <w:b/>
          <w:sz w:val="24"/>
        </w:rPr>
      </w:pPr>
      <w:r>
        <w:rPr>
          <w:rFonts w:ascii="Arial" w:hAnsi="Arial" w:cs="Arial"/>
          <w:b/>
          <w:color w:val="0000FF"/>
          <w:sz w:val="24"/>
        </w:rPr>
        <w:t>R4-2204365</w:t>
      </w:r>
      <w:r>
        <w:rPr>
          <w:rFonts w:ascii="Arial" w:hAnsi="Arial" w:cs="Arial"/>
          <w:b/>
          <w:color w:val="0000FF"/>
          <w:sz w:val="24"/>
        </w:rPr>
        <w:tab/>
      </w:r>
      <w:r>
        <w:rPr>
          <w:rFonts w:ascii="Arial" w:hAnsi="Arial" w:cs="Arial"/>
          <w:b/>
          <w:sz w:val="24"/>
        </w:rPr>
        <w:t>Discussion on unified TCI for DL and UL in R17 feMIMO</w:t>
      </w:r>
    </w:p>
    <w:p w14:paraId="6C89A53E"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7952A4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835E87" w14:textId="77777777" w:rsidR="000A10B7" w:rsidRDefault="000A10B7" w:rsidP="000A10B7">
      <w:pPr>
        <w:rPr>
          <w:color w:val="993300"/>
          <w:u w:val="single"/>
        </w:rPr>
      </w:pPr>
    </w:p>
    <w:p w14:paraId="3ACE2335" w14:textId="77777777" w:rsidR="000A10B7" w:rsidRDefault="000A10B7" w:rsidP="000A10B7">
      <w:pPr>
        <w:rPr>
          <w:rFonts w:ascii="Arial" w:hAnsi="Arial" w:cs="Arial"/>
          <w:b/>
          <w:sz w:val="24"/>
        </w:rPr>
      </w:pPr>
      <w:r>
        <w:rPr>
          <w:rFonts w:ascii="Arial" w:hAnsi="Arial" w:cs="Arial"/>
          <w:b/>
          <w:color w:val="0000FF"/>
          <w:sz w:val="24"/>
        </w:rPr>
        <w:t>R4-2204396</w:t>
      </w:r>
      <w:r>
        <w:rPr>
          <w:rFonts w:ascii="Arial" w:hAnsi="Arial" w:cs="Arial"/>
          <w:b/>
          <w:color w:val="0000FF"/>
          <w:sz w:val="24"/>
        </w:rPr>
        <w:tab/>
      </w:r>
      <w:r>
        <w:rPr>
          <w:rFonts w:ascii="Arial" w:hAnsi="Arial" w:cs="Arial"/>
          <w:b/>
          <w:sz w:val="24"/>
        </w:rPr>
        <w:t>Discussion on Unified TCI state in FeMIMO</w:t>
      </w:r>
    </w:p>
    <w:p w14:paraId="11296AA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ECECD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47F1F1" w14:textId="77777777" w:rsidR="000A10B7" w:rsidRDefault="000A10B7" w:rsidP="000A10B7">
      <w:pPr>
        <w:rPr>
          <w:color w:val="993300"/>
          <w:u w:val="single"/>
        </w:rPr>
      </w:pPr>
    </w:p>
    <w:p w14:paraId="6B19769A" w14:textId="77777777" w:rsidR="000A10B7" w:rsidRDefault="000A10B7" w:rsidP="000A10B7">
      <w:pPr>
        <w:rPr>
          <w:rFonts w:ascii="Arial" w:hAnsi="Arial" w:cs="Arial"/>
          <w:b/>
          <w:sz w:val="24"/>
        </w:rPr>
      </w:pPr>
      <w:r>
        <w:rPr>
          <w:rFonts w:ascii="Arial" w:hAnsi="Arial" w:cs="Arial"/>
          <w:b/>
          <w:color w:val="0000FF"/>
          <w:sz w:val="24"/>
        </w:rPr>
        <w:t>R4-2204403</w:t>
      </w:r>
      <w:r>
        <w:rPr>
          <w:rFonts w:ascii="Arial" w:hAnsi="Arial" w:cs="Arial"/>
          <w:b/>
          <w:color w:val="0000FF"/>
          <w:sz w:val="24"/>
        </w:rPr>
        <w:tab/>
      </w:r>
      <w:r>
        <w:rPr>
          <w:rFonts w:ascii="Arial" w:hAnsi="Arial" w:cs="Arial"/>
          <w:b/>
          <w:sz w:val="24"/>
        </w:rPr>
        <w:t>DraftCR to TS 38.133: MAC-CE based downlink/uplink TCI state switch delay for unified TCI state</w:t>
      </w:r>
    </w:p>
    <w:p w14:paraId="4AE7D9C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B9B37A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R4-2206945 (from R4-2204403).</w:t>
      </w:r>
    </w:p>
    <w:p w14:paraId="4CB30BFC" w14:textId="77777777" w:rsidR="000A10B7" w:rsidRDefault="000A10B7" w:rsidP="000A10B7">
      <w:pPr>
        <w:rPr>
          <w:rFonts w:ascii="Arial" w:hAnsi="Arial" w:cs="Arial"/>
          <w:b/>
          <w:sz w:val="24"/>
        </w:rPr>
      </w:pPr>
      <w:r>
        <w:rPr>
          <w:rFonts w:ascii="Arial" w:hAnsi="Arial" w:cs="Arial"/>
          <w:b/>
          <w:color w:val="0000FF"/>
          <w:sz w:val="24"/>
        </w:rPr>
        <w:t>R4-2206945</w:t>
      </w:r>
      <w:r>
        <w:rPr>
          <w:rFonts w:ascii="Arial" w:hAnsi="Arial" w:cs="Arial"/>
          <w:b/>
          <w:color w:val="0000FF"/>
          <w:sz w:val="24"/>
        </w:rPr>
        <w:tab/>
      </w:r>
      <w:r>
        <w:rPr>
          <w:rFonts w:ascii="Arial" w:hAnsi="Arial" w:cs="Arial"/>
          <w:b/>
          <w:sz w:val="24"/>
        </w:rPr>
        <w:t>DraftCR to TS 38.133: MAC-CE based downlink/uplink TCI state switch delay for unified TCI state</w:t>
      </w:r>
    </w:p>
    <w:p w14:paraId="0BDFA83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E457F3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AF2">
        <w:rPr>
          <w:rFonts w:ascii="Arial" w:hAnsi="Arial" w:cs="Arial"/>
          <w:b/>
          <w:highlight w:val="green"/>
        </w:rPr>
        <w:t>Endorsed.</w:t>
      </w:r>
    </w:p>
    <w:p w14:paraId="6B2DC854" w14:textId="77777777" w:rsidR="000A10B7" w:rsidRDefault="000A10B7" w:rsidP="000A10B7">
      <w:pPr>
        <w:rPr>
          <w:color w:val="993300"/>
          <w:u w:val="single"/>
        </w:rPr>
      </w:pPr>
    </w:p>
    <w:p w14:paraId="566B2192" w14:textId="77777777" w:rsidR="000A10B7" w:rsidRDefault="000A10B7" w:rsidP="000A10B7">
      <w:pPr>
        <w:rPr>
          <w:rFonts w:ascii="Arial" w:hAnsi="Arial" w:cs="Arial"/>
          <w:b/>
          <w:sz w:val="24"/>
        </w:rPr>
      </w:pPr>
      <w:r>
        <w:rPr>
          <w:rFonts w:ascii="Arial" w:hAnsi="Arial" w:cs="Arial"/>
          <w:b/>
          <w:color w:val="0000FF"/>
          <w:sz w:val="24"/>
        </w:rPr>
        <w:t>R4-2204491</w:t>
      </w:r>
      <w:r>
        <w:rPr>
          <w:rFonts w:ascii="Arial" w:hAnsi="Arial" w:cs="Arial"/>
          <w:b/>
          <w:color w:val="0000FF"/>
          <w:sz w:val="24"/>
        </w:rPr>
        <w:tab/>
      </w:r>
      <w:r>
        <w:rPr>
          <w:rFonts w:ascii="Arial" w:hAnsi="Arial" w:cs="Arial"/>
          <w:b/>
          <w:sz w:val="24"/>
        </w:rPr>
        <w:t>Draft CR for Introduction of DL TCI state swithcing delay for unified TCI</w:t>
      </w:r>
    </w:p>
    <w:p w14:paraId="66F3BCF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ZTE Corporation</w:t>
      </w:r>
    </w:p>
    <w:p w14:paraId="2FA57B9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R4-2206946 (from R4-2204491).</w:t>
      </w:r>
    </w:p>
    <w:p w14:paraId="7A842A19" w14:textId="77777777" w:rsidR="000A10B7" w:rsidRDefault="000A10B7" w:rsidP="000A10B7">
      <w:pPr>
        <w:rPr>
          <w:rFonts w:ascii="Arial" w:hAnsi="Arial" w:cs="Arial"/>
          <w:b/>
          <w:sz w:val="24"/>
        </w:rPr>
      </w:pPr>
      <w:r>
        <w:rPr>
          <w:rFonts w:ascii="Arial" w:hAnsi="Arial" w:cs="Arial"/>
          <w:b/>
          <w:color w:val="0000FF"/>
          <w:sz w:val="24"/>
        </w:rPr>
        <w:t>R4-2206946</w:t>
      </w:r>
      <w:r>
        <w:rPr>
          <w:rFonts w:ascii="Arial" w:hAnsi="Arial" w:cs="Arial"/>
          <w:b/>
          <w:color w:val="0000FF"/>
          <w:sz w:val="24"/>
        </w:rPr>
        <w:tab/>
      </w:r>
      <w:r>
        <w:rPr>
          <w:rFonts w:ascii="Arial" w:hAnsi="Arial" w:cs="Arial"/>
          <w:b/>
          <w:sz w:val="24"/>
        </w:rPr>
        <w:t>Draft CR for Introduction of DL TCI state swithcing delay for unified TCI</w:t>
      </w:r>
    </w:p>
    <w:p w14:paraId="3B4FE8C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3A2297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AF2">
        <w:rPr>
          <w:rFonts w:ascii="Arial" w:hAnsi="Arial" w:cs="Arial"/>
          <w:b/>
          <w:highlight w:val="green"/>
        </w:rPr>
        <w:t>Endorsed.</w:t>
      </w:r>
    </w:p>
    <w:p w14:paraId="7F1E31F1" w14:textId="77777777" w:rsidR="000A10B7" w:rsidRDefault="000A10B7" w:rsidP="000A10B7">
      <w:pPr>
        <w:rPr>
          <w:color w:val="993300"/>
          <w:u w:val="single"/>
        </w:rPr>
      </w:pPr>
    </w:p>
    <w:p w14:paraId="446ED7B9" w14:textId="77777777" w:rsidR="000A10B7" w:rsidRDefault="000A10B7" w:rsidP="000A10B7">
      <w:pPr>
        <w:rPr>
          <w:rFonts w:ascii="Arial" w:hAnsi="Arial" w:cs="Arial"/>
          <w:b/>
          <w:sz w:val="24"/>
        </w:rPr>
      </w:pPr>
      <w:r>
        <w:rPr>
          <w:rFonts w:ascii="Arial" w:hAnsi="Arial" w:cs="Arial"/>
          <w:b/>
          <w:color w:val="0000FF"/>
          <w:sz w:val="24"/>
        </w:rPr>
        <w:t>R4-2204492</w:t>
      </w:r>
      <w:r>
        <w:rPr>
          <w:rFonts w:ascii="Arial" w:hAnsi="Arial" w:cs="Arial"/>
          <w:b/>
          <w:color w:val="0000FF"/>
          <w:sz w:val="24"/>
        </w:rPr>
        <w:tab/>
      </w:r>
      <w:r>
        <w:rPr>
          <w:rFonts w:ascii="Arial" w:hAnsi="Arial" w:cs="Arial"/>
          <w:b/>
          <w:sz w:val="24"/>
        </w:rPr>
        <w:t>Draft CR for Introduction of UL TCI state swithcing delay for unified TCI</w:t>
      </w:r>
    </w:p>
    <w:p w14:paraId="6B56A0B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5602B0C"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R4-2206947 (from R4-2204492).</w:t>
      </w:r>
    </w:p>
    <w:p w14:paraId="05606FC3" w14:textId="77777777" w:rsidR="000A10B7" w:rsidRDefault="000A10B7" w:rsidP="000A10B7">
      <w:pPr>
        <w:rPr>
          <w:rFonts w:ascii="Arial" w:hAnsi="Arial" w:cs="Arial"/>
          <w:b/>
          <w:sz w:val="24"/>
        </w:rPr>
      </w:pPr>
      <w:r>
        <w:rPr>
          <w:rFonts w:ascii="Arial" w:hAnsi="Arial" w:cs="Arial"/>
          <w:b/>
          <w:color w:val="0000FF"/>
          <w:sz w:val="24"/>
        </w:rPr>
        <w:t>R4-2206947</w:t>
      </w:r>
      <w:r>
        <w:rPr>
          <w:rFonts w:ascii="Arial" w:hAnsi="Arial" w:cs="Arial"/>
          <w:b/>
          <w:color w:val="0000FF"/>
          <w:sz w:val="24"/>
        </w:rPr>
        <w:tab/>
      </w:r>
      <w:r>
        <w:rPr>
          <w:rFonts w:ascii="Arial" w:hAnsi="Arial" w:cs="Arial"/>
          <w:b/>
          <w:sz w:val="24"/>
        </w:rPr>
        <w:t>Draft CR for Introduction of UL TCI state swithcing delay for unified TCI</w:t>
      </w:r>
    </w:p>
    <w:p w14:paraId="5FAC3DD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DCC5AA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560F">
        <w:rPr>
          <w:rFonts w:ascii="Arial" w:hAnsi="Arial" w:cs="Arial"/>
          <w:b/>
          <w:highlight w:val="green"/>
        </w:rPr>
        <w:t>Endorsed.</w:t>
      </w:r>
    </w:p>
    <w:p w14:paraId="53BFCAA8" w14:textId="77777777" w:rsidR="000A10B7" w:rsidRDefault="000A10B7" w:rsidP="000A10B7">
      <w:pPr>
        <w:rPr>
          <w:color w:val="993300"/>
          <w:u w:val="single"/>
        </w:rPr>
      </w:pPr>
    </w:p>
    <w:p w14:paraId="7FCE7C33" w14:textId="77777777" w:rsidR="000A10B7" w:rsidRDefault="000A10B7" w:rsidP="000A10B7">
      <w:pPr>
        <w:rPr>
          <w:rFonts w:ascii="Arial" w:hAnsi="Arial" w:cs="Arial"/>
          <w:b/>
          <w:sz w:val="24"/>
        </w:rPr>
      </w:pPr>
      <w:r>
        <w:rPr>
          <w:rFonts w:ascii="Arial" w:hAnsi="Arial" w:cs="Arial"/>
          <w:b/>
          <w:color w:val="0000FF"/>
          <w:sz w:val="24"/>
        </w:rPr>
        <w:t>R4-2205016</w:t>
      </w:r>
      <w:r>
        <w:rPr>
          <w:rFonts w:ascii="Arial" w:hAnsi="Arial" w:cs="Arial"/>
          <w:b/>
          <w:color w:val="0000FF"/>
          <w:sz w:val="24"/>
        </w:rPr>
        <w:tab/>
      </w:r>
      <w:r>
        <w:rPr>
          <w:rFonts w:ascii="Arial" w:hAnsi="Arial" w:cs="Arial"/>
          <w:b/>
          <w:sz w:val="24"/>
        </w:rPr>
        <w:t>Discussion on Unified TCI for DL and UL</w:t>
      </w:r>
    </w:p>
    <w:p w14:paraId="2F7FA352"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EA93EC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D95445" w14:textId="77777777" w:rsidR="000A10B7" w:rsidRDefault="000A10B7" w:rsidP="000A10B7">
      <w:pPr>
        <w:rPr>
          <w:color w:val="993300"/>
          <w:u w:val="single"/>
        </w:rPr>
      </w:pPr>
    </w:p>
    <w:p w14:paraId="2582B2F6" w14:textId="77777777" w:rsidR="000A10B7" w:rsidRDefault="000A10B7" w:rsidP="000A10B7">
      <w:pPr>
        <w:rPr>
          <w:rFonts w:ascii="Arial" w:hAnsi="Arial" w:cs="Arial"/>
          <w:b/>
          <w:sz w:val="24"/>
        </w:rPr>
      </w:pPr>
      <w:r>
        <w:rPr>
          <w:rFonts w:ascii="Arial" w:hAnsi="Arial" w:cs="Arial"/>
          <w:b/>
          <w:color w:val="0000FF"/>
          <w:sz w:val="24"/>
        </w:rPr>
        <w:t>R4-2205039</w:t>
      </w:r>
      <w:r>
        <w:rPr>
          <w:rFonts w:ascii="Arial" w:hAnsi="Arial" w:cs="Arial"/>
          <w:b/>
          <w:color w:val="0000FF"/>
          <w:sz w:val="24"/>
        </w:rPr>
        <w:tab/>
      </w:r>
      <w:r>
        <w:rPr>
          <w:rFonts w:ascii="Arial" w:hAnsi="Arial" w:cs="Arial"/>
          <w:b/>
          <w:sz w:val="24"/>
        </w:rPr>
        <w:t>Discussion on requirements of unified TCI for DL and UL</w:t>
      </w:r>
    </w:p>
    <w:p w14:paraId="22183D5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6F51DE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87DEDC" w14:textId="77777777" w:rsidR="000A10B7" w:rsidRDefault="000A10B7" w:rsidP="000A10B7">
      <w:pPr>
        <w:rPr>
          <w:color w:val="993300"/>
          <w:u w:val="single"/>
        </w:rPr>
      </w:pPr>
    </w:p>
    <w:p w14:paraId="7B7D7882" w14:textId="77777777" w:rsidR="000A10B7" w:rsidRDefault="000A10B7" w:rsidP="000A10B7">
      <w:pPr>
        <w:rPr>
          <w:rFonts w:ascii="Arial" w:hAnsi="Arial" w:cs="Arial"/>
          <w:b/>
          <w:sz w:val="24"/>
        </w:rPr>
      </w:pPr>
      <w:r>
        <w:rPr>
          <w:rFonts w:ascii="Arial" w:hAnsi="Arial" w:cs="Arial"/>
          <w:b/>
          <w:color w:val="0000FF"/>
          <w:sz w:val="24"/>
        </w:rPr>
        <w:t>R4-2205042</w:t>
      </w:r>
      <w:r>
        <w:rPr>
          <w:rFonts w:ascii="Arial" w:hAnsi="Arial" w:cs="Arial"/>
          <w:b/>
          <w:color w:val="0000FF"/>
          <w:sz w:val="24"/>
        </w:rPr>
        <w:tab/>
      </w:r>
      <w:r>
        <w:rPr>
          <w:rFonts w:ascii="Arial" w:hAnsi="Arial" w:cs="Arial"/>
          <w:b/>
          <w:sz w:val="24"/>
        </w:rPr>
        <w:t>DraftCR on DCI based DL and UL TCI switching delay requirements</w:t>
      </w:r>
    </w:p>
    <w:p w14:paraId="1785043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4FFAEE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R4-2206948 (from R4-2205042).</w:t>
      </w:r>
    </w:p>
    <w:p w14:paraId="3FE50C70" w14:textId="77777777" w:rsidR="000A10B7" w:rsidRDefault="000A10B7" w:rsidP="000A10B7">
      <w:pPr>
        <w:rPr>
          <w:rFonts w:ascii="Arial" w:hAnsi="Arial" w:cs="Arial"/>
          <w:b/>
          <w:sz w:val="24"/>
        </w:rPr>
      </w:pPr>
      <w:r>
        <w:rPr>
          <w:rFonts w:ascii="Arial" w:hAnsi="Arial" w:cs="Arial"/>
          <w:b/>
          <w:color w:val="0000FF"/>
          <w:sz w:val="24"/>
        </w:rPr>
        <w:t>R4-2206948</w:t>
      </w:r>
      <w:r>
        <w:rPr>
          <w:rFonts w:ascii="Arial" w:hAnsi="Arial" w:cs="Arial"/>
          <w:b/>
          <w:color w:val="0000FF"/>
          <w:sz w:val="24"/>
        </w:rPr>
        <w:tab/>
      </w:r>
      <w:r>
        <w:rPr>
          <w:rFonts w:ascii="Arial" w:hAnsi="Arial" w:cs="Arial"/>
          <w:b/>
          <w:sz w:val="24"/>
        </w:rPr>
        <w:t>DraftCR on DCI based DL and UL TCI switching delay requirements</w:t>
      </w:r>
    </w:p>
    <w:p w14:paraId="511AF396"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1FFA59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R4-2207097 (from R4-2206948).</w:t>
      </w:r>
    </w:p>
    <w:p w14:paraId="1780ABD6" w14:textId="77777777" w:rsidR="000A10B7" w:rsidRDefault="000A10B7" w:rsidP="000A10B7">
      <w:pPr>
        <w:rPr>
          <w:rFonts w:ascii="Arial" w:hAnsi="Arial" w:cs="Arial"/>
          <w:b/>
          <w:sz w:val="24"/>
        </w:rPr>
      </w:pPr>
      <w:r>
        <w:rPr>
          <w:rFonts w:ascii="Arial" w:hAnsi="Arial" w:cs="Arial"/>
          <w:b/>
          <w:color w:val="0000FF"/>
          <w:sz w:val="24"/>
        </w:rPr>
        <w:t>R4-2207097</w:t>
      </w:r>
      <w:r>
        <w:rPr>
          <w:rFonts w:ascii="Arial" w:hAnsi="Arial" w:cs="Arial"/>
          <w:b/>
          <w:color w:val="0000FF"/>
          <w:sz w:val="24"/>
        </w:rPr>
        <w:tab/>
      </w:r>
      <w:r>
        <w:rPr>
          <w:rFonts w:ascii="Arial" w:hAnsi="Arial" w:cs="Arial"/>
          <w:b/>
          <w:sz w:val="24"/>
        </w:rPr>
        <w:t>DraftCR on DCI based DL and UL TCI switching delay requirements</w:t>
      </w:r>
    </w:p>
    <w:p w14:paraId="3E4CEEA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86B980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47B11">
        <w:rPr>
          <w:rFonts w:ascii="Arial" w:hAnsi="Arial" w:cs="Arial"/>
          <w:b/>
          <w:highlight w:val="green"/>
        </w:rPr>
        <w:t>Endorsed.</w:t>
      </w:r>
    </w:p>
    <w:p w14:paraId="42B493A5" w14:textId="77777777" w:rsidR="000A10B7" w:rsidRDefault="000A10B7" w:rsidP="000A10B7">
      <w:pPr>
        <w:rPr>
          <w:color w:val="993300"/>
          <w:u w:val="single"/>
        </w:rPr>
      </w:pPr>
    </w:p>
    <w:p w14:paraId="2490FCE1" w14:textId="77777777" w:rsidR="000A10B7" w:rsidRDefault="000A10B7" w:rsidP="000A10B7">
      <w:pPr>
        <w:rPr>
          <w:rFonts w:ascii="Arial" w:hAnsi="Arial" w:cs="Arial"/>
          <w:b/>
          <w:sz w:val="24"/>
        </w:rPr>
      </w:pPr>
      <w:r>
        <w:rPr>
          <w:rFonts w:ascii="Arial" w:hAnsi="Arial" w:cs="Arial"/>
          <w:b/>
          <w:color w:val="0000FF"/>
          <w:sz w:val="24"/>
        </w:rPr>
        <w:t>R4-2205334</w:t>
      </w:r>
      <w:r>
        <w:rPr>
          <w:rFonts w:ascii="Arial" w:hAnsi="Arial" w:cs="Arial"/>
          <w:b/>
          <w:color w:val="0000FF"/>
          <w:sz w:val="24"/>
        </w:rPr>
        <w:tab/>
      </w:r>
      <w:r>
        <w:rPr>
          <w:rFonts w:ascii="Arial" w:hAnsi="Arial" w:cs="Arial"/>
          <w:b/>
          <w:sz w:val="24"/>
        </w:rPr>
        <w:t>Discussion on TCI state switching delay requirements for R17 unified TCI</w:t>
      </w:r>
    </w:p>
    <w:p w14:paraId="694218B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7BAB0D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1F272F" w14:textId="77777777" w:rsidR="000A10B7" w:rsidRDefault="000A10B7" w:rsidP="000A10B7">
      <w:pPr>
        <w:rPr>
          <w:color w:val="993300"/>
          <w:u w:val="single"/>
        </w:rPr>
      </w:pPr>
    </w:p>
    <w:p w14:paraId="062F1251" w14:textId="77777777" w:rsidR="000A10B7" w:rsidRDefault="000A10B7" w:rsidP="000A10B7">
      <w:pPr>
        <w:rPr>
          <w:rFonts w:ascii="Arial" w:hAnsi="Arial" w:cs="Arial"/>
          <w:b/>
          <w:sz w:val="24"/>
        </w:rPr>
      </w:pPr>
      <w:r>
        <w:rPr>
          <w:rFonts w:ascii="Arial" w:hAnsi="Arial" w:cs="Arial"/>
          <w:b/>
          <w:color w:val="0000FF"/>
          <w:sz w:val="24"/>
        </w:rPr>
        <w:t>R4-2205335</w:t>
      </w:r>
      <w:r>
        <w:rPr>
          <w:rFonts w:ascii="Arial" w:hAnsi="Arial" w:cs="Arial"/>
          <w:b/>
          <w:color w:val="0000FF"/>
          <w:sz w:val="24"/>
        </w:rPr>
        <w:tab/>
      </w:r>
      <w:r>
        <w:rPr>
          <w:rFonts w:ascii="Arial" w:hAnsi="Arial" w:cs="Arial"/>
          <w:b/>
          <w:sz w:val="24"/>
        </w:rPr>
        <w:t>DraftCR on known condition requirements for R17 unified TCI</w:t>
      </w:r>
    </w:p>
    <w:p w14:paraId="56DE518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9EB0A1A"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R4-2206949 (from R4-2205335).</w:t>
      </w:r>
    </w:p>
    <w:p w14:paraId="38EF61A9" w14:textId="77777777" w:rsidR="000A10B7" w:rsidRDefault="000A10B7" w:rsidP="000A10B7">
      <w:pPr>
        <w:rPr>
          <w:rFonts w:ascii="Arial" w:hAnsi="Arial" w:cs="Arial"/>
          <w:b/>
          <w:sz w:val="24"/>
        </w:rPr>
      </w:pPr>
      <w:r>
        <w:rPr>
          <w:rFonts w:ascii="Arial" w:hAnsi="Arial" w:cs="Arial"/>
          <w:b/>
          <w:color w:val="0000FF"/>
          <w:sz w:val="24"/>
        </w:rPr>
        <w:t>R4-2206949</w:t>
      </w:r>
      <w:r>
        <w:rPr>
          <w:rFonts w:ascii="Arial" w:hAnsi="Arial" w:cs="Arial"/>
          <w:b/>
          <w:color w:val="0000FF"/>
          <w:sz w:val="24"/>
        </w:rPr>
        <w:tab/>
      </w:r>
      <w:r>
        <w:rPr>
          <w:rFonts w:ascii="Arial" w:hAnsi="Arial" w:cs="Arial"/>
          <w:b/>
          <w:sz w:val="24"/>
        </w:rPr>
        <w:t>DraftCR on known condition requirements for R17 unified TCI</w:t>
      </w:r>
    </w:p>
    <w:p w14:paraId="52825E8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E71E5A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560F">
        <w:rPr>
          <w:rFonts w:ascii="Arial" w:hAnsi="Arial" w:cs="Arial"/>
          <w:b/>
          <w:highlight w:val="green"/>
        </w:rPr>
        <w:t>Endorsed.</w:t>
      </w:r>
    </w:p>
    <w:p w14:paraId="2283BB0B" w14:textId="77777777" w:rsidR="000A10B7" w:rsidRDefault="000A10B7" w:rsidP="000A10B7">
      <w:pPr>
        <w:rPr>
          <w:color w:val="993300"/>
          <w:u w:val="single"/>
        </w:rPr>
      </w:pPr>
    </w:p>
    <w:p w14:paraId="32AB4F37" w14:textId="77777777" w:rsidR="000A10B7" w:rsidRDefault="000A10B7" w:rsidP="000A10B7">
      <w:pPr>
        <w:rPr>
          <w:rFonts w:ascii="Arial" w:hAnsi="Arial" w:cs="Arial"/>
          <w:b/>
          <w:sz w:val="24"/>
        </w:rPr>
      </w:pPr>
      <w:r>
        <w:rPr>
          <w:rFonts w:ascii="Arial" w:hAnsi="Arial" w:cs="Arial"/>
          <w:b/>
          <w:color w:val="0000FF"/>
          <w:sz w:val="24"/>
        </w:rPr>
        <w:t>R4-2205843</w:t>
      </w:r>
      <w:r>
        <w:rPr>
          <w:rFonts w:ascii="Arial" w:hAnsi="Arial" w:cs="Arial"/>
          <w:b/>
          <w:color w:val="0000FF"/>
          <w:sz w:val="24"/>
        </w:rPr>
        <w:tab/>
      </w:r>
      <w:r>
        <w:rPr>
          <w:rFonts w:ascii="Arial" w:hAnsi="Arial" w:cs="Arial"/>
          <w:b/>
          <w:sz w:val="24"/>
        </w:rPr>
        <w:t>RRM requirements of unified TCI state for FeMIMO</w:t>
      </w:r>
    </w:p>
    <w:p w14:paraId="710ACFF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6DA030A" w14:textId="77777777" w:rsidR="000A10B7" w:rsidRDefault="000A10B7" w:rsidP="000A10B7">
      <w:pPr>
        <w:rPr>
          <w:rFonts w:ascii="Arial" w:hAnsi="Arial" w:cs="Arial"/>
          <w:b/>
        </w:rPr>
      </w:pPr>
      <w:r>
        <w:rPr>
          <w:rFonts w:ascii="Arial" w:hAnsi="Arial" w:cs="Arial"/>
          <w:b/>
        </w:rPr>
        <w:t xml:space="preserve">Abstract: </w:t>
      </w:r>
    </w:p>
    <w:p w14:paraId="34B3604A" w14:textId="77777777" w:rsidR="000A10B7" w:rsidRDefault="000A10B7" w:rsidP="000A10B7">
      <w:r>
        <w:t>In this contribution, we discuss RRM requirements for unified TCI state design requirements.</w:t>
      </w:r>
    </w:p>
    <w:p w14:paraId="6081BF9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9ED87E" w14:textId="77777777" w:rsidR="000A10B7" w:rsidRDefault="000A10B7" w:rsidP="000A10B7">
      <w:pPr>
        <w:rPr>
          <w:color w:val="993300"/>
          <w:u w:val="single"/>
        </w:rPr>
      </w:pPr>
    </w:p>
    <w:p w14:paraId="24E44A2B" w14:textId="77777777" w:rsidR="000A10B7" w:rsidRDefault="000A10B7" w:rsidP="000A10B7">
      <w:pPr>
        <w:pStyle w:val="Heading5"/>
      </w:pPr>
      <w:bookmarkStart w:id="391" w:name="_Toc95792979"/>
      <w:r>
        <w:t>10.19.3.2</w:t>
      </w:r>
      <w:r>
        <w:tab/>
        <w:t>Inter-cell beam management</w:t>
      </w:r>
      <w:bookmarkEnd w:id="391"/>
    </w:p>
    <w:p w14:paraId="64FE18C7" w14:textId="77777777" w:rsidR="000A10B7" w:rsidRDefault="000A10B7" w:rsidP="000A10B7">
      <w:pPr>
        <w:rPr>
          <w:rFonts w:ascii="Arial" w:hAnsi="Arial" w:cs="Arial"/>
          <w:b/>
          <w:sz w:val="24"/>
        </w:rPr>
      </w:pPr>
      <w:r>
        <w:rPr>
          <w:rFonts w:ascii="Arial" w:hAnsi="Arial" w:cs="Arial"/>
          <w:b/>
          <w:color w:val="0000FF"/>
          <w:sz w:val="24"/>
        </w:rPr>
        <w:t>R4-2203774</w:t>
      </w:r>
      <w:r>
        <w:rPr>
          <w:rFonts w:ascii="Arial" w:hAnsi="Arial" w:cs="Arial"/>
          <w:b/>
          <w:color w:val="0000FF"/>
          <w:sz w:val="24"/>
        </w:rPr>
        <w:tab/>
      </w:r>
      <w:r>
        <w:rPr>
          <w:rFonts w:ascii="Arial" w:hAnsi="Arial" w:cs="Arial"/>
          <w:b/>
          <w:sz w:val="24"/>
        </w:rPr>
        <w:t>Discussion on RRM requirements for  inter-cell beam management</w:t>
      </w:r>
    </w:p>
    <w:p w14:paraId="03097D3D"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E1632B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A3D6F1" w14:textId="77777777" w:rsidR="000A10B7" w:rsidRDefault="000A10B7" w:rsidP="000A10B7">
      <w:pPr>
        <w:rPr>
          <w:color w:val="993300"/>
          <w:u w:val="single"/>
        </w:rPr>
      </w:pPr>
    </w:p>
    <w:p w14:paraId="2C79CB32" w14:textId="77777777" w:rsidR="000A10B7" w:rsidRDefault="000A10B7" w:rsidP="000A10B7">
      <w:pPr>
        <w:rPr>
          <w:rFonts w:ascii="Arial" w:hAnsi="Arial" w:cs="Arial"/>
          <w:b/>
          <w:sz w:val="24"/>
        </w:rPr>
      </w:pPr>
      <w:r>
        <w:rPr>
          <w:rFonts w:ascii="Arial" w:hAnsi="Arial" w:cs="Arial"/>
          <w:b/>
          <w:color w:val="0000FF"/>
          <w:sz w:val="24"/>
        </w:rPr>
        <w:t>R4-2203775</w:t>
      </w:r>
      <w:r>
        <w:rPr>
          <w:rFonts w:ascii="Arial" w:hAnsi="Arial" w:cs="Arial"/>
          <w:b/>
          <w:color w:val="0000FF"/>
          <w:sz w:val="24"/>
        </w:rPr>
        <w:tab/>
      </w:r>
      <w:r>
        <w:rPr>
          <w:rFonts w:ascii="Arial" w:hAnsi="Arial" w:cs="Arial"/>
          <w:b/>
          <w:sz w:val="24"/>
        </w:rPr>
        <w:t>Draft CR on Inter-cell L1-RSRP measurements</w:t>
      </w:r>
    </w:p>
    <w:p w14:paraId="5775095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3FF52A9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R4-2206938 (from R4-2203775).</w:t>
      </w:r>
    </w:p>
    <w:p w14:paraId="3B6F118F" w14:textId="77777777" w:rsidR="000A10B7" w:rsidRDefault="000A10B7" w:rsidP="000A10B7">
      <w:pPr>
        <w:rPr>
          <w:rFonts w:ascii="Arial" w:hAnsi="Arial" w:cs="Arial"/>
          <w:b/>
          <w:sz w:val="24"/>
        </w:rPr>
      </w:pPr>
      <w:r>
        <w:rPr>
          <w:rFonts w:ascii="Arial" w:hAnsi="Arial" w:cs="Arial"/>
          <w:b/>
          <w:color w:val="0000FF"/>
          <w:sz w:val="24"/>
        </w:rPr>
        <w:t>R4-2206938</w:t>
      </w:r>
      <w:r>
        <w:rPr>
          <w:rFonts w:ascii="Arial" w:hAnsi="Arial" w:cs="Arial"/>
          <w:b/>
          <w:color w:val="0000FF"/>
          <w:sz w:val="24"/>
        </w:rPr>
        <w:tab/>
      </w:r>
      <w:r>
        <w:rPr>
          <w:rFonts w:ascii="Arial" w:hAnsi="Arial" w:cs="Arial"/>
          <w:b/>
          <w:sz w:val="24"/>
        </w:rPr>
        <w:t>Draft CR on Inter-cell L1-RSRP measurements</w:t>
      </w:r>
    </w:p>
    <w:p w14:paraId="2F0171B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6574605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A165B">
        <w:rPr>
          <w:rFonts w:ascii="Arial" w:hAnsi="Arial" w:cs="Arial"/>
          <w:b/>
          <w:highlight w:val="green"/>
        </w:rPr>
        <w:t>Endorsed.</w:t>
      </w:r>
    </w:p>
    <w:p w14:paraId="3CA16BF5" w14:textId="77777777" w:rsidR="000A10B7" w:rsidRDefault="000A10B7" w:rsidP="000A10B7">
      <w:pPr>
        <w:rPr>
          <w:color w:val="993300"/>
          <w:u w:val="single"/>
        </w:rPr>
      </w:pPr>
    </w:p>
    <w:p w14:paraId="17B77B3C" w14:textId="77777777" w:rsidR="000A10B7" w:rsidRDefault="000A10B7" w:rsidP="000A10B7">
      <w:pPr>
        <w:rPr>
          <w:rFonts w:ascii="Arial" w:hAnsi="Arial" w:cs="Arial"/>
          <w:b/>
          <w:sz w:val="24"/>
        </w:rPr>
      </w:pPr>
      <w:r>
        <w:rPr>
          <w:rFonts w:ascii="Arial" w:hAnsi="Arial" w:cs="Arial"/>
          <w:b/>
          <w:color w:val="0000FF"/>
          <w:sz w:val="24"/>
        </w:rPr>
        <w:t>R4-2204267</w:t>
      </w:r>
      <w:r>
        <w:rPr>
          <w:rFonts w:ascii="Arial" w:hAnsi="Arial" w:cs="Arial"/>
          <w:b/>
          <w:color w:val="0000FF"/>
          <w:sz w:val="24"/>
        </w:rPr>
        <w:tab/>
      </w:r>
      <w:r>
        <w:rPr>
          <w:rFonts w:ascii="Arial" w:hAnsi="Arial" w:cs="Arial"/>
          <w:b/>
          <w:sz w:val="24"/>
        </w:rPr>
        <w:t>Discussion on inter-cell beam management</w:t>
      </w:r>
    </w:p>
    <w:p w14:paraId="74FF6F7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664B4D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7AC9B6" w14:textId="77777777" w:rsidR="000A10B7" w:rsidRDefault="000A10B7" w:rsidP="000A10B7">
      <w:pPr>
        <w:rPr>
          <w:color w:val="993300"/>
          <w:u w:val="single"/>
        </w:rPr>
      </w:pPr>
    </w:p>
    <w:p w14:paraId="619945FF" w14:textId="77777777" w:rsidR="000A10B7" w:rsidRDefault="000A10B7" w:rsidP="000A10B7">
      <w:pPr>
        <w:rPr>
          <w:rFonts w:ascii="Arial" w:hAnsi="Arial" w:cs="Arial"/>
          <w:b/>
          <w:sz w:val="24"/>
        </w:rPr>
      </w:pPr>
      <w:r>
        <w:rPr>
          <w:rFonts w:ascii="Arial" w:hAnsi="Arial" w:cs="Arial"/>
          <w:b/>
          <w:color w:val="0000FF"/>
          <w:sz w:val="24"/>
        </w:rPr>
        <w:t>R4-2204341</w:t>
      </w:r>
      <w:r>
        <w:rPr>
          <w:rFonts w:ascii="Arial" w:hAnsi="Arial" w:cs="Arial"/>
          <w:b/>
          <w:color w:val="0000FF"/>
          <w:sz w:val="24"/>
        </w:rPr>
        <w:tab/>
      </w:r>
      <w:r>
        <w:rPr>
          <w:rFonts w:ascii="Arial" w:hAnsi="Arial" w:cs="Arial"/>
          <w:b/>
          <w:sz w:val="24"/>
        </w:rPr>
        <w:t>Discussion on RRM requirements for inter-cell L1 beam measurements in R17 feMIMO</w:t>
      </w:r>
    </w:p>
    <w:p w14:paraId="501F43A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A72DC0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6F85CF" w14:textId="77777777" w:rsidR="000A10B7" w:rsidRDefault="000A10B7" w:rsidP="000A10B7">
      <w:pPr>
        <w:rPr>
          <w:color w:val="993300"/>
          <w:u w:val="single"/>
        </w:rPr>
      </w:pPr>
    </w:p>
    <w:p w14:paraId="686D0F71" w14:textId="77777777" w:rsidR="000A10B7" w:rsidRDefault="000A10B7" w:rsidP="000A10B7">
      <w:pPr>
        <w:rPr>
          <w:rFonts w:ascii="Arial" w:hAnsi="Arial" w:cs="Arial"/>
          <w:b/>
          <w:sz w:val="24"/>
        </w:rPr>
      </w:pPr>
      <w:r>
        <w:rPr>
          <w:rFonts w:ascii="Arial" w:hAnsi="Arial" w:cs="Arial"/>
          <w:b/>
          <w:color w:val="0000FF"/>
          <w:sz w:val="24"/>
        </w:rPr>
        <w:t>R4-2204342</w:t>
      </w:r>
      <w:r>
        <w:rPr>
          <w:rFonts w:ascii="Arial" w:hAnsi="Arial" w:cs="Arial"/>
          <w:b/>
          <w:color w:val="0000FF"/>
          <w:sz w:val="24"/>
        </w:rPr>
        <w:tab/>
      </w:r>
      <w:r>
        <w:rPr>
          <w:rFonts w:ascii="Arial" w:hAnsi="Arial" w:cs="Arial"/>
          <w:b/>
          <w:sz w:val="24"/>
        </w:rPr>
        <w:t>draft CR on L1-RSRP measurement requirements for inter-cell BM in R17</w:t>
      </w:r>
    </w:p>
    <w:p w14:paraId="3AF6599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17D6B84A"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R4-2206939 (from R4-2204342).</w:t>
      </w:r>
    </w:p>
    <w:p w14:paraId="2368B398" w14:textId="77777777" w:rsidR="000A10B7" w:rsidRDefault="000A10B7" w:rsidP="000A10B7">
      <w:pPr>
        <w:rPr>
          <w:rFonts w:ascii="Arial" w:hAnsi="Arial" w:cs="Arial"/>
          <w:b/>
          <w:sz w:val="24"/>
        </w:rPr>
      </w:pPr>
      <w:r>
        <w:rPr>
          <w:rFonts w:ascii="Arial" w:hAnsi="Arial" w:cs="Arial"/>
          <w:b/>
          <w:color w:val="0000FF"/>
          <w:sz w:val="24"/>
        </w:rPr>
        <w:t>R4-2206939</w:t>
      </w:r>
      <w:r>
        <w:rPr>
          <w:rFonts w:ascii="Arial" w:hAnsi="Arial" w:cs="Arial"/>
          <w:b/>
          <w:color w:val="0000FF"/>
          <w:sz w:val="24"/>
        </w:rPr>
        <w:tab/>
      </w:r>
      <w:r>
        <w:rPr>
          <w:rFonts w:ascii="Arial" w:hAnsi="Arial" w:cs="Arial"/>
          <w:b/>
          <w:sz w:val="24"/>
        </w:rPr>
        <w:t>draft CR on L1-RSRP measurement requirements for inter-cell BM in R17</w:t>
      </w:r>
    </w:p>
    <w:p w14:paraId="02BE975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64C115F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2A01">
        <w:rPr>
          <w:rFonts w:ascii="Arial" w:hAnsi="Arial" w:cs="Arial"/>
          <w:b/>
          <w:highlight w:val="green"/>
        </w:rPr>
        <w:t>Endorsed.</w:t>
      </w:r>
    </w:p>
    <w:p w14:paraId="5E745609" w14:textId="77777777" w:rsidR="000A10B7" w:rsidRDefault="000A10B7" w:rsidP="000A10B7">
      <w:pPr>
        <w:rPr>
          <w:color w:val="993300"/>
          <w:u w:val="single"/>
        </w:rPr>
      </w:pPr>
    </w:p>
    <w:p w14:paraId="301575AE" w14:textId="77777777" w:rsidR="000A10B7" w:rsidRDefault="000A10B7" w:rsidP="000A10B7">
      <w:pPr>
        <w:rPr>
          <w:rFonts w:ascii="Arial" w:hAnsi="Arial" w:cs="Arial"/>
          <w:b/>
          <w:sz w:val="24"/>
        </w:rPr>
      </w:pPr>
      <w:r>
        <w:rPr>
          <w:rFonts w:ascii="Arial" w:hAnsi="Arial" w:cs="Arial"/>
          <w:b/>
          <w:color w:val="0000FF"/>
          <w:sz w:val="24"/>
        </w:rPr>
        <w:t>R4-2204366</w:t>
      </w:r>
      <w:r>
        <w:rPr>
          <w:rFonts w:ascii="Arial" w:hAnsi="Arial" w:cs="Arial"/>
          <w:b/>
          <w:color w:val="0000FF"/>
          <w:sz w:val="24"/>
        </w:rPr>
        <w:tab/>
      </w:r>
      <w:r>
        <w:rPr>
          <w:rFonts w:ascii="Arial" w:hAnsi="Arial" w:cs="Arial"/>
          <w:b/>
          <w:sz w:val="24"/>
        </w:rPr>
        <w:t>Discussion on inter cell beam management in R17 feMIMO</w:t>
      </w:r>
    </w:p>
    <w:p w14:paraId="425068F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1D7433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396D84" w14:textId="77777777" w:rsidR="000A10B7" w:rsidRDefault="000A10B7" w:rsidP="000A10B7">
      <w:pPr>
        <w:rPr>
          <w:color w:val="993300"/>
          <w:u w:val="single"/>
        </w:rPr>
      </w:pPr>
    </w:p>
    <w:p w14:paraId="682B3C10" w14:textId="77777777" w:rsidR="000A10B7" w:rsidRDefault="000A10B7" w:rsidP="000A10B7">
      <w:pPr>
        <w:rPr>
          <w:rFonts w:ascii="Arial" w:hAnsi="Arial" w:cs="Arial"/>
          <w:b/>
          <w:sz w:val="24"/>
        </w:rPr>
      </w:pPr>
      <w:r>
        <w:rPr>
          <w:rFonts w:ascii="Arial" w:hAnsi="Arial" w:cs="Arial"/>
          <w:b/>
          <w:color w:val="0000FF"/>
          <w:sz w:val="24"/>
        </w:rPr>
        <w:t>R4-2204368</w:t>
      </w:r>
      <w:r>
        <w:rPr>
          <w:rFonts w:ascii="Arial" w:hAnsi="Arial" w:cs="Arial"/>
          <w:b/>
          <w:color w:val="0000FF"/>
          <w:sz w:val="24"/>
        </w:rPr>
        <w:tab/>
      </w:r>
      <w:r>
        <w:rPr>
          <w:rFonts w:ascii="Arial" w:hAnsi="Arial" w:cs="Arial"/>
          <w:b/>
          <w:sz w:val="24"/>
        </w:rPr>
        <w:t>CR for measurement restriction and scheduling availability for inter cell L1-RSRP measurement in R17</w:t>
      </w:r>
    </w:p>
    <w:p w14:paraId="5DAC2D3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314F9D6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R4-2206940 (from R4-2204368).</w:t>
      </w:r>
    </w:p>
    <w:p w14:paraId="56564D03" w14:textId="77777777" w:rsidR="000A10B7" w:rsidRDefault="000A10B7" w:rsidP="000A10B7">
      <w:pPr>
        <w:rPr>
          <w:rFonts w:ascii="Arial" w:hAnsi="Arial" w:cs="Arial"/>
          <w:b/>
          <w:sz w:val="24"/>
        </w:rPr>
      </w:pPr>
      <w:r>
        <w:rPr>
          <w:rFonts w:ascii="Arial" w:hAnsi="Arial" w:cs="Arial"/>
          <w:b/>
          <w:color w:val="0000FF"/>
          <w:sz w:val="24"/>
        </w:rPr>
        <w:t>R4-2206940</w:t>
      </w:r>
      <w:r>
        <w:rPr>
          <w:rFonts w:ascii="Arial" w:hAnsi="Arial" w:cs="Arial"/>
          <w:b/>
          <w:color w:val="0000FF"/>
          <w:sz w:val="24"/>
        </w:rPr>
        <w:tab/>
      </w:r>
      <w:r>
        <w:rPr>
          <w:rFonts w:ascii="Arial" w:hAnsi="Arial" w:cs="Arial"/>
          <w:b/>
          <w:sz w:val="24"/>
        </w:rPr>
        <w:t>CR for measurement restriction and scheduling availability for inter cell L1-RSRP measurement in R17</w:t>
      </w:r>
    </w:p>
    <w:p w14:paraId="47D548B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C52E85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4AB7">
        <w:rPr>
          <w:rFonts w:ascii="Arial" w:hAnsi="Arial" w:cs="Arial"/>
          <w:b/>
          <w:highlight w:val="green"/>
        </w:rPr>
        <w:t>Endorsed.</w:t>
      </w:r>
    </w:p>
    <w:p w14:paraId="73A878B1" w14:textId="77777777" w:rsidR="000A10B7" w:rsidRDefault="000A10B7" w:rsidP="000A10B7">
      <w:pPr>
        <w:rPr>
          <w:color w:val="993300"/>
          <w:u w:val="single"/>
        </w:rPr>
      </w:pPr>
    </w:p>
    <w:p w14:paraId="212B20C1" w14:textId="77777777" w:rsidR="000A10B7" w:rsidRDefault="000A10B7" w:rsidP="000A10B7">
      <w:pPr>
        <w:rPr>
          <w:rFonts w:ascii="Arial" w:hAnsi="Arial" w:cs="Arial"/>
          <w:b/>
          <w:sz w:val="24"/>
        </w:rPr>
      </w:pPr>
      <w:r>
        <w:rPr>
          <w:rFonts w:ascii="Arial" w:hAnsi="Arial" w:cs="Arial"/>
          <w:b/>
          <w:color w:val="0000FF"/>
          <w:sz w:val="24"/>
        </w:rPr>
        <w:t>R4-2204397</w:t>
      </w:r>
      <w:r>
        <w:rPr>
          <w:rFonts w:ascii="Arial" w:hAnsi="Arial" w:cs="Arial"/>
          <w:b/>
          <w:color w:val="0000FF"/>
          <w:sz w:val="24"/>
        </w:rPr>
        <w:tab/>
      </w:r>
      <w:r>
        <w:rPr>
          <w:rFonts w:ascii="Arial" w:hAnsi="Arial" w:cs="Arial"/>
          <w:b/>
          <w:sz w:val="24"/>
        </w:rPr>
        <w:t>Discussion on inter-cell beam management in FeMIMO</w:t>
      </w:r>
    </w:p>
    <w:p w14:paraId="0E9448B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B705B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646C18" w14:textId="77777777" w:rsidR="000A10B7" w:rsidRDefault="000A10B7" w:rsidP="000A10B7">
      <w:pPr>
        <w:rPr>
          <w:color w:val="993300"/>
          <w:u w:val="single"/>
        </w:rPr>
      </w:pPr>
    </w:p>
    <w:p w14:paraId="0093AA4B" w14:textId="77777777" w:rsidR="000A10B7" w:rsidRDefault="000A10B7" w:rsidP="000A10B7">
      <w:pPr>
        <w:rPr>
          <w:rFonts w:ascii="Arial" w:hAnsi="Arial" w:cs="Arial"/>
          <w:b/>
          <w:sz w:val="24"/>
        </w:rPr>
      </w:pPr>
      <w:r>
        <w:rPr>
          <w:rFonts w:ascii="Arial" w:hAnsi="Arial" w:cs="Arial"/>
          <w:b/>
          <w:color w:val="0000FF"/>
          <w:sz w:val="24"/>
        </w:rPr>
        <w:t>R4-2204517</w:t>
      </w:r>
      <w:r>
        <w:rPr>
          <w:rFonts w:ascii="Arial" w:hAnsi="Arial" w:cs="Arial"/>
          <w:b/>
          <w:color w:val="0000FF"/>
          <w:sz w:val="24"/>
        </w:rPr>
        <w:tab/>
      </w:r>
      <w:r>
        <w:rPr>
          <w:rFonts w:ascii="Arial" w:hAnsi="Arial" w:cs="Arial"/>
          <w:b/>
          <w:sz w:val="24"/>
        </w:rPr>
        <w:t>Requirements for Inter-Cell Beam Management</w:t>
      </w:r>
    </w:p>
    <w:p w14:paraId="3BF89CFE"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BAB9A6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4E8C4D" w14:textId="77777777" w:rsidR="000A10B7" w:rsidRDefault="000A10B7" w:rsidP="000A10B7">
      <w:pPr>
        <w:rPr>
          <w:color w:val="993300"/>
          <w:u w:val="single"/>
        </w:rPr>
      </w:pPr>
    </w:p>
    <w:p w14:paraId="0D6932A1" w14:textId="77777777" w:rsidR="000A10B7" w:rsidRDefault="000A10B7" w:rsidP="000A10B7">
      <w:pPr>
        <w:rPr>
          <w:rFonts w:ascii="Arial" w:hAnsi="Arial" w:cs="Arial"/>
          <w:b/>
          <w:sz w:val="24"/>
        </w:rPr>
      </w:pPr>
      <w:r>
        <w:rPr>
          <w:rFonts w:ascii="Arial" w:hAnsi="Arial" w:cs="Arial"/>
          <w:b/>
          <w:color w:val="0000FF"/>
          <w:sz w:val="24"/>
        </w:rPr>
        <w:t>R4-2204696</w:t>
      </w:r>
      <w:r>
        <w:rPr>
          <w:rFonts w:ascii="Arial" w:hAnsi="Arial" w:cs="Arial"/>
          <w:b/>
          <w:color w:val="0000FF"/>
          <w:sz w:val="24"/>
        </w:rPr>
        <w:tab/>
      </w:r>
      <w:r>
        <w:rPr>
          <w:rFonts w:ascii="Arial" w:hAnsi="Arial" w:cs="Arial"/>
          <w:b/>
          <w:sz w:val="24"/>
        </w:rPr>
        <w:t>DraftCR on Introduction of L1-RSRP measurements on NSC for Rel-17 FeMIMO</w:t>
      </w:r>
    </w:p>
    <w:p w14:paraId="17C7F70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6D5B6A6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R4-2206937 (from R4-2204696).</w:t>
      </w:r>
    </w:p>
    <w:p w14:paraId="670ED6F9" w14:textId="77777777" w:rsidR="000A10B7" w:rsidRDefault="000A10B7" w:rsidP="000A10B7">
      <w:pPr>
        <w:rPr>
          <w:rFonts w:ascii="Arial" w:hAnsi="Arial" w:cs="Arial"/>
          <w:b/>
          <w:sz w:val="24"/>
        </w:rPr>
      </w:pPr>
      <w:r>
        <w:rPr>
          <w:rFonts w:ascii="Arial" w:hAnsi="Arial" w:cs="Arial"/>
          <w:b/>
          <w:color w:val="0000FF"/>
          <w:sz w:val="24"/>
        </w:rPr>
        <w:t>R4-2206937</w:t>
      </w:r>
      <w:r>
        <w:rPr>
          <w:rFonts w:ascii="Arial" w:hAnsi="Arial" w:cs="Arial"/>
          <w:b/>
          <w:color w:val="0000FF"/>
          <w:sz w:val="24"/>
        </w:rPr>
        <w:tab/>
      </w:r>
      <w:r>
        <w:rPr>
          <w:rFonts w:ascii="Arial" w:hAnsi="Arial" w:cs="Arial"/>
          <w:b/>
          <w:sz w:val="24"/>
        </w:rPr>
        <w:t>DraftCR on Introduction of L1-RSRP measurements on NSC for Rel-17 FeMIMO</w:t>
      </w:r>
    </w:p>
    <w:p w14:paraId="3F5A0691"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7BBAC90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4AB7">
        <w:rPr>
          <w:rFonts w:ascii="Arial" w:hAnsi="Arial" w:cs="Arial"/>
          <w:b/>
          <w:highlight w:val="green"/>
        </w:rPr>
        <w:t>Endorsed.</w:t>
      </w:r>
    </w:p>
    <w:p w14:paraId="47BF2860" w14:textId="77777777" w:rsidR="000A10B7" w:rsidRDefault="000A10B7" w:rsidP="000A10B7">
      <w:pPr>
        <w:rPr>
          <w:color w:val="993300"/>
          <w:u w:val="single"/>
        </w:rPr>
      </w:pPr>
    </w:p>
    <w:p w14:paraId="0B7CB715" w14:textId="77777777" w:rsidR="000A10B7" w:rsidRDefault="000A10B7" w:rsidP="000A10B7">
      <w:pPr>
        <w:rPr>
          <w:rFonts w:ascii="Arial" w:hAnsi="Arial" w:cs="Arial"/>
          <w:b/>
          <w:sz w:val="24"/>
        </w:rPr>
      </w:pPr>
      <w:r>
        <w:rPr>
          <w:rFonts w:ascii="Arial" w:hAnsi="Arial" w:cs="Arial"/>
          <w:b/>
          <w:color w:val="0000FF"/>
          <w:sz w:val="24"/>
        </w:rPr>
        <w:t>R4-2204697</w:t>
      </w:r>
      <w:r>
        <w:rPr>
          <w:rFonts w:ascii="Arial" w:hAnsi="Arial" w:cs="Arial"/>
          <w:b/>
          <w:color w:val="0000FF"/>
          <w:sz w:val="24"/>
        </w:rPr>
        <w:tab/>
      </w:r>
      <w:r>
        <w:rPr>
          <w:rFonts w:ascii="Arial" w:hAnsi="Arial" w:cs="Arial"/>
          <w:b/>
          <w:sz w:val="24"/>
        </w:rPr>
        <w:t>Discussion on UE behaviour for SSB-based L1 measurement on NSC</w:t>
      </w:r>
    </w:p>
    <w:p w14:paraId="4A8849B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97FD37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E00645" w14:textId="77777777" w:rsidR="000A10B7" w:rsidRDefault="000A10B7" w:rsidP="000A10B7">
      <w:pPr>
        <w:rPr>
          <w:color w:val="993300"/>
          <w:u w:val="single"/>
        </w:rPr>
      </w:pPr>
    </w:p>
    <w:p w14:paraId="185D6BF2" w14:textId="77777777" w:rsidR="000A10B7" w:rsidRDefault="000A10B7" w:rsidP="000A10B7">
      <w:pPr>
        <w:rPr>
          <w:rFonts w:ascii="Arial" w:hAnsi="Arial" w:cs="Arial"/>
          <w:b/>
          <w:sz w:val="24"/>
        </w:rPr>
      </w:pPr>
      <w:r>
        <w:rPr>
          <w:rFonts w:ascii="Arial" w:hAnsi="Arial" w:cs="Arial"/>
          <w:b/>
          <w:color w:val="0000FF"/>
          <w:sz w:val="24"/>
        </w:rPr>
        <w:t>R4-2204698</w:t>
      </w:r>
      <w:r>
        <w:rPr>
          <w:rFonts w:ascii="Arial" w:hAnsi="Arial" w:cs="Arial"/>
          <w:b/>
          <w:color w:val="0000FF"/>
          <w:sz w:val="24"/>
        </w:rPr>
        <w:tab/>
      </w:r>
      <w:r>
        <w:rPr>
          <w:rFonts w:ascii="Arial" w:hAnsi="Arial" w:cs="Arial"/>
          <w:b/>
          <w:sz w:val="24"/>
        </w:rPr>
        <w:t>RRM requirement for inter-cell beam management in FeMIMO</w:t>
      </w:r>
    </w:p>
    <w:p w14:paraId="5302E57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129520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3BD96A" w14:textId="77777777" w:rsidR="000A10B7" w:rsidRDefault="000A10B7" w:rsidP="000A10B7">
      <w:pPr>
        <w:rPr>
          <w:color w:val="993300"/>
          <w:u w:val="single"/>
        </w:rPr>
      </w:pPr>
    </w:p>
    <w:p w14:paraId="28108450" w14:textId="77777777" w:rsidR="000A10B7" w:rsidRDefault="000A10B7" w:rsidP="000A10B7">
      <w:pPr>
        <w:rPr>
          <w:rFonts w:ascii="Arial" w:hAnsi="Arial" w:cs="Arial"/>
          <w:b/>
          <w:sz w:val="24"/>
        </w:rPr>
      </w:pPr>
      <w:r>
        <w:rPr>
          <w:rFonts w:ascii="Arial" w:hAnsi="Arial" w:cs="Arial"/>
          <w:b/>
          <w:color w:val="0000FF"/>
          <w:sz w:val="24"/>
        </w:rPr>
        <w:t>R4-2205017</w:t>
      </w:r>
      <w:r>
        <w:rPr>
          <w:rFonts w:ascii="Arial" w:hAnsi="Arial" w:cs="Arial"/>
          <w:b/>
          <w:color w:val="0000FF"/>
          <w:sz w:val="24"/>
        </w:rPr>
        <w:tab/>
      </w:r>
      <w:r>
        <w:rPr>
          <w:rFonts w:ascii="Arial" w:hAnsi="Arial" w:cs="Arial"/>
          <w:b/>
          <w:sz w:val="24"/>
        </w:rPr>
        <w:t>Discussion on RRM requirements for inter-cell beam management</w:t>
      </w:r>
    </w:p>
    <w:p w14:paraId="1CB0AB82"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0B067C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8A170F" w14:textId="77777777" w:rsidR="000A10B7" w:rsidRDefault="000A10B7" w:rsidP="000A10B7">
      <w:pPr>
        <w:rPr>
          <w:color w:val="993300"/>
          <w:u w:val="single"/>
        </w:rPr>
      </w:pPr>
    </w:p>
    <w:p w14:paraId="2EA36527" w14:textId="77777777" w:rsidR="000A10B7" w:rsidRDefault="000A10B7" w:rsidP="000A10B7">
      <w:pPr>
        <w:rPr>
          <w:rFonts w:ascii="Arial" w:hAnsi="Arial" w:cs="Arial"/>
          <w:b/>
          <w:sz w:val="24"/>
        </w:rPr>
      </w:pPr>
      <w:r>
        <w:rPr>
          <w:rFonts w:ascii="Arial" w:hAnsi="Arial" w:cs="Arial"/>
          <w:b/>
          <w:color w:val="0000FF"/>
          <w:sz w:val="24"/>
        </w:rPr>
        <w:t>R4-2205040</w:t>
      </w:r>
      <w:r>
        <w:rPr>
          <w:rFonts w:ascii="Arial" w:hAnsi="Arial" w:cs="Arial"/>
          <w:b/>
          <w:color w:val="0000FF"/>
          <w:sz w:val="24"/>
        </w:rPr>
        <w:tab/>
      </w:r>
      <w:r>
        <w:rPr>
          <w:rFonts w:ascii="Arial" w:hAnsi="Arial" w:cs="Arial"/>
          <w:b/>
          <w:sz w:val="24"/>
        </w:rPr>
        <w:t>Discussion on requirements of inter-cell beam management</w:t>
      </w:r>
    </w:p>
    <w:p w14:paraId="4D6C66AE"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2ABEF1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FF0817" w14:textId="77777777" w:rsidR="000A10B7" w:rsidRDefault="000A10B7" w:rsidP="000A10B7">
      <w:pPr>
        <w:rPr>
          <w:color w:val="993300"/>
          <w:u w:val="single"/>
        </w:rPr>
      </w:pPr>
    </w:p>
    <w:p w14:paraId="5AE61493" w14:textId="77777777" w:rsidR="000A10B7" w:rsidRDefault="000A10B7" w:rsidP="000A10B7">
      <w:pPr>
        <w:rPr>
          <w:rFonts w:ascii="Arial" w:hAnsi="Arial" w:cs="Arial"/>
          <w:b/>
          <w:sz w:val="24"/>
        </w:rPr>
      </w:pPr>
      <w:r>
        <w:rPr>
          <w:rFonts w:ascii="Arial" w:hAnsi="Arial" w:cs="Arial"/>
          <w:b/>
          <w:color w:val="0000FF"/>
          <w:sz w:val="24"/>
        </w:rPr>
        <w:t>R4-2205336</w:t>
      </w:r>
      <w:r>
        <w:rPr>
          <w:rFonts w:ascii="Arial" w:hAnsi="Arial" w:cs="Arial"/>
          <w:b/>
          <w:color w:val="0000FF"/>
          <w:sz w:val="24"/>
        </w:rPr>
        <w:tab/>
      </w:r>
      <w:r>
        <w:rPr>
          <w:rFonts w:ascii="Arial" w:hAnsi="Arial" w:cs="Arial"/>
          <w:b/>
          <w:sz w:val="24"/>
        </w:rPr>
        <w:t>Discussion on inter-cell L1-RSRP measurement requirements for R17 NR FeMIMO</w:t>
      </w:r>
    </w:p>
    <w:p w14:paraId="47B02A6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C57E44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DD1B02" w14:textId="77777777" w:rsidR="000A10B7" w:rsidRDefault="000A10B7" w:rsidP="000A10B7">
      <w:pPr>
        <w:rPr>
          <w:color w:val="993300"/>
          <w:u w:val="single"/>
        </w:rPr>
      </w:pPr>
    </w:p>
    <w:p w14:paraId="576203CD" w14:textId="77777777" w:rsidR="000A10B7" w:rsidRDefault="000A10B7" w:rsidP="000A10B7">
      <w:pPr>
        <w:rPr>
          <w:rFonts w:ascii="Arial" w:hAnsi="Arial" w:cs="Arial"/>
          <w:b/>
          <w:sz w:val="24"/>
        </w:rPr>
      </w:pPr>
      <w:r>
        <w:rPr>
          <w:rFonts w:ascii="Arial" w:hAnsi="Arial" w:cs="Arial"/>
          <w:b/>
          <w:color w:val="0000FF"/>
          <w:sz w:val="24"/>
        </w:rPr>
        <w:t>R4-2205844</w:t>
      </w:r>
      <w:r>
        <w:rPr>
          <w:rFonts w:ascii="Arial" w:hAnsi="Arial" w:cs="Arial"/>
          <w:b/>
          <w:color w:val="0000FF"/>
          <w:sz w:val="24"/>
        </w:rPr>
        <w:tab/>
      </w:r>
      <w:r>
        <w:rPr>
          <w:rFonts w:ascii="Arial" w:hAnsi="Arial" w:cs="Arial"/>
          <w:b/>
          <w:sz w:val="24"/>
        </w:rPr>
        <w:t>RRM requirements of inter-cell BM in FeMIMO</w:t>
      </w:r>
    </w:p>
    <w:p w14:paraId="6638B4C6"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87BFFF3" w14:textId="77777777" w:rsidR="000A10B7" w:rsidRDefault="000A10B7" w:rsidP="000A10B7">
      <w:pPr>
        <w:rPr>
          <w:rFonts w:ascii="Arial" w:hAnsi="Arial" w:cs="Arial"/>
          <w:b/>
        </w:rPr>
      </w:pPr>
      <w:r>
        <w:rPr>
          <w:rFonts w:ascii="Arial" w:hAnsi="Arial" w:cs="Arial"/>
          <w:b/>
        </w:rPr>
        <w:t xml:space="preserve">Abstract: </w:t>
      </w:r>
    </w:p>
    <w:p w14:paraId="3816D5F5" w14:textId="77777777" w:rsidR="000A10B7" w:rsidRDefault="000A10B7" w:rsidP="000A10B7">
      <w:r>
        <w:t>In this contribution, we discuss RRM requirements of inter-cell BM in FeMIMO</w:t>
      </w:r>
    </w:p>
    <w:p w14:paraId="5F1AF92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D67078" w14:textId="77777777" w:rsidR="000A10B7" w:rsidRDefault="000A10B7" w:rsidP="000A10B7">
      <w:pPr>
        <w:rPr>
          <w:color w:val="993300"/>
          <w:u w:val="single"/>
        </w:rPr>
      </w:pPr>
    </w:p>
    <w:p w14:paraId="45A570C1" w14:textId="77777777" w:rsidR="000A10B7" w:rsidRDefault="000A10B7" w:rsidP="000A10B7">
      <w:pPr>
        <w:pStyle w:val="Heading5"/>
      </w:pPr>
      <w:bookmarkStart w:id="392" w:name="_Toc95792980"/>
      <w:r>
        <w:t>10.19.3.3</w:t>
      </w:r>
      <w:r>
        <w:tab/>
        <w:t>Others</w:t>
      </w:r>
      <w:bookmarkEnd w:id="392"/>
    </w:p>
    <w:p w14:paraId="76E368B0" w14:textId="77777777" w:rsidR="000A10B7" w:rsidRDefault="000A10B7" w:rsidP="000A10B7">
      <w:pPr>
        <w:rPr>
          <w:rFonts w:ascii="Arial" w:hAnsi="Arial" w:cs="Arial"/>
          <w:b/>
          <w:sz w:val="24"/>
        </w:rPr>
      </w:pPr>
      <w:r>
        <w:rPr>
          <w:rFonts w:ascii="Arial" w:hAnsi="Arial" w:cs="Arial"/>
          <w:b/>
          <w:color w:val="0000FF"/>
          <w:sz w:val="24"/>
        </w:rPr>
        <w:t>R4-2203776</w:t>
      </w:r>
      <w:r>
        <w:rPr>
          <w:rFonts w:ascii="Arial" w:hAnsi="Arial" w:cs="Arial"/>
          <w:b/>
          <w:color w:val="0000FF"/>
          <w:sz w:val="24"/>
        </w:rPr>
        <w:tab/>
      </w:r>
      <w:r>
        <w:rPr>
          <w:rFonts w:ascii="Arial" w:hAnsi="Arial" w:cs="Arial"/>
          <w:b/>
          <w:sz w:val="24"/>
        </w:rPr>
        <w:t>Discussion on other RRM requirements for FeMIMO</w:t>
      </w:r>
    </w:p>
    <w:p w14:paraId="0D341A3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2DE16E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209559" w14:textId="77777777" w:rsidR="000A10B7" w:rsidRDefault="000A10B7" w:rsidP="000A10B7">
      <w:pPr>
        <w:rPr>
          <w:color w:val="993300"/>
          <w:u w:val="single"/>
        </w:rPr>
      </w:pPr>
    </w:p>
    <w:p w14:paraId="260E487B" w14:textId="77777777" w:rsidR="000A10B7" w:rsidRDefault="000A10B7" w:rsidP="000A10B7">
      <w:pPr>
        <w:rPr>
          <w:rFonts w:ascii="Arial" w:hAnsi="Arial" w:cs="Arial"/>
          <w:b/>
          <w:sz w:val="24"/>
        </w:rPr>
      </w:pPr>
      <w:r>
        <w:rPr>
          <w:rFonts w:ascii="Arial" w:hAnsi="Arial" w:cs="Arial"/>
          <w:b/>
          <w:color w:val="0000FF"/>
          <w:sz w:val="24"/>
        </w:rPr>
        <w:t>R4-2204343</w:t>
      </w:r>
      <w:r>
        <w:rPr>
          <w:rFonts w:ascii="Arial" w:hAnsi="Arial" w:cs="Arial"/>
          <w:b/>
          <w:color w:val="0000FF"/>
          <w:sz w:val="24"/>
        </w:rPr>
        <w:tab/>
      </w:r>
      <w:r>
        <w:rPr>
          <w:rFonts w:ascii="Arial" w:hAnsi="Arial" w:cs="Arial"/>
          <w:b/>
          <w:sz w:val="24"/>
        </w:rPr>
        <w:t>Discussion on other RRM impacts in R17 feMIMO</w:t>
      </w:r>
    </w:p>
    <w:p w14:paraId="0CFF65A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EBC91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8ED9F0" w14:textId="77777777" w:rsidR="000A10B7" w:rsidRDefault="000A10B7" w:rsidP="000A10B7">
      <w:pPr>
        <w:rPr>
          <w:color w:val="993300"/>
          <w:u w:val="single"/>
        </w:rPr>
      </w:pPr>
    </w:p>
    <w:p w14:paraId="4F4BB0D1" w14:textId="77777777" w:rsidR="000A10B7" w:rsidRDefault="000A10B7" w:rsidP="000A10B7">
      <w:pPr>
        <w:rPr>
          <w:rFonts w:ascii="Arial" w:hAnsi="Arial" w:cs="Arial"/>
          <w:b/>
          <w:sz w:val="24"/>
        </w:rPr>
      </w:pPr>
      <w:r>
        <w:rPr>
          <w:rFonts w:ascii="Arial" w:hAnsi="Arial" w:cs="Arial"/>
          <w:b/>
          <w:color w:val="0000FF"/>
          <w:sz w:val="24"/>
        </w:rPr>
        <w:t>R4-2204367</w:t>
      </w:r>
      <w:r>
        <w:rPr>
          <w:rFonts w:ascii="Arial" w:hAnsi="Arial" w:cs="Arial"/>
          <w:b/>
          <w:color w:val="0000FF"/>
          <w:sz w:val="24"/>
        </w:rPr>
        <w:tab/>
      </w:r>
      <w:r>
        <w:rPr>
          <w:rFonts w:ascii="Arial" w:hAnsi="Arial" w:cs="Arial"/>
          <w:b/>
          <w:sz w:val="24"/>
        </w:rPr>
        <w:t>Discussion on general and RRM requirements impacts in R17 feMIMO</w:t>
      </w:r>
    </w:p>
    <w:p w14:paraId="25CB199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BA1A39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0F0EF0" w14:textId="77777777" w:rsidR="000A10B7" w:rsidRDefault="000A10B7" w:rsidP="000A10B7">
      <w:pPr>
        <w:rPr>
          <w:color w:val="993300"/>
          <w:u w:val="single"/>
        </w:rPr>
      </w:pPr>
    </w:p>
    <w:p w14:paraId="73BCD08C" w14:textId="77777777" w:rsidR="000A10B7" w:rsidRDefault="000A10B7" w:rsidP="000A10B7">
      <w:pPr>
        <w:rPr>
          <w:rFonts w:ascii="Arial" w:hAnsi="Arial" w:cs="Arial"/>
          <w:b/>
          <w:sz w:val="24"/>
        </w:rPr>
      </w:pPr>
      <w:r>
        <w:rPr>
          <w:rFonts w:ascii="Arial" w:hAnsi="Arial" w:cs="Arial"/>
          <w:b/>
          <w:color w:val="0000FF"/>
          <w:sz w:val="24"/>
        </w:rPr>
        <w:t>R4-2205041</w:t>
      </w:r>
      <w:r>
        <w:rPr>
          <w:rFonts w:ascii="Arial" w:hAnsi="Arial" w:cs="Arial"/>
          <w:b/>
          <w:color w:val="0000FF"/>
          <w:sz w:val="24"/>
        </w:rPr>
        <w:tab/>
      </w:r>
      <w:r>
        <w:rPr>
          <w:rFonts w:ascii="Arial" w:hAnsi="Arial" w:cs="Arial"/>
          <w:b/>
          <w:sz w:val="24"/>
        </w:rPr>
        <w:t>Discussion on other items of Rel-17 feMIMO RRM</w:t>
      </w:r>
    </w:p>
    <w:p w14:paraId="2D99700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6B1C3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279214" w14:textId="77777777" w:rsidR="000A10B7" w:rsidRDefault="000A10B7" w:rsidP="000A10B7">
      <w:pPr>
        <w:rPr>
          <w:color w:val="993300"/>
          <w:u w:val="single"/>
        </w:rPr>
      </w:pPr>
    </w:p>
    <w:p w14:paraId="131BC00B" w14:textId="77777777" w:rsidR="000A10B7" w:rsidRDefault="000A10B7" w:rsidP="000A10B7">
      <w:pPr>
        <w:rPr>
          <w:rFonts w:ascii="Arial" w:hAnsi="Arial" w:cs="Arial"/>
          <w:b/>
          <w:sz w:val="24"/>
        </w:rPr>
      </w:pPr>
      <w:r>
        <w:rPr>
          <w:rFonts w:ascii="Arial" w:hAnsi="Arial" w:cs="Arial"/>
          <w:b/>
          <w:color w:val="0000FF"/>
          <w:sz w:val="24"/>
        </w:rPr>
        <w:t>R4-2205337</w:t>
      </w:r>
      <w:r>
        <w:rPr>
          <w:rFonts w:ascii="Arial" w:hAnsi="Arial" w:cs="Arial"/>
          <w:b/>
          <w:color w:val="0000FF"/>
          <w:sz w:val="24"/>
        </w:rPr>
        <w:tab/>
      </w:r>
      <w:r>
        <w:rPr>
          <w:rFonts w:ascii="Arial" w:hAnsi="Arial" w:cs="Arial"/>
          <w:b/>
          <w:sz w:val="24"/>
        </w:rPr>
        <w:t>Discussion on other RRM requirements for R17 NR FeMIMO</w:t>
      </w:r>
    </w:p>
    <w:p w14:paraId="2AA3110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CD0373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4243B" w14:textId="77777777" w:rsidR="000A10B7" w:rsidRDefault="000A10B7" w:rsidP="000A10B7">
      <w:pPr>
        <w:rPr>
          <w:color w:val="993300"/>
          <w:u w:val="single"/>
        </w:rPr>
      </w:pPr>
    </w:p>
    <w:p w14:paraId="4D4EDC0D" w14:textId="77777777" w:rsidR="000A10B7" w:rsidRDefault="000A10B7" w:rsidP="000A10B7">
      <w:pPr>
        <w:rPr>
          <w:rFonts w:ascii="Arial" w:hAnsi="Arial" w:cs="Arial"/>
          <w:b/>
          <w:sz w:val="24"/>
        </w:rPr>
      </w:pPr>
      <w:r>
        <w:rPr>
          <w:rFonts w:ascii="Arial" w:hAnsi="Arial" w:cs="Arial"/>
          <w:b/>
          <w:color w:val="0000FF"/>
          <w:sz w:val="24"/>
        </w:rPr>
        <w:t>R4-2205338</w:t>
      </w:r>
      <w:r>
        <w:rPr>
          <w:rFonts w:ascii="Arial" w:hAnsi="Arial" w:cs="Arial"/>
          <w:b/>
          <w:color w:val="0000FF"/>
          <w:sz w:val="24"/>
        </w:rPr>
        <w:tab/>
      </w:r>
      <w:r>
        <w:rPr>
          <w:rFonts w:ascii="Arial" w:hAnsi="Arial" w:cs="Arial"/>
          <w:b/>
          <w:sz w:val="24"/>
        </w:rPr>
        <w:t>DraftCR on QCL definition for R17 unified TCI</w:t>
      </w:r>
    </w:p>
    <w:p w14:paraId="655CB8D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12CBD7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R4-2206941 (from R4-2205338).</w:t>
      </w:r>
    </w:p>
    <w:p w14:paraId="1C6D6D80" w14:textId="77777777" w:rsidR="000A10B7" w:rsidRDefault="000A10B7" w:rsidP="000A10B7">
      <w:pPr>
        <w:rPr>
          <w:rFonts w:ascii="Arial" w:hAnsi="Arial" w:cs="Arial"/>
          <w:b/>
          <w:sz w:val="24"/>
        </w:rPr>
      </w:pPr>
      <w:r>
        <w:rPr>
          <w:rFonts w:ascii="Arial" w:hAnsi="Arial" w:cs="Arial"/>
          <w:b/>
          <w:color w:val="0000FF"/>
          <w:sz w:val="24"/>
        </w:rPr>
        <w:t>R4-2206941</w:t>
      </w:r>
      <w:r>
        <w:rPr>
          <w:rFonts w:ascii="Arial" w:hAnsi="Arial" w:cs="Arial"/>
          <w:b/>
          <w:color w:val="0000FF"/>
          <w:sz w:val="24"/>
        </w:rPr>
        <w:tab/>
      </w:r>
      <w:r>
        <w:rPr>
          <w:rFonts w:ascii="Arial" w:hAnsi="Arial" w:cs="Arial"/>
          <w:b/>
          <w:sz w:val="24"/>
        </w:rPr>
        <w:t>DraftCR on QCL definition for R17 unified TCI</w:t>
      </w:r>
    </w:p>
    <w:p w14:paraId="2D0E973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3CC49BD" w14:textId="77777777" w:rsidR="000A10B7" w:rsidRDefault="000A10B7" w:rsidP="000A10B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F4AB7">
        <w:rPr>
          <w:rFonts w:ascii="Arial" w:hAnsi="Arial" w:cs="Arial"/>
          <w:b/>
          <w:highlight w:val="green"/>
        </w:rPr>
        <w:t>Endorsed.</w:t>
      </w:r>
    </w:p>
    <w:p w14:paraId="6F359DF1" w14:textId="77777777" w:rsidR="000A10B7" w:rsidRDefault="000A10B7" w:rsidP="000A10B7">
      <w:pPr>
        <w:rPr>
          <w:color w:val="993300"/>
          <w:u w:val="single"/>
        </w:rPr>
      </w:pPr>
    </w:p>
    <w:p w14:paraId="76F90EEC" w14:textId="77777777" w:rsidR="000A10B7" w:rsidRDefault="000A10B7" w:rsidP="000A10B7">
      <w:pPr>
        <w:rPr>
          <w:rFonts w:ascii="Arial" w:hAnsi="Arial" w:cs="Arial"/>
          <w:b/>
          <w:sz w:val="24"/>
        </w:rPr>
      </w:pPr>
      <w:r>
        <w:rPr>
          <w:rFonts w:ascii="Arial" w:hAnsi="Arial" w:cs="Arial"/>
          <w:b/>
          <w:color w:val="0000FF"/>
          <w:sz w:val="24"/>
        </w:rPr>
        <w:t>R4-2205845</w:t>
      </w:r>
      <w:r>
        <w:rPr>
          <w:rFonts w:ascii="Arial" w:hAnsi="Arial" w:cs="Arial"/>
          <w:b/>
          <w:color w:val="0000FF"/>
          <w:sz w:val="24"/>
        </w:rPr>
        <w:tab/>
      </w:r>
      <w:r>
        <w:rPr>
          <w:rFonts w:ascii="Arial" w:hAnsi="Arial" w:cs="Arial"/>
          <w:b/>
          <w:sz w:val="24"/>
        </w:rPr>
        <w:t>Discussion on FeMIMO other open issues</w:t>
      </w:r>
    </w:p>
    <w:p w14:paraId="4BBE74F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49ACE1F" w14:textId="77777777" w:rsidR="000A10B7" w:rsidRDefault="000A10B7" w:rsidP="000A10B7">
      <w:pPr>
        <w:rPr>
          <w:rFonts w:ascii="Arial" w:hAnsi="Arial" w:cs="Arial"/>
          <w:b/>
        </w:rPr>
      </w:pPr>
      <w:r>
        <w:rPr>
          <w:rFonts w:ascii="Arial" w:hAnsi="Arial" w:cs="Arial"/>
          <w:b/>
        </w:rPr>
        <w:t xml:space="preserve">Abstract: </w:t>
      </w:r>
    </w:p>
    <w:p w14:paraId="21E26EA7" w14:textId="77777777" w:rsidR="000A10B7" w:rsidRDefault="000A10B7" w:rsidP="000A10B7">
      <w:r>
        <w:t>In this contribtuion, we discuss QCL definition update, and link recovery procedures for inter-cell beam management operation</w:t>
      </w:r>
    </w:p>
    <w:p w14:paraId="06BBCC0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8E9D00" w14:textId="77777777" w:rsidR="000A10B7" w:rsidRDefault="000A10B7" w:rsidP="000A10B7">
      <w:pPr>
        <w:rPr>
          <w:color w:val="993300"/>
          <w:u w:val="single"/>
        </w:rPr>
      </w:pPr>
    </w:p>
    <w:p w14:paraId="132A0A41" w14:textId="77777777" w:rsidR="000A10B7" w:rsidRDefault="000A10B7" w:rsidP="000A10B7">
      <w:pPr>
        <w:rPr>
          <w:rFonts w:ascii="Arial" w:hAnsi="Arial" w:cs="Arial"/>
          <w:b/>
          <w:sz w:val="24"/>
        </w:rPr>
      </w:pPr>
      <w:r>
        <w:rPr>
          <w:rFonts w:ascii="Arial" w:hAnsi="Arial" w:cs="Arial"/>
          <w:b/>
          <w:color w:val="0000FF"/>
          <w:sz w:val="24"/>
        </w:rPr>
        <w:t>R4-2205846</w:t>
      </w:r>
      <w:r>
        <w:rPr>
          <w:rFonts w:ascii="Arial" w:hAnsi="Arial" w:cs="Arial"/>
          <w:b/>
          <w:color w:val="0000FF"/>
          <w:sz w:val="24"/>
        </w:rPr>
        <w:tab/>
      </w:r>
      <w:r>
        <w:rPr>
          <w:rFonts w:ascii="Arial" w:hAnsi="Arial" w:cs="Arial"/>
          <w:b/>
          <w:sz w:val="24"/>
        </w:rPr>
        <w:t>Drfat CR on TRP specific Beam Failure Recovery</w:t>
      </w:r>
    </w:p>
    <w:p w14:paraId="4ED81FD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449D50A" w14:textId="77777777" w:rsidR="000A10B7" w:rsidRDefault="000A10B7" w:rsidP="000A10B7">
      <w:pPr>
        <w:rPr>
          <w:rFonts w:ascii="Arial" w:hAnsi="Arial" w:cs="Arial"/>
          <w:b/>
        </w:rPr>
      </w:pPr>
      <w:r>
        <w:rPr>
          <w:rFonts w:ascii="Arial" w:hAnsi="Arial" w:cs="Arial"/>
          <w:b/>
        </w:rPr>
        <w:t xml:space="preserve">Abstract: </w:t>
      </w:r>
    </w:p>
    <w:p w14:paraId="2F7ED659" w14:textId="77777777" w:rsidR="000A10B7" w:rsidRDefault="000A10B7" w:rsidP="000A10B7">
      <w:r>
        <w:t>Draft CR on TRP specific beam failure recovery and BFR for CORESET with two activated TCI states</w:t>
      </w:r>
    </w:p>
    <w:p w14:paraId="2FF1D585"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R4-2206942 (from R4-2205846).</w:t>
      </w:r>
    </w:p>
    <w:p w14:paraId="6B992A34" w14:textId="77777777" w:rsidR="000A10B7" w:rsidRDefault="000A10B7" w:rsidP="000A10B7">
      <w:pPr>
        <w:rPr>
          <w:rFonts w:ascii="Arial" w:hAnsi="Arial" w:cs="Arial"/>
          <w:b/>
          <w:sz w:val="24"/>
        </w:rPr>
      </w:pPr>
      <w:bookmarkStart w:id="393" w:name="_Toc95792990"/>
      <w:r>
        <w:rPr>
          <w:rFonts w:ascii="Arial" w:hAnsi="Arial" w:cs="Arial"/>
          <w:b/>
          <w:color w:val="0000FF"/>
          <w:sz w:val="24"/>
        </w:rPr>
        <w:t>R4-2206942</w:t>
      </w:r>
      <w:r>
        <w:rPr>
          <w:rFonts w:ascii="Arial" w:hAnsi="Arial" w:cs="Arial"/>
          <w:b/>
          <w:color w:val="0000FF"/>
          <w:sz w:val="24"/>
        </w:rPr>
        <w:tab/>
      </w:r>
      <w:r>
        <w:rPr>
          <w:rFonts w:ascii="Arial" w:hAnsi="Arial" w:cs="Arial"/>
          <w:b/>
          <w:sz w:val="24"/>
        </w:rPr>
        <w:t>Drfat CR on TRP specific Beam Failure Recovery</w:t>
      </w:r>
    </w:p>
    <w:p w14:paraId="6DF4F36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92A2FBF" w14:textId="77777777" w:rsidR="000A10B7" w:rsidRDefault="000A10B7" w:rsidP="000A10B7">
      <w:pPr>
        <w:rPr>
          <w:rFonts w:ascii="Arial" w:hAnsi="Arial" w:cs="Arial"/>
          <w:b/>
        </w:rPr>
      </w:pPr>
      <w:r>
        <w:rPr>
          <w:rFonts w:ascii="Arial" w:hAnsi="Arial" w:cs="Arial"/>
          <w:b/>
        </w:rPr>
        <w:t xml:space="preserve">Abstract: </w:t>
      </w:r>
    </w:p>
    <w:p w14:paraId="1276AC4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R4-2207115</w:t>
      </w:r>
    </w:p>
    <w:p w14:paraId="6DBCA763" w14:textId="5D4A3883" w:rsidR="000A10B7" w:rsidRDefault="000A10B7" w:rsidP="000A10B7">
      <w:pPr>
        <w:rPr>
          <w:rFonts w:ascii="Arial" w:hAnsi="Arial" w:cs="Arial"/>
          <w:b/>
          <w:sz w:val="24"/>
        </w:rPr>
      </w:pPr>
      <w:r>
        <w:rPr>
          <w:rFonts w:ascii="Arial" w:hAnsi="Arial" w:cs="Arial"/>
          <w:b/>
          <w:color w:val="0000FF"/>
          <w:sz w:val="24"/>
        </w:rPr>
        <w:t>R4-2207115</w:t>
      </w:r>
      <w:r>
        <w:rPr>
          <w:rFonts w:ascii="Arial" w:hAnsi="Arial" w:cs="Arial"/>
          <w:b/>
          <w:color w:val="0000FF"/>
          <w:sz w:val="24"/>
        </w:rPr>
        <w:tab/>
      </w:r>
      <w:r>
        <w:rPr>
          <w:rFonts w:ascii="Arial" w:hAnsi="Arial" w:cs="Arial"/>
          <w:b/>
          <w:sz w:val="24"/>
        </w:rPr>
        <w:t>Dr</w:t>
      </w:r>
      <w:r w:rsidR="001D4805">
        <w:rPr>
          <w:rFonts w:ascii="Arial" w:hAnsi="Arial" w:cs="Arial"/>
          <w:b/>
          <w:sz w:val="24"/>
        </w:rPr>
        <w:t>a</w:t>
      </w:r>
      <w:r>
        <w:rPr>
          <w:rFonts w:ascii="Arial" w:hAnsi="Arial" w:cs="Arial"/>
          <w:b/>
          <w:sz w:val="24"/>
        </w:rPr>
        <w:t>ft CR on TRP specific Beam Failure Recovery</w:t>
      </w:r>
    </w:p>
    <w:p w14:paraId="796E819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F6F5F98" w14:textId="77777777" w:rsidR="000A10B7" w:rsidRDefault="000A10B7" w:rsidP="000A10B7">
      <w:pPr>
        <w:rPr>
          <w:rFonts w:ascii="Arial" w:hAnsi="Arial" w:cs="Arial"/>
          <w:b/>
        </w:rPr>
      </w:pPr>
      <w:r>
        <w:rPr>
          <w:rFonts w:ascii="Arial" w:hAnsi="Arial" w:cs="Arial"/>
          <w:b/>
        </w:rPr>
        <w:t xml:space="preserve">Abstract: </w:t>
      </w:r>
    </w:p>
    <w:p w14:paraId="0EB311E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5CE6">
        <w:rPr>
          <w:rFonts w:ascii="Arial" w:hAnsi="Arial" w:cs="Arial"/>
          <w:b/>
          <w:highlight w:val="green"/>
        </w:rPr>
        <w:t>Endorsed.</w:t>
      </w:r>
    </w:p>
    <w:p w14:paraId="06C3846C" w14:textId="77777777" w:rsidR="000A10B7" w:rsidRDefault="000A10B7" w:rsidP="000A10B7">
      <w:pPr>
        <w:rPr>
          <w:color w:val="993300"/>
          <w:u w:val="single"/>
        </w:rPr>
      </w:pPr>
    </w:p>
    <w:p w14:paraId="15BBD61D" w14:textId="77777777" w:rsidR="000A10B7" w:rsidRDefault="000A10B7" w:rsidP="000A10B7">
      <w:pPr>
        <w:pStyle w:val="Heading3"/>
      </w:pPr>
      <w:r>
        <w:t>10.20</w:t>
      </w:r>
      <w:r>
        <w:tab/>
        <w:t>Support of reduced capability NR devices</w:t>
      </w:r>
      <w:bookmarkEnd w:id="393"/>
    </w:p>
    <w:p w14:paraId="6211D6D2" w14:textId="77777777" w:rsidR="000A10B7" w:rsidRDefault="000A10B7" w:rsidP="000A10B7">
      <w:pPr>
        <w:pStyle w:val="Heading4"/>
      </w:pPr>
      <w:bookmarkStart w:id="394" w:name="_Toc95793000"/>
      <w:r>
        <w:t>10.20.3</w:t>
      </w:r>
      <w:r>
        <w:tab/>
        <w:t>RRM core requirements</w:t>
      </w:r>
      <w:bookmarkEnd w:id="394"/>
    </w:p>
    <w:p w14:paraId="616B30A5" w14:textId="77777777" w:rsidR="000A10B7" w:rsidRDefault="000A10B7" w:rsidP="000A10B7">
      <w:pPr>
        <w:rPr>
          <w:lang w:eastAsia="ko-KR"/>
        </w:rPr>
      </w:pPr>
    </w:p>
    <w:p w14:paraId="68361B88" w14:textId="77777777" w:rsidR="000A10B7" w:rsidRDefault="000A10B7" w:rsidP="000A10B7">
      <w:pPr>
        <w:rPr>
          <w:lang w:eastAsia="ko-KR"/>
        </w:rPr>
      </w:pPr>
    </w:p>
    <w:p w14:paraId="7ECB1854" w14:textId="77777777" w:rsidR="000A10B7" w:rsidRDefault="000A10B7" w:rsidP="000A10B7">
      <w:r>
        <w:t>================================================================================</w:t>
      </w:r>
    </w:p>
    <w:p w14:paraId="50714C3F" w14:textId="77777777" w:rsidR="000A10B7" w:rsidRDefault="000A10B7" w:rsidP="000A10B7">
      <w:pPr>
        <w:rPr>
          <w:rFonts w:ascii="Arial" w:hAnsi="Arial" w:cs="Arial"/>
          <w:b/>
          <w:color w:val="C00000"/>
          <w:sz w:val="24"/>
          <w:u w:val="single"/>
        </w:rPr>
      </w:pPr>
      <w:r>
        <w:rPr>
          <w:rFonts w:ascii="Arial" w:hAnsi="Arial" w:cs="Arial"/>
          <w:b/>
          <w:color w:val="C00000"/>
          <w:sz w:val="24"/>
          <w:u w:val="single"/>
        </w:rPr>
        <w:lastRenderedPageBreak/>
        <w:t xml:space="preserve">Email discussion: </w:t>
      </w:r>
      <w:r w:rsidRPr="002F20A4">
        <w:rPr>
          <w:rFonts w:ascii="Arial" w:hAnsi="Arial" w:cs="Arial"/>
          <w:b/>
          <w:color w:val="C00000"/>
          <w:sz w:val="24"/>
          <w:u w:val="single"/>
        </w:rPr>
        <w:t>[102-e][228] NR_redcap_RRM_1</w:t>
      </w:r>
    </w:p>
    <w:tbl>
      <w:tblPr>
        <w:tblW w:w="0" w:type="auto"/>
        <w:tblLook w:val="04A0" w:firstRow="1" w:lastRow="0" w:firstColumn="1" w:lastColumn="0" w:noHBand="0" w:noVBand="1"/>
      </w:tblPr>
      <w:tblGrid>
        <w:gridCol w:w="2973"/>
        <w:gridCol w:w="1852"/>
        <w:gridCol w:w="1804"/>
        <w:gridCol w:w="1697"/>
        <w:gridCol w:w="1303"/>
      </w:tblGrid>
      <w:tr w:rsidR="000A10B7" w:rsidRPr="00201923" w14:paraId="4F90F8EF"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586DEEF"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2234CB1"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F420248"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25E7826"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D34042C"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F20A4" w14:paraId="40D548F6"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07AAB76E" w14:textId="77777777" w:rsidR="000A10B7" w:rsidRPr="002B4D53" w:rsidRDefault="000A10B7" w:rsidP="00C9625B">
            <w:pPr>
              <w:overflowPunct/>
              <w:autoSpaceDE/>
              <w:autoSpaceDN/>
              <w:adjustRightInd/>
              <w:spacing w:after="0"/>
              <w:rPr>
                <w:sz w:val="16"/>
                <w:szCs w:val="16"/>
                <w:lang w:val="en-US" w:eastAsia="en-US"/>
              </w:rPr>
            </w:pPr>
            <w:r w:rsidRPr="002F20A4">
              <w:rPr>
                <w:sz w:val="16"/>
                <w:szCs w:val="16"/>
                <w:lang w:val="en-US" w:eastAsia="en-US"/>
              </w:rPr>
              <w:t>[102-e][228] NR_redcap_RRM_1</w:t>
            </w:r>
          </w:p>
        </w:tc>
        <w:tc>
          <w:tcPr>
            <w:tcW w:w="1852" w:type="dxa"/>
            <w:tcBorders>
              <w:top w:val="nil"/>
              <w:left w:val="nil"/>
              <w:bottom w:val="single" w:sz="4" w:space="0" w:color="auto"/>
              <w:right w:val="single" w:sz="4" w:space="0" w:color="auto"/>
            </w:tcBorders>
            <w:shd w:val="clear" w:color="auto" w:fill="auto"/>
            <w:hideMark/>
          </w:tcPr>
          <w:p w14:paraId="3B4B98D4" w14:textId="77777777" w:rsidR="000A10B7" w:rsidRPr="002B4D53" w:rsidRDefault="000A10B7" w:rsidP="00C9625B">
            <w:pPr>
              <w:overflowPunct/>
              <w:autoSpaceDE/>
              <w:autoSpaceDN/>
              <w:adjustRightInd/>
              <w:spacing w:after="0"/>
              <w:rPr>
                <w:sz w:val="16"/>
                <w:szCs w:val="16"/>
                <w:lang w:val="en-US" w:eastAsia="en-US"/>
              </w:rPr>
            </w:pPr>
            <w:r w:rsidRPr="002F20A4">
              <w:rPr>
                <w:sz w:val="16"/>
                <w:szCs w:val="16"/>
                <w:lang w:val="en-US" w:eastAsia="en-US"/>
              </w:rPr>
              <w:t>R17 NR RedCap (NR_redcap)</w:t>
            </w:r>
          </w:p>
        </w:tc>
        <w:tc>
          <w:tcPr>
            <w:tcW w:w="1804" w:type="dxa"/>
            <w:tcBorders>
              <w:top w:val="nil"/>
              <w:left w:val="nil"/>
              <w:bottom w:val="single" w:sz="4" w:space="0" w:color="auto"/>
              <w:right w:val="single" w:sz="4" w:space="0" w:color="auto"/>
            </w:tcBorders>
            <w:shd w:val="clear" w:color="auto" w:fill="auto"/>
            <w:hideMark/>
          </w:tcPr>
          <w:p w14:paraId="5E32DAC0" w14:textId="77777777" w:rsidR="000A10B7" w:rsidRPr="002B4D53" w:rsidRDefault="000A10B7" w:rsidP="00C9625B">
            <w:pPr>
              <w:overflowPunct/>
              <w:autoSpaceDE/>
              <w:autoSpaceDN/>
              <w:adjustRightInd/>
              <w:spacing w:after="0"/>
              <w:rPr>
                <w:sz w:val="16"/>
                <w:szCs w:val="16"/>
                <w:lang w:val="en-US" w:eastAsia="en-US"/>
              </w:rPr>
            </w:pPr>
            <w:r w:rsidRPr="002F20A4">
              <w:rPr>
                <w:sz w:val="16"/>
                <w:szCs w:val="16"/>
                <w:lang w:val="en-US" w:eastAsia="en-US"/>
              </w:rPr>
              <w:t>RRM Core requirements</w:t>
            </w:r>
            <w:r w:rsidRPr="002F20A4">
              <w:rPr>
                <w:sz w:val="16"/>
                <w:szCs w:val="16"/>
                <w:lang w:val="en-US" w:eastAsia="en-US"/>
              </w:rPr>
              <w:br/>
              <w:t xml:space="preserve">- UE complexity reduction </w:t>
            </w:r>
            <w:r w:rsidRPr="002F20A4">
              <w:rPr>
                <w:sz w:val="16"/>
                <w:szCs w:val="16"/>
                <w:lang w:val="en-US" w:eastAsia="en-US"/>
              </w:rPr>
              <w:br/>
              <w:t>- NCD-SSB related requirements</w:t>
            </w:r>
          </w:p>
        </w:tc>
        <w:tc>
          <w:tcPr>
            <w:tcW w:w="1697" w:type="dxa"/>
            <w:tcBorders>
              <w:top w:val="nil"/>
              <w:left w:val="nil"/>
              <w:bottom w:val="single" w:sz="4" w:space="0" w:color="auto"/>
              <w:right w:val="single" w:sz="4" w:space="0" w:color="auto"/>
            </w:tcBorders>
            <w:shd w:val="clear" w:color="auto" w:fill="auto"/>
            <w:hideMark/>
          </w:tcPr>
          <w:p w14:paraId="5FFEDA81" w14:textId="77777777" w:rsidR="000A10B7" w:rsidRDefault="000A10B7" w:rsidP="00C9625B">
            <w:pPr>
              <w:overflowPunct/>
              <w:autoSpaceDE/>
              <w:autoSpaceDN/>
              <w:adjustRightInd/>
              <w:spacing w:after="0"/>
              <w:rPr>
                <w:sz w:val="16"/>
                <w:szCs w:val="16"/>
                <w:lang w:val="en-US" w:eastAsia="en-US"/>
              </w:rPr>
            </w:pPr>
            <w:r w:rsidRPr="002F20A4">
              <w:rPr>
                <w:sz w:val="16"/>
                <w:szCs w:val="16"/>
                <w:lang w:val="en-US" w:eastAsia="en-US"/>
              </w:rPr>
              <w:t>10.20.3</w:t>
            </w:r>
          </w:p>
          <w:p w14:paraId="4F117023" w14:textId="77777777" w:rsidR="000A10B7" w:rsidRDefault="000A10B7" w:rsidP="00C9625B">
            <w:pPr>
              <w:overflowPunct/>
              <w:autoSpaceDE/>
              <w:autoSpaceDN/>
              <w:adjustRightInd/>
              <w:spacing w:after="0"/>
              <w:rPr>
                <w:sz w:val="16"/>
                <w:szCs w:val="16"/>
                <w:lang w:val="en-US" w:eastAsia="en-US"/>
              </w:rPr>
            </w:pPr>
            <w:r w:rsidRPr="002F20A4">
              <w:rPr>
                <w:sz w:val="16"/>
                <w:szCs w:val="16"/>
                <w:lang w:val="en-US" w:eastAsia="en-US"/>
              </w:rPr>
              <w:t>10.20.3.1</w:t>
            </w:r>
          </w:p>
          <w:p w14:paraId="6B07D06B" w14:textId="77777777" w:rsidR="000A10B7" w:rsidRPr="002B4D53" w:rsidRDefault="000A10B7" w:rsidP="00C9625B">
            <w:pPr>
              <w:overflowPunct/>
              <w:autoSpaceDE/>
              <w:autoSpaceDN/>
              <w:adjustRightInd/>
              <w:spacing w:after="0"/>
              <w:rPr>
                <w:sz w:val="16"/>
                <w:szCs w:val="16"/>
                <w:lang w:val="en-US" w:eastAsia="en-US"/>
              </w:rPr>
            </w:pPr>
            <w:r w:rsidRPr="002F20A4">
              <w:rPr>
                <w:sz w:val="16"/>
                <w:szCs w:val="16"/>
                <w:lang w:val="en-US" w:eastAsia="en-US"/>
              </w:rPr>
              <w:t>10.20.3.4</w:t>
            </w:r>
          </w:p>
        </w:tc>
        <w:tc>
          <w:tcPr>
            <w:tcW w:w="1303" w:type="dxa"/>
            <w:tcBorders>
              <w:top w:val="nil"/>
              <w:left w:val="nil"/>
              <w:bottom w:val="single" w:sz="4" w:space="0" w:color="auto"/>
              <w:right w:val="single" w:sz="4" w:space="0" w:color="auto"/>
            </w:tcBorders>
            <w:shd w:val="clear" w:color="auto" w:fill="auto"/>
            <w:hideMark/>
          </w:tcPr>
          <w:p w14:paraId="25D393AE" w14:textId="77777777" w:rsidR="000A10B7" w:rsidRPr="002B4D53" w:rsidRDefault="000A10B7" w:rsidP="00C9625B">
            <w:pPr>
              <w:overflowPunct/>
              <w:autoSpaceDE/>
              <w:autoSpaceDN/>
              <w:adjustRightInd/>
              <w:spacing w:after="0"/>
              <w:rPr>
                <w:sz w:val="16"/>
                <w:szCs w:val="16"/>
                <w:lang w:val="en-US" w:eastAsia="en-US"/>
              </w:rPr>
            </w:pPr>
            <w:r w:rsidRPr="002F20A4">
              <w:rPr>
                <w:sz w:val="16"/>
                <w:szCs w:val="16"/>
                <w:lang w:val="en-US" w:eastAsia="en-US"/>
              </w:rPr>
              <w:t>Santhan Thangarasa</w:t>
            </w:r>
          </w:p>
        </w:tc>
      </w:tr>
    </w:tbl>
    <w:p w14:paraId="515CDB89" w14:textId="77777777" w:rsidR="000A10B7" w:rsidRDefault="000A10B7" w:rsidP="000A10B7">
      <w:pPr>
        <w:rPr>
          <w:lang w:val="en-US"/>
        </w:rPr>
      </w:pPr>
    </w:p>
    <w:p w14:paraId="725EEC43"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71</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[102-e][228] NR_redcap_RRM_1</w:t>
      </w:r>
    </w:p>
    <w:p w14:paraId="3E9AA9D8"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4E72A5B3"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F4BA2E4"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3B4B6A8"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R4-2207069 (from R4-2206771).</w:t>
      </w:r>
    </w:p>
    <w:p w14:paraId="36D01CDB"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R4-2207069</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[102-e][228] NR_redcap_RRM_1</w:t>
      </w:r>
    </w:p>
    <w:p w14:paraId="68EFBE85"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506CE0A9"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7BF3A642"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4D3E1D46"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2F5E476" w14:textId="77777777" w:rsidR="000A10B7" w:rsidRDefault="000A10B7" w:rsidP="000A10B7">
      <w:pPr>
        <w:rPr>
          <w:lang w:val="en-US"/>
        </w:rPr>
      </w:pPr>
    </w:p>
    <w:p w14:paraId="0E4A8180"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5B56BDED" w14:textId="77777777" w:rsidR="000A10B7" w:rsidRPr="00EC4A0A" w:rsidRDefault="000A10B7" w:rsidP="000A10B7">
      <w:pPr>
        <w:spacing w:line="252" w:lineRule="auto"/>
        <w:rPr>
          <w:u w:val="single"/>
        </w:rPr>
      </w:pPr>
      <w:r>
        <w:rPr>
          <w:u w:val="single"/>
        </w:rPr>
        <w:t>Key open issues</w:t>
      </w:r>
    </w:p>
    <w:p w14:paraId="29C1104E" w14:textId="77777777" w:rsidR="000A10B7" w:rsidRPr="006B1D55" w:rsidRDefault="000A10B7" w:rsidP="000A10B7">
      <w:pPr>
        <w:pStyle w:val="ListParagraph"/>
        <w:numPr>
          <w:ilvl w:val="0"/>
          <w:numId w:val="10"/>
        </w:numPr>
        <w:overflowPunct w:val="0"/>
        <w:autoSpaceDE w:val="0"/>
        <w:autoSpaceDN w:val="0"/>
        <w:adjustRightInd w:val="0"/>
        <w:spacing w:line="252" w:lineRule="auto"/>
        <w:rPr>
          <w:bCs/>
        </w:rPr>
      </w:pPr>
      <w:r w:rsidRPr="006B1D55">
        <w:rPr>
          <w:bCs/>
        </w:rPr>
        <w:t>Topic #1: General</w:t>
      </w:r>
    </w:p>
    <w:p w14:paraId="6E9B46B1" w14:textId="77777777" w:rsidR="000A10B7" w:rsidRPr="006B1D55" w:rsidRDefault="000A10B7" w:rsidP="000A10B7">
      <w:pPr>
        <w:pStyle w:val="ListParagraph"/>
        <w:numPr>
          <w:ilvl w:val="1"/>
          <w:numId w:val="10"/>
        </w:numPr>
        <w:overflowPunct w:val="0"/>
        <w:autoSpaceDE w:val="0"/>
        <w:autoSpaceDN w:val="0"/>
        <w:adjustRightInd w:val="0"/>
        <w:spacing w:line="252" w:lineRule="auto"/>
        <w:rPr>
          <w:bCs/>
        </w:rPr>
      </w:pPr>
      <w:r w:rsidRPr="006B1D55">
        <w:rPr>
          <w:bCs/>
        </w:rPr>
        <w:t>Sub-topic 1-1: Measurement capability</w:t>
      </w:r>
    </w:p>
    <w:p w14:paraId="55F3E3A5" w14:textId="77777777" w:rsidR="000A10B7" w:rsidRPr="006B1D55" w:rsidRDefault="000A10B7" w:rsidP="000A10B7">
      <w:pPr>
        <w:pStyle w:val="ListParagraph"/>
        <w:numPr>
          <w:ilvl w:val="1"/>
          <w:numId w:val="10"/>
        </w:numPr>
        <w:overflowPunct w:val="0"/>
        <w:autoSpaceDE w:val="0"/>
        <w:autoSpaceDN w:val="0"/>
        <w:adjustRightInd w:val="0"/>
        <w:spacing w:line="252" w:lineRule="auto"/>
        <w:rPr>
          <w:bCs/>
        </w:rPr>
      </w:pPr>
      <w:r w:rsidRPr="006B1D55">
        <w:rPr>
          <w:bCs/>
        </w:rPr>
        <w:t>Sub-topic 1-2: SSB type for IDLE/INACTIVE mode mobility</w:t>
      </w:r>
    </w:p>
    <w:p w14:paraId="087107C9" w14:textId="77777777" w:rsidR="000A10B7" w:rsidRPr="006B1D55" w:rsidRDefault="000A10B7" w:rsidP="000A10B7">
      <w:pPr>
        <w:pStyle w:val="ListParagraph"/>
        <w:numPr>
          <w:ilvl w:val="1"/>
          <w:numId w:val="10"/>
        </w:numPr>
        <w:overflowPunct w:val="0"/>
        <w:autoSpaceDE w:val="0"/>
        <w:autoSpaceDN w:val="0"/>
        <w:adjustRightInd w:val="0"/>
        <w:spacing w:line="252" w:lineRule="auto"/>
        <w:rPr>
          <w:bCs/>
        </w:rPr>
      </w:pPr>
      <w:r w:rsidRPr="006B1D55">
        <w:rPr>
          <w:bCs/>
        </w:rPr>
        <w:t>Sub-topic 1-3: Impact on paging reception requirements</w:t>
      </w:r>
    </w:p>
    <w:p w14:paraId="73447180" w14:textId="77777777" w:rsidR="000A10B7" w:rsidRPr="006B1D55" w:rsidRDefault="000A10B7" w:rsidP="000A10B7">
      <w:pPr>
        <w:pStyle w:val="ListParagraph"/>
        <w:numPr>
          <w:ilvl w:val="1"/>
          <w:numId w:val="10"/>
        </w:numPr>
        <w:overflowPunct w:val="0"/>
        <w:autoSpaceDE w:val="0"/>
        <w:autoSpaceDN w:val="0"/>
        <w:adjustRightInd w:val="0"/>
        <w:spacing w:line="252" w:lineRule="auto"/>
        <w:rPr>
          <w:bCs/>
        </w:rPr>
      </w:pPr>
      <w:r w:rsidRPr="006B1D55">
        <w:rPr>
          <w:bCs/>
        </w:rPr>
        <w:t>Sub-topic 1-4: HD-FDD operation</w:t>
      </w:r>
    </w:p>
    <w:p w14:paraId="23C32048" w14:textId="77777777" w:rsidR="000A10B7" w:rsidRPr="006B1D55" w:rsidRDefault="000A10B7" w:rsidP="000A10B7">
      <w:pPr>
        <w:pStyle w:val="ListParagraph"/>
        <w:numPr>
          <w:ilvl w:val="1"/>
          <w:numId w:val="10"/>
        </w:numPr>
        <w:overflowPunct w:val="0"/>
        <w:autoSpaceDE w:val="0"/>
        <w:autoSpaceDN w:val="0"/>
        <w:adjustRightInd w:val="0"/>
        <w:spacing w:line="252" w:lineRule="auto"/>
        <w:rPr>
          <w:bCs/>
        </w:rPr>
      </w:pPr>
      <w:r w:rsidRPr="006B1D55">
        <w:rPr>
          <w:bCs/>
        </w:rPr>
        <w:t>Sub-topic 1-5: RedCap bandgroups</w:t>
      </w:r>
    </w:p>
    <w:p w14:paraId="0FBA2979" w14:textId="77777777" w:rsidR="000A10B7" w:rsidRPr="006B1D55" w:rsidRDefault="000A10B7" w:rsidP="000A10B7">
      <w:pPr>
        <w:pStyle w:val="ListParagraph"/>
        <w:numPr>
          <w:ilvl w:val="1"/>
          <w:numId w:val="10"/>
        </w:numPr>
        <w:overflowPunct w:val="0"/>
        <w:autoSpaceDE w:val="0"/>
        <w:autoSpaceDN w:val="0"/>
        <w:adjustRightInd w:val="0"/>
        <w:spacing w:line="252" w:lineRule="auto"/>
        <w:rPr>
          <w:bCs/>
        </w:rPr>
      </w:pPr>
      <w:r w:rsidRPr="006B1D55">
        <w:rPr>
          <w:bCs/>
        </w:rPr>
        <w:t>Sub-topic 1-6: Small data transmission for RedCap</w:t>
      </w:r>
    </w:p>
    <w:p w14:paraId="73D5CD16" w14:textId="77777777" w:rsidR="000A10B7" w:rsidRPr="002367E1" w:rsidRDefault="000A10B7" w:rsidP="000A10B7">
      <w:pPr>
        <w:pStyle w:val="ListParagraph"/>
        <w:numPr>
          <w:ilvl w:val="0"/>
          <w:numId w:val="10"/>
        </w:numPr>
        <w:overflowPunct w:val="0"/>
        <w:autoSpaceDE w:val="0"/>
        <w:autoSpaceDN w:val="0"/>
        <w:adjustRightInd w:val="0"/>
        <w:spacing w:line="252" w:lineRule="auto"/>
        <w:rPr>
          <w:bCs/>
        </w:rPr>
      </w:pPr>
      <w:r w:rsidRPr="002367E1">
        <w:rPr>
          <w:bCs/>
        </w:rPr>
        <w:t>Topic #2: Mobility requirements</w:t>
      </w:r>
    </w:p>
    <w:p w14:paraId="6C29C5CB" w14:textId="77777777" w:rsidR="000A10B7" w:rsidRPr="002367E1" w:rsidRDefault="000A10B7" w:rsidP="000A10B7">
      <w:pPr>
        <w:pStyle w:val="ListParagraph"/>
        <w:numPr>
          <w:ilvl w:val="1"/>
          <w:numId w:val="10"/>
        </w:numPr>
        <w:overflowPunct w:val="0"/>
        <w:autoSpaceDE w:val="0"/>
        <w:autoSpaceDN w:val="0"/>
        <w:adjustRightInd w:val="0"/>
        <w:spacing w:line="252" w:lineRule="auto"/>
        <w:rPr>
          <w:bCs/>
        </w:rPr>
      </w:pPr>
      <w:r w:rsidRPr="002367E1">
        <w:rPr>
          <w:bCs/>
        </w:rPr>
        <w:t>Sub-topic 2-1 Handover</w:t>
      </w:r>
    </w:p>
    <w:p w14:paraId="1995DFE1" w14:textId="77777777" w:rsidR="000A10B7" w:rsidRPr="002367E1" w:rsidRDefault="000A10B7" w:rsidP="000A10B7">
      <w:pPr>
        <w:pStyle w:val="ListParagraph"/>
        <w:numPr>
          <w:ilvl w:val="1"/>
          <w:numId w:val="10"/>
        </w:numPr>
        <w:overflowPunct w:val="0"/>
        <w:autoSpaceDE w:val="0"/>
        <w:autoSpaceDN w:val="0"/>
        <w:adjustRightInd w:val="0"/>
        <w:spacing w:line="252" w:lineRule="auto"/>
        <w:rPr>
          <w:bCs/>
        </w:rPr>
      </w:pPr>
      <w:r w:rsidRPr="002367E1">
        <w:rPr>
          <w:bCs/>
        </w:rPr>
        <w:t xml:space="preserve">Sub-topic 2-2 RRC re-establishment </w:t>
      </w:r>
    </w:p>
    <w:p w14:paraId="25BA7A34" w14:textId="77777777" w:rsidR="000A10B7" w:rsidRPr="002367E1" w:rsidRDefault="000A10B7" w:rsidP="000A10B7">
      <w:pPr>
        <w:pStyle w:val="ListParagraph"/>
        <w:numPr>
          <w:ilvl w:val="1"/>
          <w:numId w:val="10"/>
        </w:numPr>
        <w:overflowPunct w:val="0"/>
        <w:autoSpaceDE w:val="0"/>
        <w:autoSpaceDN w:val="0"/>
        <w:adjustRightInd w:val="0"/>
        <w:spacing w:line="252" w:lineRule="auto"/>
        <w:rPr>
          <w:bCs/>
        </w:rPr>
      </w:pPr>
      <w:r w:rsidRPr="002367E1">
        <w:rPr>
          <w:bCs/>
        </w:rPr>
        <w:t xml:space="preserve">Sub-topic 2-3 RRC Connection release with redirection </w:t>
      </w:r>
    </w:p>
    <w:p w14:paraId="7DEEF0F5" w14:textId="77777777" w:rsidR="000A10B7" w:rsidRPr="002367E1" w:rsidRDefault="000A10B7" w:rsidP="000A10B7">
      <w:pPr>
        <w:pStyle w:val="ListParagraph"/>
        <w:numPr>
          <w:ilvl w:val="1"/>
          <w:numId w:val="10"/>
        </w:numPr>
        <w:overflowPunct w:val="0"/>
        <w:autoSpaceDE w:val="0"/>
        <w:autoSpaceDN w:val="0"/>
        <w:adjustRightInd w:val="0"/>
        <w:spacing w:line="252" w:lineRule="auto"/>
        <w:rPr>
          <w:bCs/>
        </w:rPr>
      </w:pPr>
      <w:r w:rsidRPr="002367E1">
        <w:rPr>
          <w:bCs/>
        </w:rPr>
        <w:t xml:space="preserve">Sub-topic 2-4 Random access </w:t>
      </w:r>
    </w:p>
    <w:p w14:paraId="529EDF90" w14:textId="77777777" w:rsidR="000A10B7" w:rsidRPr="002367E1" w:rsidRDefault="000A10B7" w:rsidP="000A10B7">
      <w:pPr>
        <w:pStyle w:val="ListParagraph"/>
        <w:numPr>
          <w:ilvl w:val="0"/>
          <w:numId w:val="10"/>
        </w:numPr>
        <w:overflowPunct w:val="0"/>
        <w:autoSpaceDE w:val="0"/>
        <w:autoSpaceDN w:val="0"/>
        <w:adjustRightInd w:val="0"/>
        <w:spacing w:line="252" w:lineRule="auto"/>
        <w:rPr>
          <w:bCs/>
        </w:rPr>
      </w:pPr>
      <w:r w:rsidRPr="002367E1">
        <w:rPr>
          <w:bCs/>
        </w:rPr>
        <w:t>Topic #3: Timing requirements</w:t>
      </w:r>
    </w:p>
    <w:p w14:paraId="33F37B31" w14:textId="77777777" w:rsidR="000A10B7" w:rsidRPr="002367E1" w:rsidRDefault="000A10B7" w:rsidP="000A10B7">
      <w:pPr>
        <w:pStyle w:val="ListParagraph"/>
        <w:numPr>
          <w:ilvl w:val="1"/>
          <w:numId w:val="10"/>
        </w:numPr>
        <w:overflowPunct w:val="0"/>
        <w:autoSpaceDE w:val="0"/>
        <w:autoSpaceDN w:val="0"/>
        <w:adjustRightInd w:val="0"/>
        <w:spacing w:line="252" w:lineRule="auto"/>
        <w:rPr>
          <w:bCs/>
        </w:rPr>
      </w:pPr>
      <w:r w:rsidRPr="002367E1">
        <w:rPr>
          <w:bCs/>
        </w:rPr>
        <w:t>Sub-topic 3-1 Timing</w:t>
      </w:r>
    </w:p>
    <w:p w14:paraId="1EC9E583" w14:textId="77777777" w:rsidR="000A10B7" w:rsidRPr="002367E1" w:rsidRDefault="000A10B7" w:rsidP="000A10B7">
      <w:pPr>
        <w:pStyle w:val="ListParagraph"/>
        <w:numPr>
          <w:ilvl w:val="0"/>
          <w:numId w:val="10"/>
        </w:numPr>
        <w:overflowPunct w:val="0"/>
        <w:autoSpaceDE w:val="0"/>
        <w:autoSpaceDN w:val="0"/>
        <w:adjustRightInd w:val="0"/>
        <w:spacing w:line="252" w:lineRule="auto"/>
        <w:rPr>
          <w:bCs/>
        </w:rPr>
      </w:pPr>
      <w:r w:rsidRPr="002367E1">
        <w:rPr>
          <w:bCs/>
        </w:rPr>
        <w:t>Topic #4: Signalling characteristics</w:t>
      </w:r>
    </w:p>
    <w:p w14:paraId="42769CD8" w14:textId="77777777" w:rsidR="000A10B7" w:rsidRPr="002367E1" w:rsidRDefault="000A10B7" w:rsidP="000A10B7">
      <w:pPr>
        <w:pStyle w:val="ListParagraph"/>
        <w:numPr>
          <w:ilvl w:val="1"/>
          <w:numId w:val="10"/>
        </w:numPr>
        <w:overflowPunct w:val="0"/>
        <w:autoSpaceDE w:val="0"/>
        <w:autoSpaceDN w:val="0"/>
        <w:adjustRightInd w:val="0"/>
        <w:spacing w:line="252" w:lineRule="auto"/>
        <w:rPr>
          <w:bCs/>
        </w:rPr>
      </w:pPr>
      <w:r w:rsidRPr="002367E1">
        <w:rPr>
          <w:bCs/>
        </w:rPr>
        <w:t>Sub-topic 4-1 RLM</w:t>
      </w:r>
    </w:p>
    <w:p w14:paraId="5B6BE488" w14:textId="77777777" w:rsidR="000A10B7" w:rsidRPr="002367E1" w:rsidRDefault="000A10B7" w:rsidP="000A10B7">
      <w:pPr>
        <w:pStyle w:val="ListParagraph"/>
        <w:numPr>
          <w:ilvl w:val="1"/>
          <w:numId w:val="10"/>
        </w:numPr>
        <w:overflowPunct w:val="0"/>
        <w:autoSpaceDE w:val="0"/>
        <w:autoSpaceDN w:val="0"/>
        <w:adjustRightInd w:val="0"/>
        <w:spacing w:line="252" w:lineRule="auto"/>
        <w:rPr>
          <w:bCs/>
        </w:rPr>
      </w:pPr>
      <w:r w:rsidRPr="002367E1">
        <w:rPr>
          <w:bCs/>
        </w:rPr>
        <w:t>Sub-topic 4-2 BFD</w:t>
      </w:r>
    </w:p>
    <w:p w14:paraId="552B1BFB" w14:textId="77777777" w:rsidR="000A10B7" w:rsidRPr="002367E1" w:rsidRDefault="000A10B7" w:rsidP="000A10B7">
      <w:pPr>
        <w:pStyle w:val="ListParagraph"/>
        <w:numPr>
          <w:ilvl w:val="1"/>
          <w:numId w:val="10"/>
        </w:numPr>
        <w:overflowPunct w:val="0"/>
        <w:autoSpaceDE w:val="0"/>
        <w:autoSpaceDN w:val="0"/>
        <w:adjustRightInd w:val="0"/>
        <w:spacing w:line="252" w:lineRule="auto"/>
        <w:rPr>
          <w:bCs/>
        </w:rPr>
      </w:pPr>
      <w:r w:rsidRPr="002367E1">
        <w:rPr>
          <w:bCs/>
        </w:rPr>
        <w:lastRenderedPageBreak/>
        <w:t>Sub-topic 4-3 CBD including L1-RSRP measurements</w:t>
      </w:r>
    </w:p>
    <w:p w14:paraId="71DD5F92" w14:textId="77777777" w:rsidR="000A10B7" w:rsidRPr="002367E1" w:rsidRDefault="000A10B7" w:rsidP="000A10B7">
      <w:pPr>
        <w:pStyle w:val="ListParagraph"/>
        <w:numPr>
          <w:ilvl w:val="1"/>
          <w:numId w:val="10"/>
        </w:numPr>
        <w:overflowPunct w:val="0"/>
        <w:autoSpaceDE w:val="0"/>
        <w:autoSpaceDN w:val="0"/>
        <w:adjustRightInd w:val="0"/>
        <w:spacing w:line="252" w:lineRule="auto"/>
        <w:rPr>
          <w:bCs/>
        </w:rPr>
      </w:pPr>
      <w:r w:rsidRPr="002367E1">
        <w:rPr>
          <w:bCs/>
        </w:rPr>
        <w:t>Sub-topic 4-4 BWP switching</w:t>
      </w:r>
    </w:p>
    <w:p w14:paraId="54A859C0" w14:textId="77777777" w:rsidR="000A10B7" w:rsidRPr="002367E1" w:rsidRDefault="000A10B7" w:rsidP="000A10B7">
      <w:pPr>
        <w:pStyle w:val="ListParagraph"/>
        <w:numPr>
          <w:ilvl w:val="1"/>
          <w:numId w:val="10"/>
        </w:numPr>
        <w:overflowPunct w:val="0"/>
        <w:autoSpaceDE w:val="0"/>
        <w:autoSpaceDN w:val="0"/>
        <w:adjustRightInd w:val="0"/>
        <w:spacing w:line="252" w:lineRule="auto"/>
        <w:rPr>
          <w:bCs/>
        </w:rPr>
      </w:pPr>
      <w:r w:rsidRPr="002367E1">
        <w:rPr>
          <w:bCs/>
        </w:rPr>
        <w:t>Sub-topic 4-5 Active TCI state switching and UL spatial relation switch delay</w:t>
      </w:r>
    </w:p>
    <w:p w14:paraId="59880260" w14:textId="77777777" w:rsidR="000A10B7" w:rsidRPr="002367E1" w:rsidRDefault="000A10B7" w:rsidP="000A10B7">
      <w:pPr>
        <w:pStyle w:val="ListParagraph"/>
        <w:numPr>
          <w:ilvl w:val="0"/>
          <w:numId w:val="10"/>
        </w:numPr>
        <w:overflowPunct w:val="0"/>
        <w:autoSpaceDE w:val="0"/>
        <w:autoSpaceDN w:val="0"/>
        <w:adjustRightInd w:val="0"/>
        <w:spacing w:line="252" w:lineRule="auto"/>
        <w:rPr>
          <w:bCs/>
        </w:rPr>
      </w:pPr>
      <w:r w:rsidRPr="002367E1">
        <w:rPr>
          <w:bCs/>
        </w:rPr>
        <w:t>Topic #5: Measurement procedure</w:t>
      </w:r>
    </w:p>
    <w:p w14:paraId="51CFFEBB" w14:textId="77777777" w:rsidR="000A10B7" w:rsidRPr="002367E1" w:rsidRDefault="000A10B7" w:rsidP="000A10B7">
      <w:pPr>
        <w:pStyle w:val="ListParagraph"/>
        <w:numPr>
          <w:ilvl w:val="1"/>
          <w:numId w:val="10"/>
        </w:numPr>
        <w:overflowPunct w:val="0"/>
        <w:autoSpaceDE w:val="0"/>
        <w:autoSpaceDN w:val="0"/>
        <w:adjustRightInd w:val="0"/>
        <w:spacing w:line="252" w:lineRule="auto"/>
        <w:rPr>
          <w:bCs/>
        </w:rPr>
      </w:pPr>
      <w:r w:rsidRPr="002367E1">
        <w:rPr>
          <w:bCs/>
        </w:rPr>
        <w:t>Sub-topic 5-1 Use of NCD-SSB for CONNECTED mode measurements</w:t>
      </w:r>
    </w:p>
    <w:p w14:paraId="336C2E51" w14:textId="77777777" w:rsidR="000A10B7" w:rsidRPr="002367E1" w:rsidRDefault="000A10B7" w:rsidP="000A10B7">
      <w:pPr>
        <w:pStyle w:val="ListParagraph"/>
        <w:numPr>
          <w:ilvl w:val="1"/>
          <w:numId w:val="10"/>
        </w:numPr>
        <w:overflowPunct w:val="0"/>
        <w:autoSpaceDE w:val="0"/>
        <w:autoSpaceDN w:val="0"/>
        <w:adjustRightInd w:val="0"/>
        <w:spacing w:line="252" w:lineRule="auto"/>
        <w:rPr>
          <w:bCs/>
        </w:rPr>
      </w:pPr>
      <w:r w:rsidRPr="002367E1">
        <w:rPr>
          <w:bCs/>
        </w:rPr>
        <w:t>Sub-topic 5-2 CSSF, gap related issues</w:t>
      </w:r>
    </w:p>
    <w:p w14:paraId="58399FDB" w14:textId="77777777" w:rsidR="000A10B7" w:rsidRPr="002367E1" w:rsidRDefault="000A10B7" w:rsidP="000A10B7">
      <w:pPr>
        <w:pStyle w:val="ListParagraph"/>
        <w:numPr>
          <w:ilvl w:val="1"/>
          <w:numId w:val="10"/>
        </w:numPr>
        <w:overflowPunct w:val="0"/>
        <w:autoSpaceDE w:val="0"/>
        <w:autoSpaceDN w:val="0"/>
        <w:adjustRightInd w:val="0"/>
        <w:spacing w:line="252" w:lineRule="auto"/>
        <w:rPr>
          <w:bCs/>
        </w:rPr>
      </w:pPr>
      <w:r w:rsidRPr="002367E1">
        <w:rPr>
          <w:bCs/>
        </w:rPr>
        <w:t>Sub-topic 5-3 PSS/SSS detection with 1 Rx</w:t>
      </w:r>
    </w:p>
    <w:p w14:paraId="35B68ADF" w14:textId="77777777" w:rsidR="000A10B7" w:rsidRPr="002367E1" w:rsidRDefault="000A10B7" w:rsidP="000A10B7">
      <w:pPr>
        <w:pStyle w:val="ListParagraph"/>
        <w:numPr>
          <w:ilvl w:val="1"/>
          <w:numId w:val="10"/>
        </w:numPr>
        <w:overflowPunct w:val="0"/>
        <w:autoSpaceDE w:val="0"/>
        <w:autoSpaceDN w:val="0"/>
        <w:adjustRightInd w:val="0"/>
        <w:spacing w:line="252" w:lineRule="auto"/>
        <w:rPr>
          <w:bCs/>
        </w:rPr>
      </w:pPr>
      <w:r w:rsidRPr="002367E1">
        <w:rPr>
          <w:bCs/>
        </w:rPr>
        <w:t>Sub-topic 5-4 time index detection with 1 Rx</w:t>
      </w:r>
    </w:p>
    <w:p w14:paraId="36FA5F95" w14:textId="77777777" w:rsidR="000A10B7" w:rsidRPr="002367E1" w:rsidRDefault="000A10B7" w:rsidP="000A10B7">
      <w:pPr>
        <w:pStyle w:val="ListParagraph"/>
        <w:numPr>
          <w:ilvl w:val="1"/>
          <w:numId w:val="10"/>
        </w:numPr>
        <w:overflowPunct w:val="0"/>
        <w:autoSpaceDE w:val="0"/>
        <w:autoSpaceDN w:val="0"/>
        <w:adjustRightInd w:val="0"/>
        <w:spacing w:line="252" w:lineRule="auto"/>
        <w:rPr>
          <w:bCs/>
        </w:rPr>
      </w:pPr>
      <w:r w:rsidRPr="002367E1">
        <w:rPr>
          <w:bCs/>
        </w:rPr>
        <w:t>Sub-topic 5-5 SSB based L3 measurement with 1 Rx</w:t>
      </w:r>
    </w:p>
    <w:p w14:paraId="3E31B76A" w14:textId="77777777" w:rsidR="000A10B7" w:rsidRPr="002367E1" w:rsidRDefault="000A10B7" w:rsidP="000A10B7">
      <w:pPr>
        <w:pStyle w:val="ListParagraph"/>
        <w:numPr>
          <w:ilvl w:val="1"/>
          <w:numId w:val="10"/>
        </w:numPr>
        <w:overflowPunct w:val="0"/>
        <w:autoSpaceDE w:val="0"/>
        <w:autoSpaceDN w:val="0"/>
        <w:adjustRightInd w:val="0"/>
        <w:spacing w:line="252" w:lineRule="auto"/>
        <w:rPr>
          <w:bCs/>
        </w:rPr>
      </w:pPr>
      <w:r w:rsidRPr="002367E1">
        <w:rPr>
          <w:bCs/>
        </w:rPr>
        <w:t>Sub-topic 5-6 Measurement conditions for HD-FDD UE</w:t>
      </w:r>
    </w:p>
    <w:p w14:paraId="145620A6" w14:textId="77777777" w:rsidR="000A10B7" w:rsidRPr="002367E1" w:rsidRDefault="000A10B7" w:rsidP="000A10B7">
      <w:pPr>
        <w:pStyle w:val="ListParagraph"/>
        <w:numPr>
          <w:ilvl w:val="1"/>
          <w:numId w:val="10"/>
        </w:numPr>
        <w:overflowPunct w:val="0"/>
        <w:autoSpaceDE w:val="0"/>
        <w:autoSpaceDN w:val="0"/>
        <w:adjustRightInd w:val="0"/>
        <w:spacing w:line="252" w:lineRule="auto"/>
        <w:rPr>
          <w:bCs/>
        </w:rPr>
      </w:pPr>
      <w:r w:rsidRPr="002367E1">
        <w:rPr>
          <w:bCs/>
        </w:rPr>
        <w:t xml:space="preserve">Sub-topic 5-7 CGI reading </w:t>
      </w:r>
    </w:p>
    <w:p w14:paraId="472F2A31" w14:textId="77777777" w:rsidR="000A10B7" w:rsidRPr="002367E1" w:rsidRDefault="000A10B7" w:rsidP="000A10B7">
      <w:pPr>
        <w:pStyle w:val="ListParagraph"/>
        <w:numPr>
          <w:ilvl w:val="0"/>
          <w:numId w:val="10"/>
        </w:numPr>
        <w:overflowPunct w:val="0"/>
        <w:autoSpaceDE w:val="0"/>
        <w:autoSpaceDN w:val="0"/>
        <w:adjustRightInd w:val="0"/>
        <w:spacing w:line="252" w:lineRule="auto"/>
        <w:rPr>
          <w:bCs/>
        </w:rPr>
      </w:pPr>
      <w:r w:rsidRPr="002367E1">
        <w:rPr>
          <w:bCs/>
        </w:rPr>
        <w:t>Topic #6: Work split</w:t>
      </w:r>
    </w:p>
    <w:p w14:paraId="777261E1" w14:textId="77777777" w:rsidR="000A10B7" w:rsidRPr="002367E1" w:rsidRDefault="000A10B7" w:rsidP="000A10B7">
      <w:pPr>
        <w:pStyle w:val="ListParagraph"/>
        <w:numPr>
          <w:ilvl w:val="0"/>
          <w:numId w:val="10"/>
        </w:numPr>
        <w:overflowPunct w:val="0"/>
        <w:autoSpaceDE w:val="0"/>
        <w:autoSpaceDN w:val="0"/>
        <w:adjustRightInd w:val="0"/>
        <w:spacing w:line="252" w:lineRule="auto"/>
        <w:rPr>
          <w:bCs/>
        </w:rPr>
      </w:pPr>
      <w:r w:rsidRPr="002367E1">
        <w:rPr>
          <w:bCs/>
        </w:rPr>
        <w:t>Topic #7: Feature lists for RedCap</w:t>
      </w:r>
    </w:p>
    <w:p w14:paraId="7A21EAE6" w14:textId="77777777" w:rsidR="000A10B7" w:rsidRDefault="000A10B7" w:rsidP="000A10B7">
      <w:pPr>
        <w:spacing w:line="252" w:lineRule="auto"/>
        <w:rPr>
          <w:bCs/>
        </w:rPr>
      </w:pPr>
    </w:p>
    <w:p w14:paraId="023D64A2" w14:textId="77777777" w:rsidR="000A10B7" w:rsidRPr="00F53A26" w:rsidRDefault="000A10B7" w:rsidP="000A10B7">
      <w:pPr>
        <w:spacing w:line="252" w:lineRule="auto"/>
        <w:rPr>
          <w:b/>
        </w:rPr>
      </w:pPr>
      <w:r w:rsidRPr="00F53A26">
        <w:rPr>
          <w:b/>
        </w:rPr>
        <w:t>Sub-topic 5-1 Use of NCD-SSB for CONNECTED mode measurements</w:t>
      </w:r>
    </w:p>
    <w:p w14:paraId="084A3DB2" w14:textId="77777777" w:rsidR="000A10B7" w:rsidRPr="00C51ECF" w:rsidRDefault="000A10B7" w:rsidP="000A10B7">
      <w:pPr>
        <w:spacing w:line="252" w:lineRule="auto"/>
        <w:rPr>
          <w:u w:val="single"/>
        </w:rPr>
      </w:pPr>
      <w:r w:rsidRPr="00C51ECF">
        <w:rPr>
          <w:u w:val="single"/>
        </w:rPr>
        <w:t>Issue 5-1-1: The measurement scenarios for NCD-SSB and CD-SSB</w:t>
      </w:r>
    </w:p>
    <w:p w14:paraId="232D9AE7"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279C5418" w14:textId="77777777" w:rsidR="000A10B7" w:rsidRPr="00FD6787" w:rsidRDefault="000A10B7" w:rsidP="000A10B7">
      <w:pPr>
        <w:pStyle w:val="ListParagraph"/>
        <w:numPr>
          <w:ilvl w:val="1"/>
          <w:numId w:val="10"/>
        </w:numPr>
        <w:overflowPunct w:val="0"/>
        <w:autoSpaceDE w:val="0"/>
        <w:autoSpaceDN w:val="0"/>
        <w:adjustRightInd w:val="0"/>
        <w:spacing w:line="252" w:lineRule="auto"/>
        <w:rPr>
          <w:lang w:eastAsia="ja-JP"/>
        </w:rPr>
      </w:pPr>
      <w:r w:rsidRPr="00FD6787">
        <w:rPr>
          <w:lang w:eastAsia="ja-JP"/>
        </w:rPr>
        <w:t>Option 1 (Ericsson): RAN4 to discuss RedCap UE’s measurement based on the following scenarios:</w:t>
      </w:r>
    </w:p>
    <w:p w14:paraId="3352F28D" w14:textId="77777777" w:rsidR="000A10B7" w:rsidRPr="00F17B50" w:rsidRDefault="000A10B7" w:rsidP="000A10B7">
      <w:pPr>
        <w:pStyle w:val="ListParagraph"/>
        <w:numPr>
          <w:ilvl w:val="2"/>
          <w:numId w:val="10"/>
        </w:numPr>
        <w:overflowPunct w:val="0"/>
        <w:autoSpaceDE w:val="0"/>
        <w:autoSpaceDN w:val="0"/>
        <w:adjustRightInd w:val="0"/>
        <w:spacing w:line="252" w:lineRule="auto"/>
        <w:rPr>
          <w:lang w:eastAsia="ja-JP"/>
        </w:rPr>
      </w:pPr>
      <w:r w:rsidRPr="00F17B50">
        <w:rPr>
          <w:lang w:eastAsia="ja-JP"/>
        </w:rPr>
        <w:t>Case A: Serving cell active BWP includes CD-SSB</w:t>
      </w:r>
    </w:p>
    <w:p w14:paraId="102FD48B" w14:textId="77777777" w:rsidR="000A10B7" w:rsidRPr="00F17B50" w:rsidRDefault="000A10B7" w:rsidP="000A10B7">
      <w:pPr>
        <w:pStyle w:val="ListParagraph"/>
        <w:numPr>
          <w:ilvl w:val="2"/>
          <w:numId w:val="10"/>
        </w:numPr>
        <w:overflowPunct w:val="0"/>
        <w:autoSpaceDE w:val="0"/>
        <w:autoSpaceDN w:val="0"/>
        <w:adjustRightInd w:val="0"/>
        <w:spacing w:line="252" w:lineRule="auto"/>
        <w:rPr>
          <w:lang w:eastAsia="ja-JP"/>
        </w:rPr>
      </w:pPr>
      <w:r w:rsidRPr="00F17B50">
        <w:rPr>
          <w:lang w:eastAsia="ja-JP"/>
        </w:rPr>
        <w:t>Case B: Serving cell active BWP includes NCD-SSB</w:t>
      </w:r>
    </w:p>
    <w:p w14:paraId="15F99501" w14:textId="77777777" w:rsidR="000A10B7" w:rsidRPr="00F17B50" w:rsidRDefault="000A10B7" w:rsidP="000A10B7">
      <w:pPr>
        <w:pStyle w:val="ListParagraph"/>
        <w:numPr>
          <w:ilvl w:val="3"/>
          <w:numId w:val="10"/>
        </w:numPr>
        <w:overflowPunct w:val="0"/>
        <w:autoSpaceDE w:val="0"/>
        <w:autoSpaceDN w:val="0"/>
        <w:adjustRightInd w:val="0"/>
        <w:spacing w:line="252" w:lineRule="auto"/>
        <w:rPr>
          <w:lang w:eastAsia="ja-JP"/>
        </w:rPr>
      </w:pPr>
      <w:r w:rsidRPr="00F17B50">
        <w:rPr>
          <w:lang w:eastAsia="ja-JP"/>
        </w:rPr>
        <w:t>Case B-1: All neighbour cells include NCD-SSB</w:t>
      </w:r>
    </w:p>
    <w:p w14:paraId="22D6018C" w14:textId="77777777" w:rsidR="000A10B7" w:rsidRPr="00F17B50" w:rsidRDefault="000A10B7" w:rsidP="000A10B7">
      <w:pPr>
        <w:pStyle w:val="ListParagraph"/>
        <w:numPr>
          <w:ilvl w:val="3"/>
          <w:numId w:val="10"/>
        </w:numPr>
        <w:overflowPunct w:val="0"/>
        <w:autoSpaceDE w:val="0"/>
        <w:autoSpaceDN w:val="0"/>
        <w:adjustRightInd w:val="0"/>
        <w:spacing w:line="252" w:lineRule="auto"/>
        <w:rPr>
          <w:lang w:eastAsia="ja-JP"/>
        </w:rPr>
      </w:pPr>
      <w:r w:rsidRPr="00F17B50">
        <w:rPr>
          <w:lang w:eastAsia="ja-JP"/>
        </w:rPr>
        <w:t>Case B-2: Some neighbour cells include NCD-SSB, and some neighbour cells without NCD-SSB</w:t>
      </w:r>
    </w:p>
    <w:p w14:paraId="07062035" w14:textId="77777777" w:rsidR="000A10B7" w:rsidRPr="00F17B50" w:rsidRDefault="000A10B7" w:rsidP="000A10B7">
      <w:pPr>
        <w:pStyle w:val="ListParagraph"/>
        <w:numPr>
          <w:ilvl w:val="2"/>
          <w:numId w:val="10"/>
        </w:numPr>
        <w:overflowPunct w:val="0"/>
        <w:autoSpaceDE w:val="0"/>
        <w:autoSpaceDN w:val="0"/>
        <w:adjustRightInd w:val="0"/>
        <w:spacing w:line="252" w:lineRule="auto"/>
        <w:rPr>
          <w:lang w:eastAsia="ja-JP"/>
        </w:rPr>
      </w:pPr>
      <w:r w:rsidRPr="00F17B50">
        <w:rPr>
          <w:lang w:eastAsia="ja-JP"/>
        </w:rPr>
        <w:t>Case C: Serving cell active BWP without SSB</w:t>
      </w:r>
    </w:p>
    <w:p w14:paraId="110E3FE6" w14:textId="77777777" w:rsidR="000A10B7" w:rsidRPr="00F17B50" w:rsidRDefault="000A10B7" w:rsidP="000A10B7">
      <w:pPr>
        <w:pStyle w:val="ListParagraph"/>
        <w:numPr>
          <w:ilvl w:val="2"/>
          <w:numId w:val="10"/>
        </w:numPr>
        <w:overflowPunct w:val="0"/>
        <w:autoSpaceDE w:val="0"/>
        <w:autoSpaceDN w:val="0"/>
        <w:adjustRightInd w:val="0"/>
        <w:spacing w:line="252" w:lineRule="auto"/>
        <w:rPr>
          <w:lang w:eastAsia="ja-JP"/>
        </w:rPr>
      </w:pPr>
      <w:r w:rsidRPr="00F17B50">
        <w:rPr>
          <w:lang w:eastAsia="ja-JP"/>
        </w:rPr>
        <w:t>Case D: Serving cell active BWP includes both CD-SSB and NCD-SSB</w:t>
      </w:r>
    </w:p>
    <w:p w14:paraId="6AB623F2"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Pr>
          <w:lang w:eastAsia="ja-JP"/>
        </w:rPr>
        <w:t>Moderator inputs</w:t>
      </w:r>
    </w:p>
    <w:p w14:paraId="688DE4C0" w14:textId="77777777" w:rsidR="000A10B7" w:rsidRDefault="000A10B7" w:rsidP="000A10B7">
      <w:pPr>
        <w:pStyle w:val="ListParagraph"/>
        <w:numPr>
          <w:ilvl w:val="0"/>
          <w:numId w:val="0"/>
        </w:numPr>
        <w:spacing w:line="252" w:lineRule="auto"/>
        <w:ind w:left="644"/>
        <w:rPr>
          <w:lang w:eastAsia="ja-JP"/>
        </w:rPr>
      </w:pPr>
    </w:p>
    <w:p w14:paraId="268D7637" w14:textId="77777777" w:rsidR="000A10B7" w:rsidRDefault="000A10B7" w:rsidP="000A10B7">
      <w:pPr>
        <w:spacing w:before="120"/>
        <w:ind w:left="1420"/>
        <w:jc w:val="both"/>
        <w:rPr>
          <w:b/>
          <w:bCs/>
          <w:sz w:val="22"/>
          <w:szCs w:val="22"/>
          <w:lang w:eastAsia="x-none"/>
        </w:rPr>
      </w:pPr>
      <w:r>
        <w:rPr>
          <w:b/>
          <w:bCs/>
          <w:sz w:val="22"/>
          <w:szCs w:val="22"/>
          <w:lang w:eastAsia="x-none"/>
        </w:rPr>
        <w:t>Case A: Serving cell active BWP includes CD-SSB</w:t>
      </w:r>
    </w:p>
    <w:p w14:paraId="1BFCD501" w14:textId="77777777" w:rsidR="000A10B7" w:rsidRDefault="000A10B7" w:rsidP="000A10B7">
      <w:pPr>
        <w:spacing w:before="120"/>
        <w:ind w:left="1420"/>
        <w:jc w:val="both"/>
        <w:rPr>
          <w:b/>
          <w:bCs/>
          <w:sz w:val="22"/>
          <w:szCs w:val="22"/>
          <w:lang w:eastAsia="x-none"/>
        </w:rPr>
      </w:pPr>
      <w:r>
        <w:rPr>
          <w:b/>
          <w:noProof/>
          <w:sz w:val="22"/>
          <w:szCs w:val="22"/>
          <w:lang w:eastAsia="x-none"/>
        </w:rPr>
        <w:drawing>
          <wp:inline distT="0" distB="0" distL="0" distR="0" wp14:anchorId="6ACE7262" wp14:editId="0D070773">
            <wp:extent cx="2384172" cy="117508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03347" cy="1184535"/>
                    </a:xfrm>
                    <a:prstGeom prst="rect">
                      <a:avLst/>
                    </a:prstGeom>
                    <a:noFill/>
                    <a:ln>
                      <a:noFill/>
                    </a:ln>
                  </pic:spPr>
                </pic:pic>
              </a:graphicData>
            </a:graphic>
          </wp:inline>
        </w:drawing>
      </w:r>
    </w:p>
    <w:p w14:paraId="4D84439B" w14:textId="77777777" w:rsidR="000A10B7" w:rsidRDefault="000A10B7" w:rsidP="000A10B7">
      <w:pPr>
        <w:spacing w:before="120"/>
        <w:ind w:left="1420"/>
        <w:jc w:val="both"/>
        <w:rPr>
          <w:b/>
          <w:bCs/>
          <w:sz w:val="22"/>
          <w:szCs w:val="22"/>
          <w:lang w:eastAsia="x-none"/>
        </w:rPr>
      </w:pPr>
      <w:r>
        <w:rPr>
          <w:b/>
          <w:bCs/>
          <w:sz w:val="22"/>
          <w:szCs w:val="22"/>
          <w:lang w:eastAsia="x-none"/>
        </w:rPr>
        <w:t>Case B-1: Serving cell active BWP includes NCD-SSB and all neighbour cells have NCD-SSB</w:t>
      </w:r>
    </w:p>
    <w:p w14:paraId="66226CA5" w14:textId="77777777" w:rsidR="000A10B7" w:rsidRDefault="000A10B7" w:rsidP="000A10B7">
      <w:pPr>
        <w:spacing w:before="120"/>
        <w:ind w:left="1420"/>
        <w:jc w:val="both"/>
        <w:rPr>
          <w:b/>
          <w:bCs/>
          <w:sz w:val="22"/>
          <w:szCs w:val="22"/>
          <w:lang w:eastAsia="x-none"/>
        </w:rPr>
      </w:pPr>
      <w:r>
        <w:rPr>
          <w:b/>
          <w:noProof/>
          <w:sz w:val="22"/>
          <w:szCs w:val="22"/>
          <w:lang w:eastAsia="x-none"/>
        </w:rPr>
        <w:lastRenderedPageBreak/>
        <w:drawing>
          <wp:inline distT="0" distB="0" distL="0" distR="0" wp14:anchorId="61B58557" wp14:editId="0BC94E26">
            <wp:extent cx="2401001" cy="11814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11009" cy="1186383"/>
                    </a:xfrm>
                    <a:prstGeom prst="rect">
                      <a:avLst/>
                    </a:prstGeom>
                    <a:noFill/>
                    <a:ln>
                      <a:noFill/>
                    </a:ln>
                  </pic:spPr>
                </pic:pic>
              </a:graphicData>
            </a:graphic>
          </wp:inline>
        </w:drawing>
      </w:r>
    </w:p>
    <w:p w14:paraId="51AEDFE4" w14:textId="77777777" w:rsidR="000A10B7" w:rsidRDefault="000A10B7" w:rsidP="000A10B7">
      <w:pPr>
        <w:spacing w:before="120"/>
        <w:ind w:left="1420"/>
        <w:jc w:val="both"/>
        <w:rPr>
          <w:b/>
          <w:bCs/>
          <w:sz w:val="22"/>
          <w:szCs w:val="22"/>
          <w:lang w:eastAsia="x-none"/>
        </w:rPr>
      </w:pPr>
      <w:r>
        <w:rPr>
          <w:b/>
          <w:bCs/>
          <w:sz w:val="22"/>
          <w:szCs w:val="22"/>
          <w:lang w:eastAsia="x-none"/>
        </w:rPr>
        <w:t>Case B-2: Serving cell active BWP includes NCD-SSB but some neighbour cells have NCD-SSB and some neighbour cells don’t have NCD-SSB</w:t>
      </w:r>
    </w:p>
    <w:p w14:paraId="3CD00186" w14:textId="77777777" w:rsidR="000A10B7" w:rsidRDefault="000A10B7" w:rsidP="000A10B7">
      <w:pPr>
        <w:spacing w:before="120"/>
        <w:ind w:left="1420"/>
        <w:jc w:val="both"/>
        <w:rPr>
          <w:b/>
          <w:bCs/>
          <w:sz w:val="22"/>
          <w:szCs w:val="22"/>
          <w:lang w:eastAsia="x-none"/>
        </w:rPr>
      </w:pPr>
      <w:r>
        <w:rPr>
          <w:b/>
          <w:noProof/>
          <w:sz w:val="22"/>
          <w:szCs w:val="22"/>
          <w:lang w:eastAsia="x-none"/>
        </w:rPr>
        <w:drawing>
          <wp:inline distT="0" distB="0" distL="0" distR="0" wp14:anchorId="44C7BEBA" wp14:editId="3DECC4E1">
            <wp:extent cx="2518807" cy="123052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8190" cy="1239994"/>
                    </a:xfrm>
                    <a:prstGeom prst="rect">
                      <a:avLst/>
                    </a:prstGeom>
                    <a:noFill/>
                    <a:ln>
                      <a:noFill/>
                    </a:ln>
                  </pic:spPr>
                </pic:pic>
              </a:graphicData>
            </a:graphic>
          </wp:inline>
        </w:drawing>
      </w:r>
    </w:p>
    <w:p w14:paraId="12D74767" w14:textId="77777777" w:rsidR="000A10B7" w:rsidRDefault="000A10B7" w:rsidP="000A10B7">
      <w:pPr>
        <w:spacing w:before="120"/>
        <w:ind w:left="1420"/>
        <w:jc w:val="both"/>
        <w:rPr>
          <w:b/>
          <w:bCs/>
          <w:sz w:val="22"/>
          <w:szCs w:val="22"/>
          <w:lang w:eastAsia="x-none"/>
        </w:rPr>
      </w:pPr>
      <w:r>
        <w:rPr>
          <w:b/>
          <w:bCs/>
          <w:sz w:val="22"/>
          <w:szCs w:val="22"/>
          <w:lang w:eastAsia="x-none"/>
        </w:rPr>
        <w:t>Case C: Serving cell active BWP without SSB</w:t>
      </w:r>
    </w:p>
    <w:p w14:paraId="67DAE619" w14:textId="77777777" w:rsidR="000A10B7" w:rsidRDefault="000A10B7" w:rsidP="000A10B7">
      <w:pPr>
        <w:spacing w:before="120"/>
        <w:ind w:left="1420"/>
        <w:jc w:val="both"/>
        <w:rPr>
          <w:b/>
          <w:bCs/>
          <w:sz w:val="22"/>
          <w:szCs w:val="22"/>
          <w:lang w:eastAsia="x-none"/>
        </w:rPr>
      </w:pPr>
      <w:r>
        <w:rPr>
          <w:b/>
          <w:noProof/>
          <w:sz w:val="22"/>
          <w:szCs w:val="22"/>
          <w:lang w:eastAsia="x-none"/>
        </w:rPr>
        <w:drawing>
          <wp:inline distT="0" distB="0" distL="0" distR="0" wp14:anchorId="3F49C760" wp14:editId="0C728D56">
            <wp:extent cx="2451489" cy="11278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62367" cy="1132869"/>
                    </a:xfrm>
                    <a:prstGeom prst="rect">
                      <a:avLst/>
                    </a:prstGeom>
                    <a:noFill/>
                    <a:ln>
                      <a:noFill/>
                    </a:ln>
                  </pic:spPr>
                </pic:pic>
              </a:graphicData>
            </a:graphic>
          </wp:inline>
        </w:drawing>
      </w:r>
    </w:p>
    <w:p w14:paraId="53BA4950" w14:textId="77777777" w:rsidR="000A10B7" w:rsidRDefault="000A10B7" w:rsidP="000A10B7">
      <w:pPr>
        <w:spacing w:before="120"/>
        <w:ind w:left="1420"/>
        <w:jc w:val="both"/>
        <w:rPr>
          <w:b/>
          <w:bCs/>
          <w:sz w:val="22"/>
          <w:szCs w:val="22"/>
          <w:lang w:eastAsia="x-none"/>
        </w:rPr>
      </w:pPr>
      <w:r>
        <w:rPr>
          <w:b/>
          <w:bCs/>
          <w:sz w:val="22"/>
          <w:szCs w:val="22"/>
          <w:lang w:eastAsia="x-none"/>
        </w:rPr>
        <w:t>Case D: Serving cell active BWP includes both CD-SSB and NCD-SSB</w:t>
      </w:r>
    </w:p>
    <w:p w14:paraId="2C9B620C" w14:textId="77777777" w:rsidR="000A10B7" w:rsidRDefault="000A10B7" w:rsidP="000A10B7">
      <w:pPr>
        <w:spacing w:before="120"/>
        <w:ind w:left="1420"/>
        <w:jc w:val="both"/>
        <w:rPr>
          <w:b/>
          <w:bCs/>
          <w:sz w:val="22"/>
          <w:szCs w:val="22"/>
          <w:lang w:eastAsia="x-none"/>
        </w:rPr>
      </w:pPr>
      <w:r>
        <w:rPr>
          <w:b/>
          <w:noProof/>
          <w:sz w:val="22"/>
          <w:szCs w:val="22"/>
          <w:lang w:eastAsia="x-none"/>
        </w:rPr>
        <w:drawing>
          <wp:inline distT="0" distB="0" distL="0" distR="0" wp14:anchorId="21A4DF74" wp14:editId="4D1D3C5B">
            <wp:extent cx="2681492" cy="12204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02265" cy="1229855"/>
                    </a:xfrm>
                    <a:prstGeom prst="rect">
                      <a:avLst/>
                    </a:prstGeom>
                    <a:noFill/>
                    <a:ln>
                      <a:noFill/>
                    </a:ln>
                  </pic:spPr>
                </pic:pic>
              </a:graphicData>
            </a:graphic>
          </wp:inline>
        </w:drawing>
      </w:r>
    </w:p>
    <w:p w14:paraId="600D33FC" w14:textId="77777777" w:rsidR="000A10B7" w:rsidRDefault="000A10B7" w:rsidP="000A10B7">
      <w:pPr>
        <w:pStyle w:val="ListParagraph"/>
        <w:numPr>
          <w:ilvl w:val="0"/>
          <w:numId w:val="0"/>
        </w:numPr>
        <w:spacing w:line="252" w:lineRule="auto"/>
        <w:ind w:left="644"/>
        <w:rPr>
          <w:lang w:eastAsia="ja-JP"/>
        </w:rPr>
      </w:pPr>
    </w:p>
    <w:p w14:paraId="75902B47"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36D92FBD"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E///: Case A, B1. Deprioritize B2, C, D.</w:t>
      </w:r>
    </w:p>
    <w:p w14:paraId="450943B2"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CMCC: Support A, B, C. Include B2. Deprioritize D</w:t>
      </w:r>
    </w:p>
    <w:p w14:paraId="0F76DBEF"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QC:</w:t>
      </w:r>
      <w:r w:rsidRPr="0042227A">
        <w:rPr>
          <w:lang w:eastAsia="ja-JP"/>
        </w:rPr>
        <w:t xml:space="preserve"> </w:t>
      </w:r>
      <w:r>
        <w:rPr>
          <w:lang w:eastAsia="ja-JP"/>
        </w:rPr>
        <w:t>Support A, B. Deprioritize C.</w:t>
      </w:r>
    </w:p>
    <w:p w14:paraId="5DE01240"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Vivo:</w:t>
      </w:r>
      <w:r w:rsidRPr="0042227A">
        <w:rPr>
          <w:lang w:eastAsia="ja-JP"/>
        </w:rPr>
        <w:t xml:space="preserve"> </w:t>
      </w:r>
      <w:r>
        <w:rPr>
          <w:lang w:eastAsia="ja-JP"/>
        </w:rPr>
        <w:t>Support A, B1. Deprioritize C, D, B2.</w:t>
      </w:r>
    </w:p>
    <w:p w14:paraId="78290474"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Huawei:</w:t>
      </w:r>
      <w:r w:rsidRPr="0042227A">
        <w:rPr>
          <w:lang w:eastAsia="ja-JP"/>
        </w:rPr>
        <w:t xml:space="preserve"> </w:t>
      </w:r>
      <w:r>
        <w:rPr>
          <w:lang w:eastAsia="ja-JP"/>
        </w:rPr>
        <w:t>Support A, B. Deprioritize C, D</w:t>
      </w:r>
    </w:p>
    <w:p w14:paraId="589CC2DC"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Nokia:</w:t>
      </w:r>
      <w:r w:rsidRPr="0042227A">
        <w:rPr>
          <w:lang w:eastAsia="ja-JP"/>
        </w:rPr>
        <w:t xml:space="preserve"> </w:t>
      </w:r>
      <w:r>
        <w:rPr>
          <w:lang w:eastAsia="ja-JP"/>
        </w:rPr>
        <w:t>Support A, B1. Deprioritize D</w:t>
      </w:r>
    </w:p>
    <w:p w14:paraId="10EC6158"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Apple:</w:t>
      </w:r>
      <w:r w:rsidRPr="00874777">
        <w:rPr>
          <w:lang w:eastAsia="ja-JP"/>
        </w:rPr>
        <w:t xml:space="preserve"> </w:t>
      </w:r>
      <w:r>
        <w:rPr>
          <w:lang w:eastAsia="ja-JP"/>
        </w:rPr>
        <w:t>Support A, B1. Deprioritize C, D</w:t>
      </w:r>
    </w:p>
    <w:p w14:paraId="575F2444"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MTK:</w:t>
      </w:r>
      <w:r w:rsidRPr="00874777">
        <w:rPr>
          <w:lang w:eastAsia="ja-JP"/>
        </w:rPr>
        <w:t xml:space="preserve"> </w:t>
      </w:r>
      <w:r>
        <w:rPr>
          <w:lang w:eastAsia="ja-JP"/>
        </w:rPr>
        <w:t>Support A, B1. Deprioritize B2, C, D.</w:t>
      </w:r>
    </w:p>
    <w:p w14:paraId="77FF207D" w14:textId="77777777" w:rsidR="000A10B7" w:rsidRPr="008A09C1"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lastRenderedPageBreak/>
        <w:t>ZTE:</w:t>
      </w:r>
      <w:r w:rsidRPr="00874777">
        <w:rPr>
          <w:lang w:eastAsia="ja-JP"/>
        </w:rPr>
        <w:t xml:space="preserve"> </w:t>
      </w:r>
      <w:r>
        <w:rPr>
          <w:lang w:eastAsia="ja-JP"/>
        </w:rPr>
        <w:t>Support A, B, C. Deprioritize D</w:t>
      </w:r>
    </w:p>
    <w:p w14:paraId="118E48CF" w14:textId="77777777" w:rsidR="000A10B7" w:rsidRPr="00EA36E6"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EA36E6">
        <w:rPr>
          <w:highlight w:val="green"/>
          <w:lang w:eastAsia="ja-JP"/>
        </w:rPr>
        <w:t>Agreements</w:t>
      </w:r>
    </w:p>
    <w:p w14:paraId="1A8BE82C" w14:textId="77777777" w:rsidR="000A10B7" w:rsidRPr="00EA36E6"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EA36E6">
        <w:rPr>
          <w:highlight w:val="green"/>
          <w:lang w:eastAsia="ja-JP"/>
        </w:rPr>
        <w:t>Define RedCap UE’s measurement requirements based on the following scenarios:</w:t>
      </w:r>
    </w:p>
    <w:p w14:paraId="04569197" w14:textId="77777777" w:rsidR="000A10B7" w:rsidRPr="00EA36E6"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EA36E6">
        <w:rPr>
          <w:highlight w:val="green"/>
          <w:lang w:eastAsia="ja-JP"/>
        </w:rPr>
        <w:t xml:space="preserve">Case A: Serving cell active BWP includes CD-SSB </w:t>
      </w:r>
    </w:p>
    <w:p w14:paraId="081C0AC7" w14:textId="77777777" w:rsidR="000A10B7" w:rsidRPr="00EA36E6"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EA36E6">
        <w:rPr>
          <w:highlight w:val="green"/>
          <w:lang w:eastAsia="ja-JP"/>
        </w:rPr>
        <w:t>Case B: Serving cell active BWP includes NCD-SSB</w:t>
      </w:r>
    </w:p>
    <w:p w14:paraId="36D61B42" w14:textId="77777777" w:rsidR="000A10B7" w:rsidRPr="00EA36E6" w:rsidRDefault="000A10B7" w:rsidP="000A10B7">
      <w:pPr>
        <w:pStyle w:val="ListParagraph"/>
        <w:numPr>
          <w:ilvl w:val="3"/>
          <w:numId w:val="10"/>
        </w:numPr>
        <w:overflowPunct w:val="0"/>
        <w:autoSpaceDE w:val="0"/>
        <w:autoSpaceDN w:val="0"/>
        <w:adjustRightInd w:val="0"/>
        <w:spacing w:line="252" w:lineRule="auto"/>
        <w:rPr>
          <w:highlight w:val="green"/>
          <w:lang w:eastAsia="ja-JP"/>
        </w:rPr>
      </w:pPr>
      <w:r w:rsidRPr="00EA36E6">
        <w:rPr>
          <w:highlight w:val="green"/>
          <w:lang w:eastAsia="ja-JP"/>
        </w:rPr>
        <w:t xml:space="preserve">Case B-1: All neighbour cells include NCD-SSB on the same frequency location as serving cell NCD-SSB/[CD-SSB] </w:t>
      </w:r>
    </w:p>
    <w:p w14:paraId="4EE077D6" w14:textId="77777777" w:rsidR="000A10B7" w:rsidRPr="00EA36E6"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EA36E6">
        <w:rPr>
          <w:highlight w:val="green"/>
          <w:lang w:eastAsia="ja-JP"/>
        </w:rPr>
        <w:t xml:space="preserve">FFS whether to support Case B-2 </w:t>
      </w:r>
    </w:p>
    <w:p w14:paraId="146223D0" w14:textId="77777777" w:rsidR="000A10B7" w:rsidRPr="00EA36E6"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EA36E6">
        <w:rPr>
          <w:highlight w:val="green"/>
          <w:lang w:eastAsia="ja-JP"/>
        </w:rPr>
        <w:t>Case B-2: Some neighbour cells include NCD-SSB, and some neighbour cells without NCD-SSB on the same frequency location as serving cell NCD-SSB/CD-SSB</w:t>
      </w:r>
    </w:p>
    <w:p w14:paraId="14049897" w14:textId="77777777" w:rsidR="000A10B7" w:rsidRPr="00EA36E6"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EA36E6">
        <w:rPr>
          <w:highlight w:val="green"/>
          <w:lang w:eastAsia="ja-JP"/>
        </w:rPr>
        <w:t>Note: if the scenario is supported then no new requirements or minimum changes shall be introduced comparing to Case A and B-1 requirements</w:t>
      </w:r>
    </w:p>
    <w:p w14:paraId="0F5E8AE9" w14:textId="77777777" w:rsidR="000A10B7" w:rsidRPr="001A50E2" w:rsidRDefault="000A10B7" w:rsidP="000A10B7">
      <w:pPr>
        <w:spacing w:line="252" w:lineRule="auto"/>
        <w:rPr>
          <w:u w:val="single"/>
        </w:rPr>
      </w:pPr>
      <w:r w:rsidRPr="00C51ECF">
        <w:rPr>
          <w:u w:val="single"/>
        </w:rPr>
        <w:t>Issue 5-1-3: Reference SSB to decide measurement type (intra- or inter-frequency)</w:t>
      </w:r>
    </w:p>
    <w:p w14:paraId="3903CD02"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61DCA0B0" w14:textId="77777777" w:rsidR="000A10B7" w:rsidRPr="005F3ABA" w:rsidRDefault="000A10B7" w:rsidP="000A10B7">
      <w:pPr>
        <w:pStyle w:val="ListParagraph"/>
        <w:numPr>
          <w:ilvl w:val="1"/>
          <w:numId w:val="10"/>
        </w:numPr>
        <w:overflowPunct w:val="0"/>
        <w:autoSpaceDE w:val="0"/>
        <w:autoSpaceDN w:val="0"/>
        <w:adjustRightInd w:val="0"/>
        <w:spacing w:line="252" w:lineRule="auto"/>
        <w:rPr>
          <w:lang w:eastAsia="ja-JP"/>
        </w:rPr>
      </w:pPr>
      <w:r w:rsidRPr="005F3ABA">
        <w:rPr>
          <w:lang w:eastAsia="ja-JP"/>
        </w:rPr>
        <w:t>Option 1 (E///, QC</w:t>
      </w:r>
      <w:r>
        <w:rPr>
          <w:lang w:eastAsia="ja-JP"/>
        </w:rPr>
        <w:t>, ZTE</w:t>
      </w:r>
      <w:r w:rsidRPr="005F3ABA">
        <w:rPr>
          <w:lang w:eastAsia="ja-JP"/>
        </w:rPr>
        <w:t>): NW indicates the reference SSB (CD-SSB or NCD-SSB)</w:t>
      </w:r>
    </w:p>
    <w:p w14:paraId="680D6D68" w14:textId="77777777" w:rsidR="000A10B7" w:rsidRPr="005F3ABA" w:rsidRDefault="000A10B7" w:rsidP="000A10B7">
      <w:pPr>
        <w:pStyle w:val="ListParagraph"/>
        <w:numPr>
          <w:ilvl w:val="1"/>
          <w:numId w:val="10"/>
        </w:numPr>
        <w:overflowPunct w:val="0"/>
        <w:autoSpaceDE w:val="0"/>
        <w:autoSpaceDN w:val="0"/>
        <w:adjustRightInd w:val="0"/>
        <w:spacing w:line="252" w:lineRule="auto"/>
        <w:rPr>
          <w:lang w:eastAsia="ja-JP"/>
        </w:rPr>
      </w:pPr>
      <w:r w:rsidRPr="005F3ABA">
        <w:rPr>
          <w:lang w:eastAsia="ja-JP"/>
        </w:rPr>
        <w:t>Option 2 (Apple</w:t>
      </w:r>
      <w:r>
        <w:rPr>
          <w:lang w:eastAsia="ja-JP"/>
        </w:rPr>
        <w:t>, Nokia, CMCC</w:t>
      </w:r>
      <w:r w:rsidRPr="005F3ABA">
        <w:rPr>
          <w:lang w:eastAsia="ja-JP"/>
        </w:rPr>
        <w:t xml:space="preserve">): The SSB </w:t>
      </w:r>
      <w:r w:rsidRPr="006F585D">
        <w:rPr>
          <w:strike/>
          <w:highlight w:val="yellow"/>
          <w:lang w:eastAsia="ja-JP"/>
        </w:rPr>
        <w:t>type</w:t>
      </w:r>
      <w:r w:rsidRPr="005F3ABA">
        <w:rPr>
          <w:lang w:eastAsia="ja-JP"/>
        </w:rPr>
        <w:t xml:space="preserve"> indicated in serving cell MO is used as reference SSB (CD-SSB or NCD-SSB)</w:t>
      </w:r>
    </w:p>
    <w:p w14:paraId="662B1714" w14:textId="77777777" w:rsidR="000A10B7" w:rsidRPr="005F3ABA" w:rsidRDefault="000A10B7" w:rsidP="000A10B7">
      <w:pPr>
        <w:pStyle w:val="ListParagraph"/>
        <w:numPr>
          <w:ilvl w:val="1"/>
          <w:numId w:val="10"/>
        </w:numPr>
        <w:overflowPunct w:val="0"/>
        <w:autoSpaceDE w:val="0"/>
        <w:autoSpaceDN w:val="0"/>
        <w:adjustRightInd w:val="0"/>
        <w:spacing w:line="252" w:lineRule="auto"/>
        <w:rPr>
          <w:lang w:eastAsia="ja-JP"/>
        </w:rPr>
      </w:pPr>
      <w:r w:rsidRPr="005F3ABA">
        <w:rPr>
          <w:lang w:eastAsia="ja-JP"/>
        </w:rPr>
        <w:t>Option 2a (Xiaomi</w:t>
      </w:r>
      <w:r>
        <w:rPr>
          <w:lang w:eastAsia="ja-JP"/>
        </w:rPr>
        <w:t>, MTK, Nokia, QC, vivo</w:t>
      </w:r>
      <w:r w:rsidRPr="005F3ABA">
        <w:rPr>
          <w:lang w:eastAsia="ja-JP"/>
        </w:rPr>
        <w:t>): SSB in the active BWP is used (CD-SSB or NCD-SSB)</w:t>
      </w:r>
    </w:p>
    <w:p w14:paraId="1E21547A" w14:textId="77777777" w:rsidR="000A10B7" w:rsidRPr="005B6F39" w:rsidRDefault="000A10B7" w:rsidP="000A10B7">
      <w:pPr>
        <w:pStyle w:val="ListParagraph"/>
        <w:numPr>
          <w:ilvl w:val="1"/>
          <w:numId w:val="10"/>
        </w:numPr>
        <w:overflowPunct w:val="0"/>
        <w:autoSpaceDE w:val="0"/>
        <w:autoSpaceDN w:val="0"/>
        <w:adjustRightInd w:val="0"/>
        <w:spacing w:line="252" w:lineRule="auto"/>
        <w:rPr>
          <w:lang w:eastAsia="ja-JP"/>
        </w:rPr>
      </w:pPr>
      <w:r w:rsidRPr="005F3ABA">
        <w:rPr>
          <w:lang w:eastAsia="ja-JP"/>
        </w:rPr>
        <w:t>Option 3 (HW, CMCC): CD-SSB of the serving cell</w:t>
      </w:r>
    </w:p>
    <w:p w14:paraId="7FB2899C"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7F5615D6"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E///: For Option 2 RAN2 is still discussing MO configuration and it may include multiple SSBs. </w:t>
      </w:r>
    </w:p>
    <w:p w14:paraId="2490AFCD"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CMCC: Legacy definition can be reused.</w:t>
      </w:r>
    </w:p>
    <w:p w14:paraId="5DB50517"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QC: Option 2a. For Option 2 there may be multiple MOs.</w:t>
      </w:r>
    </w:p>
    <w:p w14:paraId="04913759"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vivo: Option 2a. We should consider both CD-SSB and NCD-SSB</w:t>
      </w:r>
    </w:p>
    <w:p w14:paraId="52050BB3"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Apple: Option 2 is the closest definition to the legacy definition.</w:t>
      </w:r>
    </w:p>
    <w:p w14:paraId="269EBEFA"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Huawei: For Option 2 – does it mean there is a single SSB included? Need to avoid cases when one MO type can dynamically change from intra- to inter-frequency</w:t>
      </w:r>
    </w:p>
    <w:p w14:paraId="33113458"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Nokia: For Option 2 – “type” is not needed. May need for RAN2 decision.</w:t>
      </w:r>
    </w:p>
    <w:p w14:paraId="3611DE4C"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MTK: the discussion is related to RAN2 design. Need to wait for RAN2 design.</w:t>
      </w:r>
    </w:p>
    <w:p w14:paraId="6689EAA4" w14:textId="77777777" w:rsidR="000A10B7" w:rsidRPr="008A09C1"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ZTE: support Option 1.</w:t>
      </w:r>
    </w:p>
    <w:p w14:paraId="53FB7808" w14:textId="77777777" w:rsidR="000A10B7" w:rsidRPr="00ED6A02"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ED6A02">
        <w:rPr>
          <w:highlight w:val="green"/>
          <w:lang w:eastAsia="ja-JP"/>
        </w:rPr>
        <w:t>Agreements</w:t>
      </w:r>
    </w:p>
    <w:p w14:paraId="7138BEAB" w14:textId="77777777" w:rsidR="000A10B7" w:rsidRPr="00ED6A02"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ED6A02">
        <w:rPr>
          <w:highlight w:val="green"/>
          <w:u w:val="single"/>
        </w:rPr>
        <w:t>FFS: Reference SSB to decide measurement type (intra- or inter-frequency)</w:t>
      </w:r>
    </w:p>
    <w:p w14:paraId="28F79850" w14:textId="77777777" w:rsidR="000A10B7" w:rsidRPr="00ED6A02"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ED6A02">
        <w:rPr>
          <w:highlight w:val="green"/>
          <w:lang w:eastAsia="ja-JP"/>
        </w:rPr>
        <w:t>Option 1 (E///, QC, ZTE): NW indicates the reference SSB (CD-SSB or NCD-SSB)</w:t>
      </w:r>
    </w:p>
    <w:p w14:paraId="3D9B0802" w14:textId="77777777" w:rsidR="000A10B7" w:rsidRPr="00ED6A02"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ED6A02">
        <w:rPr>
          <w:highlight w:val="green"/>
          <w:lang w:eastAsia="ja-JP"/>
        </w:rPr>
        <w:t xml:space="preserve">Option </w:t>
      </w:r>
      <w:r w:rsidRPr="00ED6A02">
        <w:rPr>
          <w:strike/>
          <w:color w:val="FF0000"/>
          <w:highlight w:val="green"/>
          <w:lang w:eastAsia="ja-JP"/>
        </w:rPr>
        <w:t>2</w:t>
      </w:r>
      <w:r w:rsidRPr="00ED6A02">
        <w:rPr>
          <w:color w:val="FF0000"/>
          <w:highlight w:val="green"/>
          <w:lang w:eastAsia="ja-JP"/>
        </w:rPr>
        <w:t>1a</w:t>
      </w:r>
      <w:r w:rsidRPr="00ED6A02">
        <w:rPr>
          <w:highlight w:val="green"/>
          <w:lang w:eastAsia="ja-JP"/>
        </w:rPr>
        <w:t xml:space="preserve"> (Apple, Nokia, CMCC): The SSB </w:t>
      </w:r>
      <w:r w:rsidRPr="00ED6A02">
        <w:rPr>
          <w:strike/>
          <w:color w:val="FF0000"/>
          <w:highlight w:val="green"/>
          <w:lang w:eastAsia="ja-JP"/>
        </w:rPr>
        <w:t>type</w:t>
      </w:r>
      <w:r w:rsidRPr="00ED6A02">
        <w:rPr>
          <w:color w:val="FF0000"/>
          <w:highlight w:val="green"/>
          <w:lang w:eastAsia="ja-JP"/>
        </w:rPr>
        <w:t xml:space="preserve"> </w:t>
      </w:r>
      <w:r w:rsidRPr="00ED6A02">
        <w:rPr>
          <w:highlight w:val="green"/>
          <w:lang w:eastAsia="ja-JP"/>
        </w:rPr>
        <w:t>indicated in serving cell MO is used as reference SSB (CD-SSB or NCD-SSB)</w:t>
      </w:r>
    </w:p>
    <w:p w14:paraId="7F8F117C" w14:textId="77777777" w:rsidR="000A10B7" w:rsidRPr="00ED6A02"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ED6A02">
        <w:rPr>
          <w:highlight w:val="green"/>
          <w:lang w:eastAsia="ja-JP"/>
        </w:rPr>
        <w:t>Option 2</w:t>
      </w:r>
      <w:r w:rsidRPr="00ED6A02">
        <w:rPr>
          <w:strike/>
          <w:color w:val="FF0000"/>
          <w:highlight w:val="green"/>
          <w:lang w:eastAsia="ja-JP"/>
        </w:rPr>
        <w:t>a</w:t>
      </w:r>
      <w:r w:rsidRPr="00ED6A02">
        <w:rPr>
          <w:highlight w:val="green"/>
          <w:lang w:eastAsia="ja-JP"/>
        </w:rPr>
        <w:t xml:space="preserve"> (Xiaomi, MTK, Nokia, QC, vivo): SSB in the active BWP is used (CD-SSB or NCD-SSB)</w:t>
      </w:r>
    </w:p>
    <w:p w14:paraId="2E9EBD4E" w14:textId="77777777" w:rsidR="000A10B7" w:rsidRPr="00ED6A02"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ED6A02">
        <w:rPr>
          <w:highlight w:val="green"/>
          <w:lang w:eastAsia="ja-JP"/>
        </w:rPr>
        <w:t>Option 3 (HW, CMCC): CD-SSB of the serving cell</w:t>
      </w:r>
    </w:p>
    <w:p w14:paraId="1AD12B89" w14:textId="77777777" w:rsidR="000A10B7" w:rsidRDefault="000A10B7" w:rsidP="000A10B7">
      <w:pPr>
        <w:rPr>
          <w:lang w:val="en-US"/>
        </w:rPr>
      </w:pPr>
    </w:p>
    <w:p w14:paraId="657FE435"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662C35B"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4B03AF" w14:paraId="05BDFD5A"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45ED6ECC" w14:textId="77777777" w:rsidR="000A10B7" w:rsidRPr="004B03AF"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lastRenderedPageBreak/>
              <w:t>Tdoc number</w:t>
            </w:r>
          </w:p>
        </w:tc>
        <w:tc>
          <w:tcPr>
            <w:tcW w:w="2182" w:type="pct"/>
            <w:tcBorders>
              <w:top w:val="single" w:sz="4" w:space="0" w:color="auto"/>
              <w:left w:val="single" w:sz="4" w:space="0" w:color="auto"/>
              <w:bottom w:val="single" w:sz="4" w:space="0" w:color="auto"/>
              <w:right w:val="single" w:sz="4" w:space="0" w:color="auto"/>
            </w:tcBorders>
            <w:hideMark/>
          </w:tcPr>
          <w:p w14:paraId="40C061F3" w14:textId="77777777" w:rsidR="000A10B7" w:rsidRPr="004B03AF"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2F7A78F3" w14:textId="77777777" w:rsidR="000A10B7" w:rsidRPr="004B03AF"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087EDBAC" w14:textId="77777777" w:rsidR="000A10B7" w:rsidRPr="004B03AF"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Comments</w:t>
            </w:r>
          </w:p>
        </w:tc>
      </w:tr>
      <w:tr w:rsidR="000A10B7" w:rsidRPr="004B03AF" w14:paraId="7428663F" w14:textId="77777777" w:rsidTr="00C9625B">
        <w:tc>
          <w:tcPr>
            <w:tcW w:w="734" w:type="pct"/>
            <w:tcBorders>
              <w:top w:val="single" w:sz="4" w:space="0" w:color="auto"/>
              <w:left w:val="single" w:sz="4" w:space="0" w:color="auto"/>
              <w:bottom w:val="single" w:sz="4" w:space="0" w:color="auto"/>
              <w:right w:val="single" w:sz="4" w:space="0" w:color="auto"/>
            </w:tcBorders>
          </w:tcPr>
          <w:p w14:paraId="64AD0B15"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R4-2206950</w:t>
            </w:r>
          </w:p>
        </w:tc>
        <w:tc>
          <w:tcPr>
            <w:tcW w:w="2182" w:type="pct"/>
            <w:tcBorders>
              <w:top w:val="single" w:sz="4" w:space="0" w:color="auto"/>
              <w:left w:val="single" w:sz="4" w:space="0" w:color="auto"/>
              <w:bottom w:val="single" w:sz="4" w:space="0" w:color="auto"/>
              <w:right w:val="single" w:sz="4" w:space="0" w:color="auto"/>
            </w:tcBorders>
          </w:tcPr>
          <w:p w14:paraId="5D8F16F8"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WF on RedCap RRM requirements</w:t>
            </w:r>
          </w:p>
        </w:tc>
        <w:tc>
          <w:tcPr>
            <w:tcW w:w="541" w:type="pct"/>
            <w:tcBorders>
              <w:top w:val="single" w:sz="4" w:space="0" w:color="auto"/>
              <w:left w:val="single" w:sz="4" w:space="0" w:color="auto"/>
              <w:bottom w:val="single" w:sz="4" w:space="0" w:color="auto"/>
              <w:right w:val="single" w:sz="4" w:space="0" w:color="auto"/>
            </w:tcBorders>
          </w:tcPr>
          <w:p w14:paraId="557108FA"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6C723356"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To capture the agreements from thread [102-e][228] NR_redcap_RRM_1</w:t>
            </w:r>
          </w:p>
        </w:tc>
      </w:tr>
      <w:tr w:rsidR="000A10B7" w:rsidRPr="004B03AF" w14:paraId="61FBFEF3" w14:textId="77777777" w:rsidTr="00C9625B">
        <w:tc>
          <w:tcPr>
            <w:tcW w:w="734" w:type="pct"/>
          </w:tcPr>
          <w:p w14:paraId="4CE77067"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R4-2206951</w:t>
            </w:r>
          </w:p>
        </w:tc>
        <w:tc>
          <w:tcPr>
            <w:tcW w:w="2182" w:type="pct"/>
          </w:tcPr>
          <w:p w14:paraId="65D00073"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LS on configuring margin for 1 Rx RedCap UEs </w:t>
            </w:r>
          </w:p>
        </w:tc>
        <w:tc>
          <w:tcPr>
            <w:tcW w:w="541" w:type="pct"/>
          </w:tcPr>
          <w:p w14:paraId="77AE1E3B"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1543" w:type="pct"/>
          </w:tcPr>
          <w:p w14:paraId="6DCAB132"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To: RAN_2,</w:t>
            </w:r>
          </w:p>
          <w:p w14:paraId="13FCBD6F"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//Depends on outcome in 2nd round</w:t>
            </w:r>
          </w:p>
        </w:tc>
      </w:tr>
      <w:tr w:rsidR="000A10B7" w:rsidRPr="004B03AF" w14:paraId="2F1FFA93" w14:textId="77777777" w:rsidTr="00C9625B">
        <w:tc>
          <w:tcPr>
            <w:tcW w:w="734" w:type="pct"/>
          </w:tcPr>
          <w:p w14:paraId="1B708FE3"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R4-2206952</w:t>
            </w:r>
          </w:p>
        </w:tc>
        <w:tc>
          <w:tcPr>
            <w:tcW w:w="2182" w:type="pct"/>
          </w:tcPr>
          <w:p w14:paraId="484CC89D"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LS on handover using NCD-SSB</w:t>
            </w:r>
          </w:p>
        </w:tc>
        <w:tc>
          <w:tcPr>
            <w:tcW w:w="541" w:type="pct"/>
          </w:tcPr>
          <w:p w14:paraId="44B8FE02"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1543" w:type="pct"/>
          </w:tcPr>
          <w:p w14:paraId="07F57DCE"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To: RAN_2</w:t>
            </w:r>
          </w:p>
          <w:p w14:paraId="6FE7EA9A"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//Depends on outcome in 2nd round</w:t>
            </w:r>
          </w:p>
        </w:tc>
      </w:tr>
    </w:tbl>
    <w:p w14:paraId="78DCB124" w14:textId="77777777" w:rsidR="000A10B7" w:rsidRPr="00766996" w:rsidRDefault="000A10B7" w:rsidP="000A10B7">
      <w:pPr>
        <w:spacing w:after="0"/>
        <w:rPr>
          <w:lang w:val="en-US"/>
        </w:rPr>
      </w:pPr>
    </w:p>
    <w:p w14:paraId="4584A6D1"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4B03AF" w14:paraId="47709F76"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0D0079C5" w14:textId="77777777" w:rsidR="000A10B7" w:rsidRPr="004B03AF"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64C25DF" w14:textId="77777777" w:rsidR="000A10B7" w:rsidRPr="004B03AF"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1255DBC4" w14:textId="77777777" w:rsidR="000A10B7" w:rsidRPr="004B03AF"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2DCBC6F" w14:textId="77777777" w:rsidR="000A10B7" w:rsidRPr="004B03AF"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693593B6" w14:textId="77777777" w:rsidR="000A10B7" w:rsidRPr="004B03AF"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4B03AF">
              <w:rPr>
                <w:rFonts w:ascii="Times New Roman" w:eastAsiaTheme="minorEastAsia" w:hAnsi="Times New Roman"/>
                <w:b/>
                <w:bCs/>
                <w:sz w:val="16"/>
                <w:szCs w:val="16"/>
                <w:lang w:val="en-US" w:eastAsia="zh-CN"/>
              </w:rPr>
              <w:t>Comments</w:t>
            </w:r>
          </w:p>
        </w:tc>
      </w:tr>
      <w:tr w:rsidR="000A10B7" w:rsidRPr="004B03AF" w14:paraId="76E3F4F4" w14:textId="77777777" w:rsidTr="00C9625B">
        <w:tc>
          <w:tcPr>
            <w:tcW w:w="1423" w:type="dxa"/>
            <w:tcBorders>
              <w:top w:val="single" w:sz="4" w:space="0" w:color="auto"/>
              <w:left w:val="single" w:sz="4" w:space="0" w:color="auto"/>
              <w:bottom w:val="single" w:sz="4" w:space="0" w:color="auto"/>
              <w:right w:val="single" w:sz="4" w:space="0" w:color="auto"/>
            </w:tcBorders>
          </w:tcPr>
          <w:p w14:paraId="46A24364"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R4-2204282</w:t>
            </w:r>
          </w:p>
        </w:tc>
        <w:tc>
          <w:tcPr>
            <w:tcW w:w="2681" w:type="dxa"/>
            <w:tcBorders>
              <w:top w:val="single" w:sz="4" w:space="0" w:color="auto"/>
              <w:left w:val="single" w:sz="4" w:space="0" w:color="auto"/>
              <w:bottom w:val="single" w:sz="4" w:space="0" w:color="auto"/>
              <w:right w:val="single" w:sz="4" w:space="0" w:color="auto"/>
            </w:tcBorders>
          </w:tcPr>
          <w:p w14:paraId="5A001EC8"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measurements requirements for inactivate state  Redcap UE</w:t>
            </w:r>
          </w:p>
        </w:tc>
        <w:tc>
          <w:tcPr>
            <w:tcW w:w="1418" w:type="dxa"/>
            <w:tcBorders>
              <w:top w:val="single" w:sz="4" w:space="0" w:color="auto"/>
              <w:left w:val="single" w:sz="4" w:space="0" w:color="auto"/>
              <w:bottom w:val="single" w:sz="4" w:space="0" w:color="auto"/>
              <w:right w:val="single" w:sz="4" w:space="0" w:color="auto"/>
            </w:tcBorders>
          </w:tcPr>
          <w:p w14:paraId="51A9B51F"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OPPO</w:t>
            </w:r>
          </w:p>
        </w:tc>
        <w:tc>
          <w:tcPr>
            <w:tcW w:w="2409" w:type="dxa"/>
            <w:tcBorders>
              <w:top w:val="single" w:sz="4" w:space="0" w:color="auto"/>
              <w:left w:val="single" w:sz="4" w:space="0" w:color="auto"/>
              <w:bottom w:val="single" w:sz="4" w:space="0" w:color="auto"/>
              <w:right w:val="single" w:sz="4" w:space="0" w:color="auto"/>
            </w:tcBorders>
          </w:tcPr>
          <w:p w14:paraId="769657A0"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0AC8E83"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165F4FFE" w14:textId="77777777" w:rsidTr="00C9625B">
        <w:tc>
          <w:tcPr>
            <w:tcW w:w="1423" w:type="dxa"/>
            <w:tcBorders>
              <w:top w:val="single" w:sz="4" w:space="0" w:color="auto"/>
              <w:left w:val="single" w:sz="4" w:space="0" w:color="auto"/>
              <w:bottom w:val="single" w:sz="4" w:space="0" w:color="auto"/>
              <w:right w:val="single" w:sz="4" w:space="0" w:color="auto"/>
            </w:tcBorders>
          </w:tcPr>
          <w:p w14:paraId="22392BC8"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R4-2205622</w:t>
            </w:r>
          </w:p>
        </w:tc>
        <w:tc>
          <w:tcPr>
            <w:tcW w:w="2681" w:type="dxa"/>
            <w:tcBorders>
              <w:top w:val="single" w:sz="4" w:space="0" w:color="auto"/>
              <w:left w:val="single" w:sz="4" w:space="0" w:color="auto"/>
              <w:bottom w:val="single" w:sz="4" w:space="0" w:color="auto"/>
              <w:right w:val="single" w:sz="4" w:space="0" w:color="auto"/>
            </w:tcBorders>
          </w:tcPr>
          <w:p w14:paraId="06514F55"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RRC_IDLE mode requirements for RedCap for TS 36.133</w:t>
            </w:r>
          </w:p>
        </w:tc>
        <w:tc>
          <w:tcPr>
            <w:tcW w:w="1418" w:type="dxa"/>
            <w:tcBorders>
              <w:top w:val="single" w:sz="4" w:space="0" w:color="auto"/>
              <w:left w:val="single" w:sz="4" w:space="0" w:color="auto"/>
              <w:bottom w:val="single" w:sz="4" w:space="0" w:color="auto"/>
              <w:right w:val="single" w:sz="4" w:space="0" w:color="auto"/>
            </w:tcBorders>
          </w:tcPr>
          <w:p w14:paraId="785D21C7"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7E5CE73"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62DCEB2"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66C7870C" w14:textId="77777777" w:rsidTr="00C9625B">
        <w:tc>
          <w:tcPr>
            <w:tcW w:w="1423" w:type="dxa"/>
            <w:tcBorders>
              <w:top w:val="single" w:sz="4" w:space="0" w:color="auto"/>
              <w:left w:val="single" w:sz="4" w:space="0" w:color="auto"/>
              <w:bottom w:val="single" w:sz="4" w:space="0" w:color="auto"/>
              <w:right w:val="single" w:sz="4" w:space="0" w:color="auto"/>
            </w:tcBorders>
          </w:tcPr>
          <w:p w14:paraId="618C8821"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R4-2205625</w:t>
            </w:r>
          </w:p>
        </w:tc>
        <w:tc>
          <w:tcPr>
            <w:tcW w:w="2681" w:type="dxa"/>
            <w:tcBorders>
              <w:top w:val="single" w:sz="4" w:space="0" w:color="auto"/>
              <w:left w:val="single" w:sz="4" w:space="0" w:color="auto"/>
              <w:bottom w:val="single" w:sz="4" w:space="0" w:color="auto"/>
              <w:right w:val="single" w:sz="4" w:space="0" w:color="auto"/>
            </w:tcBorders>
          </w:tcPr>
          <w:p w14:paraId="674F576B"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RRC_IDLE mode requirements for RedCap for TS 38.133</w:t>
            </w:r>
          </w:p>
        </w:tc>
        <w:tc>
          <w:tcPr>
            <w:tcW w:w="1418" w:type="dxa"/>
            <w:tcBorders>
              <w:top w:val="single" w:sz="4" w:space="0" w:color="auto"/>
              <w:left w:val="single" w:sz="4" w:space="0" w:color="auto"/>
              <w:bottom w:val="single" w:sz="4" w:space="0" w:color="auto"/>
              <w:right w:val="single" w:sz="4" w:space="0" w:color="auto"/>
            </w:tcBorders>
          </w:tcPr>
          <w:p w14:paraId="69D98041"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81A3C64"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18BAF0F"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6E98A629" w14:textId="77777777" w:rsidTr="00C9625B">
        <w:tc>
          <w:tcPr>
            <w:tcW w:w="1423" w:type="dxa"/>
            <w:tcBorders>
              <w:top w:val="single" w:sz="4" w:space="0" w:color="auto"/>
              <w:left w:val="single" w:sz="4" w:space="0" w:color="auto"/>
              <w:bottom w:val="single" w:sz="4" w:space="0" w:color="auto"/>
              <w:right w:val="single" w:sz="4" w:space="0" w:color="auto"/>
            </w:tcBorders>
          </w:tcPr>
          <w:p w14:paraId="0F94C4D6"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R4-2205626</w:t>
            </w:r>
          </w:p>
        </w:tc>
        <w:tc>
          <w:tcPr>
            <w:tcW w:w="2681" w:type="dxa"/>
            <w:tcBorders>
              <w:top w:val="single" w:sz="4" w:space="0" w:color="auto"/>
              <w:left w:val="single" w:sz="4" w:space="0" w:color="auto"/>
              <w:bottom w:val="single" w:sz="4" w:space="0" w:color="auto"/>
              <w:right w:val="single" w:sz="4" w:space="0" w:color="auto"/>
            </w:tcBorders>
          </w:tcPr>
          <w:p w14:paraId="594FECC7"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RRC_INACTIVE mode requirements for RedCap for TS 38.133</w:t>
            </w:r>
          </w:p>
        </w:tc>
        <w:tc>
          <w:tcPr>
            <w:tcW w:w="1418" w:type="dxa"/>
            <w:tcBorders>
              <w:top w:val="single" w:sz="4" w:space="0" w:color="auto"/>
              <w:left w:val="single" w:sz="4" w:space="0" w:color="auto"/>
              <w:bottom w:val="single" w:sz="4" w:space="0" w:color="auto"/>
              <w:right w:val="single" w:sz="4" w:space="0" w:color="auto"/>
            </w:tcBorders>
          </w:tcPr>
          <w:p w14:paraId="6A3B807B"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07BCE7FF"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51CD808"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50485E43" w14:textId="77777777" w:rsidTr="00C9625B">
        <w:tc>
          <w:tcPr>
            <w:tcW w:w="1423" w:type="dxa"/>
            <w:tcBorders>
              <w:top w:val="single" w:sz="4" w:space="0" w:color="auto"/>
              <w:left w:val="single" w:sz="4" w:space="0" w:color="auto"/>
              <w:bottom w:val="single" w:sz="4" w:space="0" w:color="auto"/>
              <w:right w:val="single" w:sz="4" w:space="0" w:color="auto"/>
            </w:tcBorders>
          </w:tcPr>
          <w:p w14:paraId="712B6B74"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R4-2205623</w:t>
            </w:r>
          </w:p>
        </w:tc>
        <w:tc>
          <w:tcPr>
            <w:tcW w:w="2681" w:type="dxa"/>
            <w:tcBorders>
              <w:top w:val="single" w:sz="4" w:space="0" w:color="auto"/>
              <w:left w:val="single" w:sz="4" w:space="0" w:color="auto"/>
              <w:bottom w:val="single" w:sz="4" w:space="0" w:color="auto"/>
              <w:right w:val="single" w:sz="4" w:space="0" w:color="auto"/>
            </w:tcBorders>
          </w:tcPr>
          <w:p w14:paraId="29C62506"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RRC_INACTIVE mode requirements for RedCap for TS 36.133</w:t>
            </w:r>
          </w:p>
        </w:tc>
        <w:tc>
          <w:tcPr>
            <w:tcW w:w="1418" w:type="dxa"/>
            <w:tcBorders>
              <w:top w:val="single" w:sz="4" w:space="0" w:color="auto"/>
              <w:left w:val="single" w:sz="4" w:space="0" w:color="auto"/>
              <w:bottom w:val="single" w:sz="4" w:space="0" w:color="auto"/>
              <w:right w:val="single" w:sz="4" w:space="0" w:color="auto"/>
            </w:tcBorders>
          </w:tcPr>
          <w:p w14:paraId="31870F9A"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56E582B"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5393F91"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63B5FC84" w14:textId="77777777" w:rsidTr="00C9625B">
        <w:tc>
          <w:tcPr>
            <w:tcW w:w="1423" w:type="dxa"/>
            <w:tcBorders>
              <w:top w:val="single" w:sz="4" w:space="0" w:color="auto"/>
              <w:left w:val="single" w:sz="4" w:space="0" w:color="auto"/>
              <w:bottom w:val="single" w:sz="4" w:space="0" w:color="auto"/>
              <w:right w:val="single" w:sz="4" w:space="0" w:color="auto"/>
            </w:tcBorders>
          </w:tcPr>
          <w:p w14:paraId="03552036"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R4-2204798</w:t>
            </w:r>
          </w:p>
        </w:tc>
        <w:tc>
          <w:tcPr>
            <w:tcW w:w="2681" w:type="dxa"/>
            <w:tcBorders>
              <w:top w:val="single" w:sz="4" w:space="0" w:color="auto"/>
              <w:left w:val="single" w:sz="4" w:space="0" w:color="auto"/>
              <w:bottom w:val="single" w:sz="4" w:space="0" w:color="auto"/>
              <w:right w:val="single" w:sz="4" w:space="0" w:color="auto"/>
            </w:tcBorders>
          </w:tcPr>
          <w:p w14:paraId="73C1725C"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for maximum interruption in paging reception for Redcap</w:t>
            </w:r>
          </w:p>
        </w:tc>
        <w:tc>
          <w:tcPr>
            <w:tcW w:w="1418" w:type="dxa"/>
            <w:tcBorders>
              <w:top w:val="single" w:sz="4" w:space="0" w:color="auto"/>
              <w:left w:val="single" w:sz="4" w:space="0" w:color="auto"/>
              <w:bottom w:val="single" w:sz="4" w:space="0" w:color="auto"/>
              <w:right w:val="single" w:sz="4" w:space="0" w:color="auto"/>
            </w:tcBorders>
          </w:tcPr>
          <w:p w14:paraId="5F4D1CD9"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2C58911E"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CC3EF08"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3FBC4D36" w14:textId="77777777" w:rsidTr="00C9625B">
        <w:tc>
          <w:tcPr>
            <w:tcW w:w="1423" w:type="dxa"/>
            <w:tcBorders>
              <w:top w:val="single" w:sz="4" w:space="0" w:color="auto"/>
              <w:left w:val="single" w:sz="4" w:space="0" w:color="auto"/>
              <w:bottom w:val="single" w:sz="4" w:space="0" w:color="auto"/>
              <w:right w:val="single" w:sz="4" w:space="0" w:color="auto"/>
            </w:tcBorders>
          </w:tcPr>
          <w:p w14:paraId="57A54265"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R4-2204800</w:t>
            </w:r>
          </w:p>
        </w:tc>
        <w:tc>
          <w:tcPr>
            <w:tcW w:w="2681" w:type="dxa"/>
            <w:tcBorders>
              <w:top w:val="single" w:sz="4" w:space="0" w:color="auto"/>
              <w:left w:val="single" w:sz="4" w:space="0" w:color="auto"/>
              <w:bottom w:val="single" w:sz="4" w:space="0" w:color="auto"/>
              <w:right w:val="single" w:sz="4" w:space="0" w:color="auto"/>
            </w:tcBorders>
          </w:tcPr>
          <w:p w14:paraId="79F112DA"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for Definitions, symbols and abbreviations for Redcap</w:t>
            </w:r>
          </w:p>
        </w:tc>
        <w:tc>
          <w:tcPr>
            <w:tcW w:w="1418" w:type="dxa"/>
            <w:tcBorders>
              <w:top w:val="single" w:sz="4" w:space="0" w:color="auto"/>
              <w:left w:val="single" w:sz="4" w:space="0" w:color="auto"/>
              <w:bottom w:val="single" w:sz="4" w:space="0" w:color="auto"/>
              <w:right w:val="single" w:sz="4" w:space="0" w:color="auto"/>
            </w:tcBorders>
          </w:tcPr>
          <w:p w14:paraId="306D2032"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6578E053"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42B8E6"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150CECF1" w14:textId="77777777" w:rsidTr="00C9625B">
        <w:tc>
          <w:tcPr>
            <w:tcW w:w="1423" w:type="dxa"/>
            <w:tcBorders>
              <w:top w:val="single" w:sz="4" w:space="0" w:color="auto"/>
              <w:left w:val="single" w:sz="4" w:space="0" w:color="auto"/>
              <w:bottom w:val="single" w:sz="4" w:space="0" w:color="auto"/>
              <w:right w:val="single" w:sz="4" w:space="0" w:color="auto"/>
            </w:tcBorders>
          </w:tcPr>
          <w:p w14:paraId="35EADB8C"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R4-2204248</w:t>
            </w:r>
          </w:p>
        </w:tc>
        <w:tc>
          <w:tcPr>
            <w:tcW w:w="2681" w:type="dxa"/>
            <w:tcBorders>
              <w:top w:val="single" w:sz="4" w:space="0" w:color="auto"/>
              <w:left w:val="single" w:sz="4" w:space="0" w:color="auto"/>
              <w:bottom w:val="single" w:sz="4" w:space="0" w:color="auto"/>
              <w:right w:val="single" w:sz="4" w:space="0" w:color="auto"/>
            </w:tcBorders>
          </w:tcPr>
          <w:p w14:paraId="0DF555EA"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timing requirements for RedCap UE</w:t>
            </w:r>
          </w:p>
        </w:tc>
        <w:tc>
          <w:tcPr>
            <w:tcW w:w="1418" w:type="dxa"/>
            <w:tcBorders>
              <w:top w:val="single" w:sz="4" w:space="0" w:color="auto"/>
              <w:left w:val="single" w:sz="4" w:space="0" w:color="auto"/>
              <w:bottom w:val="single" w:sz="4" w:space="0" w:color="auto"/>
              <w:right w:val="single" w:sz="4" w:space="0" w:color="auto"/>
            </w:tcBorders>
          </w:tcPr>
          <w:p w14:paraId="17EDB37F"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Xiaomi</w:t>
            </w:r>
          </w:p>
        </w:tc>
        <w:tc>
          <w:tcPr>
            <w:tcW w:w="2409" w:type="dxa"/>
            <w:tcBorders>
              <w:top w:val="single" w:sz="4" w:space="0" w:color="auto"/>
              <w:left w:val="single" w:sz="4" w:space="0" w:color="auto"/>
              <w:bottom w:val="single" w:sz="4" w:space="0" w:color="auto"/>
              <w:right w:val="single" w:sz="4" w:space="0" w:color="auto"/>
            </w:tcBorders>
          </w:tcPr>
          <w:p w14:paraId="150BDF8A"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38B60CB"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7E4C1F1F" w14:textId="77777777" w:rsidTr="00C9625B">
        <w:tc>
          <w:tcPr>
            <w:tcW w:w="1423" w:type="dxa"/>
            <w:tcBorders>
              <w:top w:val="single" w:sz="4" w:space="0" w:color="auto"/>
              <w:left w:val="single" w:sz="4" w:space="0" w:color="auto"/>
              <w:bottom w:val="single" w:sz="4" w:space="0" w:color="auto"/>
              <w:right w:val="single" w:sz="4" w:space="0" w:color="auto"/>
            </w:tcBorders>
          </w:tcPr>
          <w:p w14:paraId="2BEA9EF0"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R4-2204913</w:t>
            </w:r>
          </w:p>
        </w:tc>
        <w:tc>
          <w:tcPr>
            <w:tcW w:w="2681" w:type="dxa"/>
            <w:tcBorders>
              <w:top w:val="single" w:sz="4" w:space="0" w:color="auto"/>
              <w:left w:val="single" w:sz="4" w:space="0" w:color="auto"/>
              <w:bottom w:val="single" w:sz="4" w:space="0" w:color="auto"/>
              <w:right w:val="single" w:sz="4" w:space="0" w:color="auto"/>
            </w:tcBorders>
          </w:tcPr>
          <w:p w14:paraId="62E0184E"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Clarification on transmit timing before Msg1 or MsgA retransmission</w:t>
            </w:r>
          </w:p>
        </w:tc>
        <w:tc>
          <w:tcPr>
            <w:tcW w:w="1418" w:type="dxa"/>
            <w:tcBorders>
              <w:top w:val="single" w:sz="4" w:space="0" w:color="auto"/>
              <w:left w:val="single" w:sz="4" w:space="0" w:color="auto"/>
              <w:bottom w:val="single" w:sz="4" w:space="0" w:color="auto"/>
              <w:right w:val="single" w:sz="4" w:space="0" w:color="auto"/>
            </w:tcBorders>
          </w:tcPr>
          <w:p w14:paraId="4A114E3D"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14F35533"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618539A"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23C0F531" w14:textId="77777777" w:rsidTr="00C9625B">
        <w:tc>
          <w:tcPr>
            <w:tcW w:w="1423" w:type="dxa"/>
            <w:tcBorders>
              <w:top w:val="single" w:sz="4" w:space="0" w:color="auto"/>
              <w:left w:val="single" w:sz="4" w:space="0" w:color="auto"/>
              <w:bottom w:val="single" w:sz="4" w:space="0" w:color="auto"/>
              <w:right w:val="single" w:sz="4" w:space="0" w:color="auto"/>
            </w:tcBorders>
          </w:tcPr>
          <w:p w14:paraId="4952E2D8"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R4-2204996</w:t>
            </w:r>
          </w:p>
        </w:tc>
        <w:tc>
          <w:tcPr>
            <w:tcW w:w="2681" w:type="dxa"/>
            <w:tcBorders>
              <w:top w:val="single" w:sz="4" w:space="0" w:color="auto"/>
              <w:left w:val="single" w:sz="4" w:space="0" w:color="auto"/>
              <w:bottom w:val="single" w:sz="4" w:space="0" w:color="auto"/>
              <w:right w:val="single" w:sz="4" w:space="0" w:color="auto"/>
            </w:tcBorders>
          </w:tcPr>
          <w:p w14:paraId="0BD5589B"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to 38.133 for introducing RedCap requirements on active BWP switch delay, active TCI state switching delay and UE specific CBW change</w:t>
            </w:r>
          </w:p>
        </w:tc>
        <w:tc>
          <w:tcPr>
            <w:tcW w:w="1418" w:type="dxa"/>
            <w:tcBorders>
              <w:top w:val="single" w:sz="4" w:space="0" w:color="auto"/>
              <w:left w:val="single" w:sz="4" w:space="0" w:color="auto"/>
              <w:bottom w:val="single" w:sz="4" w:space="0" w:color="auto"/>
              <w:right w:val="single" w:sz="4" w:space="0" w:color="auto"/>
            </w:tcBorders>
          </w:tcPr>
          <w:p w14:paraId="12B4E783"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41223EB8"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9CCE02D"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69043EC1" w14:textId="77777777" w:rsidTr="00C9625B">
        <w:tc>
          <w:tcPr>
            <w:tcW w:w="1423" w:type="dxa"/>
            <w:tcBorders>
              <w:top w:val="single" w:sz="4" w:space="0" w:color="auto"/>
              <w:left w:val="single" w:sz="4" w:space="0" w:color="auto"/>
              <w:bottom w:val="single" w:sz="4" w:space="0" w:color="auto"/>
              <w:right w:val="single" w:sz="4" w:space="0" w:color="auto"/>
            </w:tcBorders>
          </w:tcPr>
          <w:p w14:paraId="3C8B2048"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R4-2206085</w:t>
            </w:r>
          </w:p>
        </w:tc>
        <w:tc>
          <w:tcPr>
            <w:tcW w:w="2681" w:type="dxa"/>
            <w:tcBorders>
              <w:top w:val="single" w:sz="4" w:space="0" w:color="auto"/>
              <w:left w:val="single" w:sz="4" w:space="0" w:color="auto"/>
              <w:bottom w:val="single" w:sz="4" w:space="0" w:color="auto"/>
              <w:right w:val="single" w:sz="4" w:space="0" w:color="auto"/>
            </w:tcBorders>
          </w:tcPr>
          <w:p w14:paraId="40624EEF"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DraftCR on reduced capability Ues for RLM for RedCap</w:t>
            </w:r>
          </w:p>
        </w:tc>
        <w:tc>
          <w:tcPr>
            <w:tcW w:w="1418" w:type="dxa"/>
            <w:tcBorders>
              <w:top w:val="single" w:sz="4" w:space="0" w:color="auto"/>
              <w:left w:val="single" w:sz="4" w:space="0" w:color="auto"/>
              <w:bottom w:val="single" w:sz="4" w:space="0" w:color="auto"/>
              <w:right w:val="single" w:sz="4" w:space="0" w:color="auto"/>
            </w:tcBorders>
          </w:tcPr>
          <w:p w14:paraId="167B0C6E"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09989721"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DEA852F"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0F2CFE54" w14:textId="77777777" w:rsidTr="00C9625B">
        <w:tc>
          <w:tcPr>
            <w:tcW w:w="1423" w:type="dxa"/>
            <w:tcBorders>
              <w:top w:val="single" w:sz="4" w:space="0" w:color="auto"/>
              <w:left w:val="single" w:sz="4" w:space="0" w:color="auto"/>
              <w:bottom w:val="single" w:sz="4" w:space="0" w:color="auto"/>
              <w:right w:val="single" w:sz="4" w:space="0" w:color="auto"/>
            </w:tcBorders>
          </w:tcPr>
          <w:p w14:paraId="62E8546B"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R4-2204799</w:t>
            </w:r>
          </w:p>
        </w:tc>
        <w:tc>
          <w:tcPr>
            <w:tcW w:w="2681" w:type="dxa"/>
            <w:tcBorders>
              <w:top w:val="single" w:sz="4" w:space="0" w:color="auto"/>
              <w:left w:val="single" w:sz="4" w:space="0" w:color="auto"/>
              <w:bottom w:val="single" w:sz="4" w:space="0" w:color="auto"/>
              <w:right w:val="single" w:sz="4" w:space="0" w:color="auto"/>
            </w:tcBorders>
          </w:tcPr>
          <w:p w14:paraId="05FB72B4"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for Link Recovery Procedures for Redcap</w:t>
            </w:r>
          </w:p>
        </w:tc>
        <w:tc>
          <w:tcPr>
            <w:tcW w:w="1418" w:type="dxa"/>
            <w:tcBorders>
              <w:top w:val="single" w:sz="4" w:space="0" w:color="auto"/>
              <w:left w:val="single" w:sz="4" w:space="0" w:color="auto"/>
              <w:bottom w:val="single" w:sz="4" w:space="0" w:color="auto"/>
              <w:right w:val="single" w:sz="4" w:space="0" w:color="auto"/>
            </w:tcBorders>
          </w:tcPr>
          <w:p w14:paraId="1A6C1119"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3ED8BE47"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C088D9A"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0966CE79" w14:textId="77777777" w:rsidTr="00C9625B">
        <w:tc>
          <w:tcPr>
            <w:tcW w:w="1423" w:type="dxa"/>
            <w:tcBorders>
              <w:top w:val="single" w:sz="4" w:space="0" w:color="auto"/>
              <w:left w:val="single" w:sz="4" w:space="0" w:color="auto"/>
              <w:bottom w:val="single" w:sz="4" w:space="0" w:color="auto"/>
              <w:right w:val="single" w:sz="4" w:space="0" w:color="auto"/>
            </w:tcBorders>
          </w:tcPr>
          <w:p w14:paraId="4C258487"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R4-2204904</w:t>
            </w:r>
          </w:p>
        </w:tc>
        <w:tc>
          <w:tcPr>
            <w:tcW w:w="2681" w:type="dxa"/>
            <w:tcBorders>
              <w:top w:val="single" w:sz="4" w:space="0" w:color="auto"/>
              <w:left w:val="single" w:sz="4" w:space="0" w:color="auto"/>
              <w:bottom w:val="single" w:sz="4" w:space="0" w:color="auto"/>
              <w:right w:val="single" w:sz="4" w:space="0" w:color="auto"/>
            </w:tcBorders>
          </w:tcPr>
          <w:p w14:paraId="565A08BB"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mobility requirements for Redcap UE</w:t>
            </w:r>
          </w:p>
        </w:tc>
        <w:tc>
          <w:tcPr>
            <w:tcW w:w="1418" w:type="dxa"/>
            <w:tcBorders>
              <w:top w:val="single" w:sz="4" w:space="0" w:color="auto"/>
              <w:left w:val="single" w:sz="4" w:space="0" w:color="auto"/>
              <w:bottom w:val="single" w:sz="4" w:space="0" w:color="auto"/>
              <w:right w:val="single" w:sz="4" w:space="0" w:color="auto"/>
            </w:tcBorders>
          </w:tcPr>
          <w:p w14:paraId="570DD808"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49258C8A"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08D579C"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45808FCF" w14:textId="77777777" w:rsidTr="00C9625B">
        <w:tc>
          <w:tcPr>
            <w:tcW w:w="1423" w:type="dxa"/>
            <w:tcBorders>
              <w:top w:val="single" w:sz="4" w:space="0" w:color="auto"/>
              <w:left w:val="single" w:sz="4" w:space="0" w:color="auto"/>
              <w:bottom w:val="single" w:sz="4" w:space="0" w:color="auto"/>
              <w:right w:val="single" w:sz="4" w:space="0" w:color="auto"/>
            </w:tcBorders>
          </w:tcPr>
          <w:p w14:paraId="480BA06B"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R4-2204905</w:t>
            </w:r>
          </w:p>
        </w:tc>
        <w:tc>
          <w:tcPr>
            <w:tcW w:w="2681" w:type="dxa"/>
            <w:tcBorders>
              <w:top w:val="single" w:sz="4" w:space="0" w:color="auto"/>
              <w:left w:val="single" w:sz="4" w:space="0" w:color="auto"/>
              <w:bottom w:val="single" w:sz="4" w:space="0" w:color="auto"/>
              <w:right w:val="single" w:sz="4" w:space="0" w:color="auto"/>
            </w:tcBorders>
          </w:tcPr>
          <w:p w14:paraId="01160603"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E-UTRAN – NR Handover for Redcap UE</w:t>
            </w:r>
          </w:p>
        </w:tc>
        <w:tc>
          <w:tcPr>
            <w:tcW w:w="1418" w:type="dxa"/>
            <w:tcBorders>
              <w:top w:val="single" w:sz="4" w:space="0" w:color="auto"/>
              <w:left w:val="single" w:sz="4" w:space="0" w:color="auto"/>
              <w:bottom w:val="single" w:sz="4" w:space="0" w:color="auto"/>
              <w:right w:val="single" w:sz="4" w:space="0" w:color="auto"/>
            </w:tcBorders>
          </w:tcPr>
          <w:p w14:paraId="44F14C19"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78013EF6"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2D94D8A"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00DFDF5A" w14:textId="77777777" w:rsidTr="00C9625B">
        <w:tc>
          <w:tcPr>
            <w:tcW w:w="1423" w:type="dxa"/>
            <w:tcBorders>
              <w:top w:val="single" w:sz="4" w:space="0" w:color="auto"/>
              <w:left w:val="single" w:sz="4" w:space="0" w:color="auto"/>
              <w:bottom w:val="single" w:sz="4" w:space="0" w:color="auto"/>
              <w:right w:val="single" w:sz="4" w:space="0" w:color="auto"/>
            </w:tcBorders>
          </w:tcPr>
          <w:p w14:paraId="7019C885"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R4-2206038</w:t>
            </w:r>
          </w:p>
        </w:tc>
        <w:tc>
          <w:tcPr>
            <w:tcW w:w="2681" w:type="dxa"/>
            <w:tcBorders>
              <w:top w:val="single" w:sz="4" w:space="0" w:color="auto"/>
              <w:left w:val="single" w:sz="4" w:space="0" w:color="auto"/>
              <w:bottom w:val="single" w:sz="4" w:space="0" w:color="auto"/>
              <w:right w:val="single" w:sz="4" w:space="0" w:color="auto"/>
            </w:tcBorders>
          </w:tcPr>
          <w:p w14:paraId="282E8BBB"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RRC connection release with redireciton for redcap in TS 36.133</w:t>
            </w:r>
          </w:p>
        </w:tc>
        <w:tc>
          <w:tcPr>
            <w:tcW w:w="1418" w:type="dxa"/>
            <w:tcBorders>
              <w:top w:val="single" w:sz="4" w:space="0" w:color="auto"/>
              <w:left w:val="single" w:sz="4" w:space="0" w:color="auto"/>
              <w:bottom w:val="single" w:sz="4" w:space="0" w:color="auto"/>
              <w:right w:val="single" w:sz="4" w:space="0" w:color="auto"/>
            </w:tcBorders>
          </w:tcPr>
          <w:p w14:paraId="1CB350B0"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62B3BEB"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3A660E3"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53D1A92B" w14:textId="77777777" w:rsidTr="00C9625B">
        <w:tc>
          <w:tcPr>
            <w:tcW w:w="1423" w:type="dxa"/>
            <w:tcBorders>
              <w:top w:val="single" w:sz="4" w:space="0" w:color="auto"/>
              <w:left w:val="single" w:sz="4" w:space="0" w:color="auto"/>
              <w:bottom w:val="single" w:sz="4" w:space="0" w:color="auto"/>
              <w:right w:val="single" w:sz="4" w:space="0" w:color="auto"/>
            </w:tcBorders>
          </w:tcPr>
          <w:p w14:paraId="27882EFA"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R4-2206087</w:t>
            </w:r>
          </w:p>
        </w:tc>
        <w:tc>
          <w:tcPr>
            <w:tcW w:w="2681" w:type="dxa"/>
            <w:tcBorders>
              <w:top w:val="single" w:sz="4" w:space="0" w:color="auto"/>
              <w:left w:val="single" w:sz="4" w:space="0" w:color="auto"/>
              <w:bottom w:val="single" w:sz="4" w:space="0" w:color="auto"/>
              <w:right w:val="single" w:sz="4" w:space="0" w:color="auto"/>
            </w:tcBorders>
          </w:tcPr>
          <w:p w14:paraId="2E7EF7E7"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DraftCR on reduced capability Ues for general measurements and intra-frequency</w:t>
            </w:r>
          </w:p>
        </w:tc>
        <w:tc>
          <w:tcPr>
            <w:tcW w:w="1418" w:type="dxa"/>
            <w:tcBorders>
              <w:top w:val="single" w:sz="4" w:space="0" w:color="auto"/>
              <w:left w:val="single" w:sz="4" w:space="0" w:color="auto"/>
              <w:bottom w:val="single" w:sz="4" w:space="0" w:color="auto"/>
              <w:right w:val="single" w:sz="4" w:space="0" w:color="auto"/>
            </w:tcBorders>
          </w:tcPr>
          <w:p w14:paraId="57F9180B"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0A1C4C42"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AA62B22"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2C53E442" w14:textId="77777777" w:rsidTr="00C9625B">
        <w:tc>
          <w:tcPr>
            <w:tcW w:w="1423" w:type="dxa"/>
            <w:tcBorders>
              <w:top w:val="single" w:sz="4" w:space="0" w:color="auto"/>
              <w:left w:val="single" w:sz="4" w:space="0" w:color="auto"/>
              <w:bottom w:val="single" w:sz="4" w:space="0" w:color="auto"/>
              <w:right w:val="single" w:sz="4" w:space="0" w:color="auto"/>
            </w:tcBorders>
          </w:tcPr>
          <w:p w14:paraId="2D53AD2A"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R4-2206088</w:t>
            </w:r>
          </w:p>
        </w:tc>
        <w:tc>
          <w:tcPr>
            <w:tcW w:w="2681" w:type="dxa"/>
            <w:tcBorders>
              <w:top w:val="single" w:sz="4" w:space="0" w:color="auto"/>
              <w:left w:val="single" w:sz="4" w:space="0" w:color="auto"/>
              <w:bottom w:val="single" w:sz="4" w:space="0" w:color="auto"/>
              <w:right w:val="single" w:sz="4" w:space="0" w:color="auto"/>
            </w:tcBorders>
          </w:tcPr>
          <w:p w14:paraId="7E26F63A"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DraftCR on reduced capability Ues for inter-frequency and inter-RAT measurements</w:t>
            </w:r>
          </w:p>
        </w:tc>
        <w:tc>
          <w:tcPr>
            <w:tcW w:w="1418" w:type="dxa"/>
            <w:tcBorders>
              <w:top w:val="single" w:sz="4" w:space="0" w:color="auto"/>
              <w:left w:val="single" w:sz="4" w:space="0" w:color="auto"/>
              <w:bottom w:val="single" w:sz="4" w:space="0" w:color="auto"/>
              <w:right w:val="single" w:sz="4" w:space="0" w:color="auto"/>
            </w:tcBorders>
          </w:tcPr>
          <w:p w14:paraId="37C10455"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02D01510"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3C4B4AC"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6A6680E2" w14:textId="77777777" w:rsidTr="00C9625B">
        <w:tc>
          <w:tcPr>
            <w:tcW w:w="1423" w:type="dxa"/>
            <w:tcBorders>
              <w:top w:val="single" w:sz="4" w:space="0" w:color="auto"/>
              <w:left w:val="single" w:sz="4" w:space="0" w:color="auto"/>
              <w:bottom w:val="single" w:sz="4" w:space="0" w:color="auto"/>
              <w:right w:val="single" w:sz="4" w:space="0" w:color="auto"/>
            </w:tcBorders>
          </w:tcPr>
          <w:p w14:paraId="2968842C"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R4-2204537</w:t>
            </w:r>
          </w:p>
        </w:tc>
        <w:tc>
          <w:tcPr>
            <w:tcW w:w="2681" w:type="dxa"/>
            <w:tcBorders>
              <w:top w:val="single" w:sz="4" w:space="0" w:color="auto"/>
              <w:left w:val="single" w:sz="4" w:space="0" w:color="auto"/>
              <w:bottom w:val="single" w:sz="4" w:space="0" w:color="auto"/>
              <w:right w:val="single" w:sz="4" w:space="0" w:color="auto"/>
            </w:tcBorders>
          </w:tcPr>
          <w:p w14:paraId="29A34C2A"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 Introducing L1-RSRP requirements for RedCap UEs</w:t>
            </w:r>
          </w:p>
        </w:tc>
        <w:tc>
          <w:tcPr>
            <w:tcW w:w="1418" w:type="dxa"/>
            <w:tcBorders>
              <w:top w:val="single" w:sz="4" w:space="0" w:color="auto"/>
              <w:left w:val="single" w:sz="4" w:space="0" w:color="auto"/>
              <w:bottom w:val="single" w:sz="4" w:space="0" w:color="auto"/>
              <w:right w:val="single" w:sz="4" w:space="0" w:color="auto"/>
            </w:tcBorders>
          </w:tcPr>
          <w:p w14:paraId="78AD9D9D"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37849AFE"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53AC362"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1994E692" w14:textId="77777777" w:rsidTr="00C9625B">
        <w:tc>
          <w:tcPr>
            <w:tcW w:w="1423" w:type="dxa"/>
            <w:tcBorders>
              <w:top w:val="single" w:sz="4" w:space="0" w:color="auto"/>
              <w:left w:val="single" w:sz="4" w:space="0" w:color="auto"/>
              <w:bottom w:val="single" w:sz="4" w:space="0" w:color="auto"/>
              <w:right w:val="single" w:sz="4" w:space="0" w:color="auto"/>
            </w:tcBorders>
          </w:tcPr>
          <w:p w14:paraId="796B48B9"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R4-2205511</w:t>
            </w:r>
          </w:p>
        </w:tc>
        <w:tc>
          <w:tcPr>
            <w:tcW w:w="2681" w:type="dxa"/>
            <w:tcBorders>
              <w:top w:val="single" w:sz="4" w:space="0" w:color="auto"/>
              <w:left w:val="single" w:sz="4" w:space="0" w:color="auto"/>
              <w:bottom w:val="single" w:sz="4" w:space="0" w:color="auto"/>
              <w:right w:val="single" w:sz="4" w:space="0" w:color="auto"/>
            </w:tcBorders>
          </w:tcPr>
          <w:p w14:paraId="23D1CD41"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draftCR on inter-RAT NR measurement for RedCap</w:t>
            </w:r>
          </w:p>
        </w:tc>
        <w:tc>
          <w:tcPr>
            <w:tcW w:w="1418" w:type="dxa"/>
            <w:tcBorders>
              <w:top w:val="single" w:sz="4" w:space="0" w:color="auto"/>
              <w:left w:val="single" w:sz="4" w:space="0" w:color="auto"/>
              <w:bottom w:val="single" w:sz="4" w:space="0" w:color="auto"/>
              <w:right w:val="single" w:sz="4" w:space="0" w:color="auto"/>
            </w:tcBorders>
          </w:tcPr>
          <w:p w14:paraId="42BC0DC1"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3688878"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C4837E4"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7799E735" w14:textId="77777777" w:rsidTr="00C9625B">
        <w:tc>
          <w:tcPr>
            <w:tcW w:w="1423" w:type="dxa"/>
            <w:tcBorders>
              <w:top w:val="single" w:sz="4" w:space="0" w:color="auto"/>
              <w:left w:val="single" w:sz="4" w:space="0" w:color="auto"/>
              <w:bottom w:val="single" w:sz="4" w:space="0" w:color="auto"/>
              <w:right w:val="single" w:sz="4" w:space="0" w:color="auto"/>
            </w:tcBorders>
          </w:tcPr>
          <w:p w14:paraId="005E201F"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R4-2205938</w:t>
            </w:r>
          </w:p>
        </w:tc>
        <w:tc>
          <w:tcPr>
            <w:tcW w:w="2681" w:type="dxa"/>
            <w:tcBorders>
              <w:top w:val="single" w:sz="4" w:space="0" w:color="auto"/>
              <w:left w:val="single" w:sz="4" w:space="0" w:color="auto"/>
              <w:bottom w:val="single" w:sz="4" w:space="0" w:color="auto"/>
              <w:right w:val="single" w:sz="4" w:space="0" w:color="auto"/>
            </w:tcBorders>
          </w:tcPr>
          <w:p w14:paraId="3602F7C4"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Introduction of RedCap UE in clause 9.11A</w:t>
            </w:r>
          </w:p>
        </w:tc>
        <w:tc>
          <w:tcPr>
            <w:tcW w:w="1418" w:type="dxa"/>
            <w:tcBorders>
              <w:top w:val="single" w:sz="4" w:space="0" w:color="auto"/>
              <w:left w:val="single" w:sz="4" w:space="0" w:color="auto"/>
              <w:bottom w:val="single" w:sz="4" w:space="0" w:color="auto"/>
              <w:right w:val="single" w:sz="4" w:space="0" w:color="auto"/>
            </w:tcBorders>
          </w:tcPr>
          <w:p w14:paraId="2AE7DE04"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C3D1014"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D9E93D3"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4B03AF" w14:paraId="5D39BC6C" w14:textId="77777777" w:rsidTr="00C9625B">
        <w:tc>
          <w:tcPr>
            <w:tcW w:w="1423" w:type="dxa"/>
            <w:tcBorders>
              <w:top w:val="single" w:sz="4" w:space="0" w:color="auto"/>
              <w:left w:val="single" w:sz="4" w:space="0" w:color="auto"/>
              <w:bottom w:val="single" w:sz="4" w:space="0" w:color="auto"/>
              <w:right w:val="single" w:sz="4" w:space="0" w:color="auto"/>
            </w:tcBorders>
          </w:tcPr>
          <w:p w14:paraId="6647C946"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R4-2205627</w:t>
            </w:r>
          </w:p>
        </w:tc>
        <w:tc>
          <w:tcPr>
            <w:tcW w:w="2681" w:type="dxa"/>
            <w:tcBorders>
              <w:top w:val="single" w:sz="4" w:space="0" w:color="auto"/>
              <w:left w:val="single" w:sz="4" w:space="0" w:color="auto"/>
              <w:bottom w:val="single" w:sz="4" w:space="0" w:color="auto"/>
              <w:right w:val="single" w:sz="4" w:space="0" w:color="auto"/>
            </w:tcBorders>
          </w:tcPr>
          <w:p w14:paraId="6B01675B"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Updated worksplit for RedCap for RRM</w:t>
            </w:r>
          </w:p>
        </w:tc>
        <w:tc>
          <w:tcPr>
            <w:tcW w:w="1418" w:type="dxa"/>
            <w:tcBorders>
              <w:top w:val="single" w:sz="4" w:space="0" w:color="auto"/>
              <w:left w:val="single" w:sz="4" w:space="0" w:color="auto"/>
              <w:bottom w:val="single" w:sz="4" w:space="0" w:color="auto"/>
              <w:right w:val="single" w:sz="4" w:space="0" w:color="auto"/>
            </w:tcBorders>
          </w:tcPr>
          <w:p w14:paraId="2FE70199"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C352804"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E4D0EB3" w14:textId="77777777" w:rsidR="000A10B7" w:rsidRPr="004B03AF"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0AFE5B72" w14:textId="77777777" w:rsidR="000A10B7" w:rsidRDefault="000A10B7" w:rsidP="000A10B7">
      <w:pPr>
        <w:tabs>
          <w:tab w:val="left" w:pos="598"/>
        </w:tabs>
        <w:spacing w:after="0"/>
        <w:rPr>
          <w:lang w:val="en-US"/>
        </w:rPr>
      </w:pPr>
      <w:r>
        <w:rPr>
          <w:lang w:val="en-US"/>
        </w:rPr>
        <w:tab/>
      </w:r>
    </w:p>
    <w:p w14:paraId="5B06E095" w14:textId="77777777" w:rsidR="000A10B7" w:rsidRDefault="000A10B7" w:rsidP="000A10B7">
      <w:pPr>
        <w:tabs>
          <w:tab w:val="left" w:pos="598"/>
        </w:tabs>
        <w:spacing w:after="0"/>
        <w:rPr>
          <w:lang w:val="en-US"/>
        </w:rPr>
      </w:pPr>
    </w:p>
    <w:p w14:paraId="31E28880"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8628AB" w14:paraId="6739A5B0"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5A9B5E35"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579EA94"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128E2A5"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88B943C"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DC26F6E"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100BCC8E" w14:textId="77777777" w:rsidTr="00C9625B">
        <w:tc>
          <w:tcPr>
            <w:tcW w:w="1423" w:type="dxa"/>
            <w:tcBorders>
              <w:top w:val="single" w:sz="4" w:space="0" w:color="auto"/>
              <w:left w:val="single" w:sz="4" w:space="0" w:color="auto"/>
              <w:bottom w:val="single" w:sz="4" w:space="0" w:color="auto"/>
              <w:right w:val="single" w:sz="4" w:space="0" w:color="auto"/>
            </w:tcBorders>
          </w:tcPr>
          <w:p w14:paraId="2996477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R4-2206950</w:t>
            </w:r>
          </w:p>
        </w:tc>
        <w:tc>
          <w:tcPr>
            <w:tcW w:w="2681" w:type="dxa"/>
            <w:tcBorders>
              <w:top w:val="single" w:sz="4" w:space="0" w:color="auto"/>
              <w:left w:val="single" w:sz="4" w:space="0" w:color="auto"/>
              <w:bottom w:val="single" w:sz="4" w:space="0" w:color="auto"/>
              <w:right w:val="single" w:sz="4" w:space="0" w:color="auto"/>
            </w:tcBorders>
          </w:tcPr>
          <w:p w14:paraId="0540D47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WF on RedCap RRM requirements</w:t>
            </w:r>
          </w:p>
        </w:tc>
        <w:tc>
          <w:tcPr>
            <w:tcW w:w="1418" w:type="dxa"/>
            <w:tcBorders>
              <w:top w:val="single" w:sz="4" w:space="0" w:color="auto"/>
              <w:left w:val="single" w:sz="4" w:space="0" w:color="auto"/>
              <w:bottom w:val="single" w:sz="4" w:space="0" w:color="auto"/>
              <w:right w:val="single" w:sz="4" w:space="0" w:color="auto"/>
            </w:tcBorders>
          </w:tcPr>
          <w:p w14:paraId="23227A3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CB8872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4E25827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32B33FF0" w14:textId="77777777" w:rsidTr="00C9625B">
        <w:tc>
          <w:tcPr>
            <w:tcW w:w="1423" w:type="dxa"/>
          </w:tcPr>
          <w:p w14:paraId="2FB3209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R4-2206952</w:t>
            </w:r>
          </w:p>
        </w:tc>
        <w:tc>
          <w:tcPr>
            <w:tcW w:w="2681" w:type="dxa"/>
          </w:tcPr>
          <w:p w14:paraId="05F5A21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LS on handover using NCD-SSB</w:t>
            </w:r>
          </w:p>
        </w:tc>
        <w:tc>
          <w:tcPr>
            <w:tcW w:w="1418" w:type="dxa"/>
          </w:tcPr>
          <w:p w14:paraId="3B57008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13BCF8A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Return to</w:t>
            </w:r>
          </w:p>
        </w:tc>
        <w:tc>
          <w:tcPr>
            <w:tcW w:w="1698" w:type="dxa"/>
          </w:tcPr>
          <w:p w14:paraId="539C6A9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78AD6FF4" w14:textId="77777777" w:rsidTr="00C9625B">
        <w:tc>
          <w:tcPr>
            <w:tcW w:w="1423" w:type="dxa"/>
          </w:tcPr>
          <w:p w14:paraId="21A89C6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R4-2206951</w:t>
            </w:r>
          </w:p>
        </w:tc>
        <w:tc>
          <w:tcPr>
            <w:tcW w:w="2681" w:type="dxa"/>
          </w:tcPr>
          <w:p w14:paraId="5C85CAF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 xml:space="preserve">LS on configuring margin for 1 Rx RedCap UEs </w:t>
            </w:r>
          </w:p>
        </w:tc>
        <w:tc>
          <w:tcPr>
            <w:tcW w:w="1418" w:type="dxa"/>
          </w:tcPr>
          <w:p w14:paraId="13C7C5D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71FC87D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7FF5182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34C90CA1" w14:textId="77777777" w:rsidTr="00C9625B">
        <w:tc>
          <w:tcPr>
            <w:tcW w:w="1423" w:type="dxa"/>
          </w:tcPr>
          <w:p w14:paraId="30ACDC5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lastRenderedPageBreak/>
              <w:t>R4-2206953</w:t>
            </w:r>
          </w:p>
        </w:tc>
        <w:tc>
          <w:tcPr>
            <w:tcW w:w="2681" w:type="dxa"/>
          </w:tcPr>
          <w:p w14:paraId="728E342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measurements requirements for inactivate state  Redcap UE</w:t>
            </w:r>
          </w:p>
        </w:tc>
        <w:tc>
          <w:tcPr>
            <w:tcW w:w="1418" w:type="dxa"/>
          </w:tcPr>
          <w:p w14:paraId="54736C4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OPPO</w:t>
            </w:r>
          </w:p>
        </w:tc>
        <w:tc>
          <w:tcPr>
            <w:tcW w:w="2409" w:type="dxa"/>
          </w:tcPr>
          <w:p w14:paraId="6B0D849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00A4291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552B18F3" w14:textId="77777777" w:rsidTr="00C9625B">
        <w:tc>
          <w:tcPr>
            <w:tcW w:w="1423" w:type="dxa"/>
          </w:tcPr>
          <w:p w14:paraId="1FF65BF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R4-2206954</w:t>
            </w:r>
          </w:p>
        </w:tc>
        <w:tc>
          <w:tcPr>
            <w:tcW w:w="2681" w:type="dxa"/>
          </w:tcPr>
          <w:p w14:paraId="493247F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RRC_IDLE mode requirements for RedCap for TS 36.133</w:t>
            </w:r>
          </w:p>
        </w:tc>
        <w:tc>
          <w:tcPr>
            <w:tcW w:w="1418" w:type="dxa"/>
          </w:tcPr>
          <w:p w14:paraId="29009AC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173E88A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550C552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298547D5" w14:textId="77777777" w:rsidTr="00C9625B">
        <w:tc>
          <w:tcPr>
            <w:tcW w:w="1423" w:type="dxa"/>
          </w:tcPr>
          <w:p w14:paraId="7168F81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R4-2206955</w:t>
            </w:r>
          </w:p>
        </w:tc>
        <w:tc>
          <w:tcPr>
            <w:tcW w:w="2681" w:type="dxa"/>
          </w:tcPr>
          <w:p w14:paraId="6301A38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RRC_IDLE mode requirements for RedCap for TS 38.133</w:t>
            </w:r>
          </w:p>
        </w:tc>
        <w:tc>
          <w:tcPr>
            <w:tcW w:w="1418" w:type="dxa"/>
          </w:tcPr>
          <w:p w14:paraId="50EC505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14D2AD3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714CC74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4F5956C6" w14:textId="77777777" w:rsidTr="00C9625B">
        <w:tc>
          <w:tcPr>
            <w:tcW w:w="1423" w:type="dxa"/>
          </w:tcPr>
          <w:p w14:paraId="79217ED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R4-2206956</w:t>
            </w:r>
          </w:p>
        </w:tc>
        <w:tc>
          <w:tcPr>
            <w:tcW w:w="2681" w:type="dxa"/>
          </w:tcPr>
          <w:p w14:paraId="150BA40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RRC_INACTIVE mode requirements for RedCap for TS 38.133</w:t>
            </w:r>
          </w:p>
        </w:tc>
        <w:tc>
          <w:tcPr>
            <w:tcW w:w="1418" w:type="dxa"/>
          </w:tcPr>
          <w:p w14:paraId="7AA02A5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6D85DD6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438B3AB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2D1554CB" w14:textId="77777777" w:rsidTr="00C9625B">
        <w:tc>
          <w:tcPr>
            <w:tcW w:w="1423" w:type="dxa"/>
          </w:tcPr>
          <w:p w14:paraId="3162DC4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R4-2206957</w:t>
            </w:r>
          </w:p>
        </w:tc>
        <w:tc>
          <w:tcPr>
            <w:tcW w:w="2681" w:type="dxa"/>
          </w:tcPr>
          <w:p w14:paraId="38A923F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RRC_INACTIVE mode requirements for RedCap for TS 36.133</w:t>
            </w:r>
          </w:p>
        </w:tc>
        <w:tc>
          <w:tcPr>
            <w:tcW w:w="1418" w:type="dxa"/>
          </w:tcPr>
          <w:p w14:paraId="4BD4F5C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43E668C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794D7F3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4F714F7A" w14:textId="77777777" w:rsidTr="00C9625B">
        <w:tc>
          <w:tcPr>
            <w:tcW w:w="1423" w:type="dxa"/>
          </w:tcPr>
          <w:p w14:paraId="2662A91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R4-2206958</w:t>
            </w:r>
          </w:p>
        </w:tc>
        <w:tc>
          <w:tcPr>
            <w:tcW w:w="2681" w:type="dxa"/>
          </w:tcPr>
          <w:p w14:paraId="31FCC94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for maximum interruption in paging reception for Redcap</w:t>
            </w:r>
          </w:p>
        </w:tc>
        <w:tc>
          <w:tcPr>
            <w:tcW w:w="1418" w:type="dxa"/>
          </w:tcPr>
          <w:p w14:paraId="49C30D1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Vivo</w:t>
            </w:r>
          </w:p>
        </w:tc>
        <w:tc>
          <w:tcPr>
            <w:tcW w:w="2409" w:type="dxa"/>
          </w:tcPr>
          <w:p w14:paraId="5ADA638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07291E0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32CA5C56" w14:textId="77777777" w:rsidTr="00C9625B">
        <w:tc>
          <w:tcPr>
            <w:tcW w:w="1423" w:type="dxa"/>
          </w:tcPr>
          <w:p w14:paraId="4902D4D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R4-2206959</w:t>
            </w:r>
          </w:p>
        </w:tc>
        <w:tc>
          <w:tcPr>
            <w:tcW w:w="2681" w:type="dxa"/>
          </w:tcPr>
          <w:p w14:paraId="0CACD81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for Definitions, symbols and abbreviations for Redcap</w:t>
            </w:r>
          </w:p>
        </w:tc>
        <w:tc>
          <w:tcPr>
            <w:tcW w:w="1418" w:type="dxa"/>
          </w:tcPr>
          <w:p w14:paraId="5DEA878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vivo</w:t>
            </w:r>
          </w:p>
        </w:tc>
        <w:tc>
          <w:tcPr>
            <w:tcW w:w="2409" w:type="dxa"/>
          </w:tcPr>
          <w:p w14:paraId="095D2C9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568476B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2E7497C0" w14:textId="77777777" w:rsidTr="00C9625B">
        <w:tc>
          <w:tcPr>
            <w:tcW w:w="1423" w:type="dxa"/>
          </w:tcPr>
          <w:p w14:paraId="184528A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bookmarkStart w:id="395" w:name="_Hlk97191272"/>
            <w:r w:rsidRPr="004B03AF">
              <w:rPr>
                <w:rFonts w:ascii="Times New Roman" w:eastAsiaTheme="minorEastAsia" w:hAnsi="Times New Roman"/>
                <w:sz w:val="16"/>
                <w:szCs w:val="16"/>
                <w:lang w:val="en-US" w:eastAsia="zh-CN"/>
              </w:rPr>
              <w:t>R4-2206960</w:t>
            </w:r>
            <w:bookmarkEnd w:id="395"/>
          </w:p>
        </w:tc>
        <w:tc>
          <w:tcPr>
            <w:tcW w:w="2681" w:type="dxa"/>
          </w:tcPr>
          <w:p w14:paraId="30349D1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timing requirements for RedCap UE</w:t>
            </w:r>
          </w:p>
        </w:tc>
        <w:tc>
          <w:tcPr>
            <w:tcW w:w="1418" w:type="dxa"/>
          </w:tcPr>
          <w:p w14:paraId="6D7AD40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Xiaomi</w:t>
            </w:r>
          </w:p>
        </w:tc>
        <w:tc>
          <w:tcPr>
            <w:tcW w:w="2409" w:type="dxa"/>
          </w:tcPr>
          <w:p w14:paraId="1C248FC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41AD3FC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287CF455" w14:textId="77777777" w:rsidTr="00C9625B">
        <w:tc>
          <w:tcPr>
            <w:tcW w:w="1423" w:type="dxa"/>
          </w:tcPr>
          <w:p w14:paraId="49EE6E2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R4-2206961</w:t>
            </w:r>
          </w:p>
        </w:tc>
        <w:tc>
          <w:tcPr>
            <w:tcW w:w="2681" w:type="dxa"/>
          </w:tcPr>
          <w:p w14:paraId="5B0499F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Clarification on transmit timing before Msg1 or MsgA retransmission</w:t>
            </w:r>
          </w:p>
        </w:tc>
        <w:tc>
          <w:tcPr>
            <w:tcW w:w="1418" w:type="dxa"/>
          </w:tcPr>
          <w:p w14:paraId="5A949E9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Huawei, Hisilicon</w:t>
            </w:r>
          </w:p>
        </w:tc>
        <w:tc>
          <w:tcPr>
            <w:tcW w:w="2409" w:type="dxa"/>
          </w:tcPr>
          <w:p w14:paraId="129496E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Postponed</w:t>
            </w:r>
            <w:r w:rsidRPr="004B03AF">
              <w:rPr>
                <w:rFonts w:ascii="Times New Roman" w:eastAsiaTheme="minorEastAsia" w:hAnsi="Times New Roman"/>
                <w:sz w:val="16"/>
                <w:szCs w:val="16"/>
                <w:lang w:val="en-US" w:eastAsia="zh-CN"/>
              </w:rPr>
              <w:t xml:space="preserve"> </w:t>
            </w:r>
          </w:p>
        </w:tc>
        <w:tc>
          <w:tcPr>
            <w:tcW w:w="1698" w:type="dxa"/>
          </w:tcPr>
          <w:p w14:paraId="696D7DB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29B41596" w14:textId="77777777" w:rsidTr="00C9625B">
        <w:tc>
          <w:tcPr>
            <w:tcW w:w="1423" w:type="dxa"/>
          </w:tcPr>
          <w:p w14:paraId="5CB6175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bookmarkStart w:id="396" w:name="_Hlk97191312"/>
            <w:r w:rsidRPr="004B03AF">
              <w:rPr>
                <w:rFonts w:ascii="Times New Roman" w:eastAsiaTheme="minorEastAsia" w:hAnsi="Times New Roman"/>
                <w:sz w:val="16"/>
                <w:szCs w:val="16"/>
                <w:lang w:val="en-US" w:eastAsia="zh-CN"/>
              </w:rPr>
              <w:t>R4-2206962</w:t>
            </w:r>
            <w:bookmarkEnd w:id="396"/>
          </w:p>
        </w:tc>
        <w:tc>
          <w:tcPr>
            <w:tcW w:w="2681" w:type="dxa"/>
          </w:tcPr>
          <w:p w14:paraId="50AAB38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to 38.133 for introducing RedCap requirements on active BWP switch delay, active TCI state switching delay and UE specific CBW change</w:t>
            </w:r>
          </w:p>
        </w:tc>
        <w:tc>
          <w:tcPr>
            <w:tcW w:w="1418" w:type="dxa"/>
          </w:tcPr>
          <w:p w14:paraId="3FB742F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CMCC</w:t>
            </w:r>
          </w:p>
        </w:tc>
        <w:tc>
          <w:tcPr>
            <w:tcW w:w="2409" w:type="dxa"/>
          </w:tcPr>
          <w:p w14:paraId="7490417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Return to</w:t>
            </w:r>
          </w:p>
        </w:tc>
        <w:tc>
          <w:tcPr>
            <w:tcW w:w="1698" w:type="dxa"/>
          </w:tcPr>
          <w:p w14:paraId="5D2D30C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724E9A8C" w14:textId="77777777" w:rsidTr="00C9625B">
        <w:tc>
          <w:tcPr>
            <w:tcW w:w="1423" w:type="dxa"/>
          </w:tcPr>
          <w:p w14:paraId="7CACDB2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R4-2206963</w:t>
            </w:r>
          </w:p>
        </w:tc>
        <w:tc>
          <w:tcPr>
            <w:tcW w:w="2681" w:type="dxa"/>
          </w:tcPr>
          <w:p w14:paraId="0E615CB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DraftCR on reduced capability Ues for RLM for RedCap</w:t>
            </w:r>
          </w:p>
        </w:tc>
        <w:tc>
          <w:tcPr>
            <w:tcW w:w="1418" w:type="dxa"/>
          </w:tcPr>
          <w:p w14:paraId="482D91D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MediaTek Inc.</w:t>
            </w:r>
          </w:p>
        </w:tc>
        <w:tc>
          <w:tcPr>
            <w:tcW w:w="2409" w:type="dxa"/>
          </w:tcPr>
          <w:p w14:paraId="1740F75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325E9A3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0EE1CFC2" w14:textId="77777777" w:rsidTr="00C9625B">
        <w:tc>
          <w:tcPr>
            <w:tcW w:w="1423" w:type="dxa"/>
          </w:tcPr>
          <w:p w14:paraId="4C8BEF02"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R4-2206964</w:t>
            </w:r>
          </w:p>
        </w:tc>
        <w:tc>
          <w:tcPr>
            <w:tcW w:w="2681" w:type="dxa"/>
          </w:tcPr>
          <w:p w14:paraId="2F5D0D3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for Link Recovery Procedures for Redcap</w:t>
            </w:r>
          </w:p>
        </w:tc>
        <w:tc>
          <w:tcPr>
            <w:tcW w:w="1418" w:type="dxa"/>
          </w:tcPr>
          <w:p w14:paraId="1FD01F7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vivo</w:t>
            </w:r>
          </w:p>
        </w:tc>
        <w:tc>
          <w:tcPr>
            <w:tcW w:w="2409" w:type="dxa"/>
          </w:tcPr>
          <w:p w14:paraId="0E53EC1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4494788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01C1DA4B" w14:textId="77777777" w:rsidTr="00C9625B">
        <w:tc>
          <w:tcPr>
            <w:tcW w:w="1423" w:type="dxa"/>
          </w:tcPr>
          <w:p w14:paraId="07EBF5B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R4-2206965</w:t>
            </w:r>
          </w:p>
        </w:tc>
        <w:tc>
          <w:tcPr>
            <w:tcW w:w="2681" w:type="dxa"/>
          </w:tcPr>
          <w:p w14:paraId="023EDFE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mobility requirements for Redcap UE</w:t>
            </w:r>
          </w:p>
        </w:tc>
        <w:tc>
          <w:tcPr>
            <w:tcW w:w="1418" w:type="dxa"/>
          </w:tcPr>
          <w:p w14:paraId="411F5F2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Huawei, Hisilicon</w:t>
            </w:r>
          </w:p>
        </w:tc>
        <w:tc>
          <w:tcPr>
            <w:tcW w:w="2409" w:type="dxa"/>
          </w:tcPr>
          <w:p w14:paraId="6B923FA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64A0A40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51BA22C9" w14:textId="77777777" w:rsidTr="00C9625B">
        <w:tc>
          <w:tcPr>
            <w:tcW w:w="1423" w:type="dxa"/>
          </w:tcPr>
          <w:p w14:paraId="04E02DB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R4-2206966</w:t>
            </w:r>
          </w:p>
        </w:tc>
        <w:tc>
          <w:tcPr>
            <w:tcW w:w="2681" w:type="dxa"/>
          </w:tcPr>
          <w:p w14:paraId="274771D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on E-UTRAN – NR Handover for Redcap UE</w:t>
            </w:r>
          </w:p>
        </w:tc>
        <w:tc>
          <w:tcPr>
            <w:tcW w:w="1418" w:type="dxa"/>
          </w:tcPr>
          <w:p w14:paraId="7AE84A0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Huawei, Hisilicon</w:t>
            </w:r>
          </w:p>
        </w:tc>
        <w:tc>
          <w:tcPr>
            <w:tcW w:w="2409" w:type="dxa"/>
          </w:tcPr>
          <w:p w14:paraId="3C6D9B5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53ED4D4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687AF1A2" w14:textId="77777777" w:rsidTr="00C9625B">
        <w:tc>
          <w:tcPr>
            <w:tcW w:w="1423" w:type="dxa"/>
          </w:tcPr>
          <w:p w14:paraId="6CD5673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R4-2206967</w:t>
            </w:r>
          </w:p>
        </w:tc>
        <w:tc>
          <w:tcPr>
            <w:tcW w:w="2681" w:type="dxa"/>
          </w:tcPr>
          <w:p w14:paraId="51E6706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RRC connection release with redireciton for redcap in TS 36.133</w:t>
            </w:r>
          </w:p>
        </w:tc>
        <w:tc>
          <w:tcPr>
            <w:tcW w:w="1418" w:type="dxa"/>
          </w:tcPr>
          <w:p w14:paraId="10738A0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3B82B0C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1FC5207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72626065" w14:textId="77777777" w:rsidTr="00C9625B">
        <w:tc>
          <w:tcPr>
            <w:tcW w:w="1423" w:type="dxa"/>
          </w:tcPr>
          <w:p w14:paraId="4F94B87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R4-2206968</w:t>
            </w:r>
          </w:p>
        </w:tc>
        <w:tc>
          <w:tcPr>
            <w:tcW w:w="2681" w:type="dxa"/>
          </w:tcPr>
          <w:p w14:paraId="17761E5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DraftCR on reduced capability Ues for general measurements and intra-frequency</w:t>
            </w:r>
          </w:p>
        </w:tc>
        <w:tc>
          <w:tcPr>
            <w:tcW w:w="1418" w:type="dxa"/>
          </w:tcPr>
          <w:p w14:paraId="29772A1B"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MediaTek Inc.</w:t>
            </w:r>
          </w:p>
        </w:tc>
        <w:tc>
          <w:tcPr>
            <w:tcW w:w="2409" w:type="dxa"/>
          </w:tcPr>
          <w:p w14:paraId="5B97054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4BB1785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4C5875DC" w14:textId="77777777" w:rsidTr="00C9625B">
        <w:tc>
          <w:tcPr>
            <w:tcW w:w="1423" w:type="dxa"/>
          </w:tcPr>
          <w:p w14:paraId="4318E4C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R4-2206969</w:t>
            </w:r>
          </w:p>
        </w:tc>
        <w:tc>
          <w:tcPr>
            <w:tcW w:w="2681" w:type="dxa"/>
          </w:tcPr>
          <w:p w14:paraId="2D0D50E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DraftCR on reduced capability Ues for inter-frequency and inter-RAT measurements</w:t>
            </w:r>
          </w:p>
        </w:tc>
        <w:tc>
          <w:tcPr>
            <w:tcW w:w="1418" w:type="dxa"/>
          </w:tcPr>
          <w:p w14:paraId="72E67B7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MediaTek Inc.</w:t>
            </w:r>
          </w:p>
        </w:tc>
        <w:tc>
          <w:tcPr>
            <w:tcW w:w="2409" w:type="dxa"/>
          </w:tcPr>
          <w:p w14:paraId="0F1CAA7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59C3EC9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5CAFC1D6" w14:textId="77777777" w:rsidTr="00C9625B">
        <w:tc>
          <w:tcPr>
            <w:tcW w:w="1423" w:type="dxa"/>
          </w:tcPr>
          <w:p w14:paraId="78AE4F50"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R4-2206970</w:t>
            </w:r>
          </w:p>
        </w:tc>
        <w:tc>
          <w:tcPr>
            <w:tcW w:w="2681" w:type="dxa"/>
          </w:tcPr>
          <w:p w14:paraId="52259A7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 CR – Introducing L1-RSRP requirements for RedCap UEs</w:t>
            </w:r>
          </w:p>
        </w:tc>
        <w:tc>
          <w:tcPr>
            <w:tcW w:w="1418" w:type="dxa"/>
          </w:tcPr>
          <w:p w14:paraId="07A37803"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Nokia, Nokia Shanghai Bell</w:t>
            </w:r>
          </w:p>
        </w:tc>
        <w:tc>
          <w:tcPr>
            <w:tcW w:w="2409" w:type="dxa"/>
          </w:tcPr>
          <w:p w14:paraId="253FC815"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1AEBA1ED"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096AF5F2" w14:textId="77777777" w:rsidTr="00C9625B">
        <w:tc>
          <w:tcPr>
            <w:tcW w:w="1423" w:type="dxa"/>
          </w:tcPr>
          <w:p w14:paraId="5DAC062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R4-2206971</w:t>
            </w:r>
          </w:p>
        </w:tc>
        <w:tc>
          <w:tcPr>
            <w:tcW w:w="2681" w:type="dxa"/>
          </w:tcPr>
          <w:p w14:paraId="2B7611F1"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draftCR on inter-RAT NR measurement for RedCap</w:t>
            </w:r>
          </w:p>
        </w:tc>
        <w:tc>
          <w:tcPr>
            <w:tcW w:w="1418" w:type="dxa"/>
          </w:tcPr>
          <w:p w14:paraId="6B9B0E5C"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3682C80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5240578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475F6579" w14:textId="77777777" w:rsidTr="00C9625B">
        <w:tc>
          <w:tcPr>
            <w:tcW w:w="1423" w:type="dxa"/>
          </w:tcPr>
          <w:p w14:paraId="6769E9DA"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R4-2206972</w:t>
            </w:r>
          </w:p>
        </w:tc>
        <w:tc>
          <w:tcPr>
            <w:tcW w:w="2681" w:type="dxa"/>
          </w:tcPr>
          <w:p w14:paraId="653D3F1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Introduction of RedCap UE in clause 9.11A</w:t>
            </w:r>
          </w:p>
        </w:tc>
        <w:tc>
          <w:tcPr>
            <w:tcW w:w="1418" w:type="dxa"/>
          </w:tcPr>
          <w:p w14:paraId="79AA2899"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Nokia, Nokia Shanghai Bell</w:t>
            </w:r>
          </w:p>
        </w:tc>
        <w:tc>
          <w:tcPr>
            <w:tcW w:w="2409" w:type="dxa"/>
          </w:tcPr>
          <w:p w14:paraId="0FE46E38"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Endorsed</w:t>
            </w:r>
          </w:p>
        </w:tc>
        <w:tc>
          <w:tcPr>
            <w:tcW w:w="1698" w:type="dxa"/>
          </w:tcPr>
          <w:p w14:paraId="49651EE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r w:rsidR="000A10B7" w:rsidRPr="008628AB" w14:paraId="7379DFD7" w14:textId="77777777" w:rsidTr="00C9625B">
        <w:tc>
          <w:tcPr>
            <w:tcW w:w="1423" w:type="dxa"/>
          </w:tcPr>
          <w:p w14:paraId="31C4BFD4"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R4-2206973</w:t>
            </w:r>
          </w:p>
        </w:tc>
        <w:tc>
          <w:tcPr>
            <w:tcW w:w="2681" w:type="dxa"/>
          </w:tcPr>
          <w:p w14:paraId="63FFFEEE"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Updated worksplit for RedCap for RRM</w:t>
            </w:r>
          </w:p>
        </w:tc>
        <w:tc>
          <w:tcPr>
            <w:tcW w:w="1418" w:type="dxa"/>
          </w:tcPr>
          <w:p w14:paraId="6EE3E546"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sidRPr="004B03AF">
              <w:rPr>
                <w:rFonts w:ascii="Times New Roman" w:eastAsiaTheme="minorEastAsia" w:hAnsi="Times New Roman"/>
                <w:sz w:val="16"/>
                <w:szCs w:val="16"/>
                <w:lang w:val="en-US" w:eastAsia="zh-CN"/>
              </w:rPr>
              <w:t>Ericsson</w:t>
            </w:r>
          </w:p>
        </w:tc>
        <w:tc>
          <w:tcPr>
            <w:tcW w:w="2409" w:type="dxa"/>
          </w:tcPr>
          <w:p w14:paraId="37DF8F17"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1681251F" w14:textId="77777777" w:rsidR="000A10B7" w:rsidRPr="008628AB" w:rsidRDefault="000A10B7" w:rsidP="00C9625B">
            <w:pPr>
              <w:pStyle w:val="TAL"/>
              <w:keepNext w:val="0"/>
              <w:keepLines w:val="0"/>
              <w:spacing w:before="0" w:line="240" w:lineRule="auto"/>
              <w:rPr>
                <w:rFonts w:ascii="Times New Roman" w:eastAsiaTheme="minorEastAsia" w:hAnsi="Times New Roman"/>
                <w:sz w:val="16"/>
                <w:szCs w:val="16"/>
                <w:lang w:val="en-US" w:eastAsia="zh-CN"/>
              </w:rPr>
            </w:pPr>
          </w:p>
        </w:tc>
      </w:tr>
    </w:tbl>
    <w:p w14:paraId="258D232F" w14:textId="77777777" w:rsidR="000A10B7" w:rsidRDefault="000A10B7" w:rsidP="000A10B7">
      <w:pPr>
        <w:rPr>
          <w:lang w:val="en-US"/>
        </w:rPr>
      </w:pPr>
    </w:p>
    <w:p w14:paraId="328B8117" w14:textId="77777777" w:rsidR="000A10B7" w:rsidRDefault="000A10B7" w:rsidP="000A10B7">
      <w:pPr>
        <w:rPr>
          <w:lang w:val="en-US"/>
        </w:rPr>
      </w:pPr>
    </w:p>
    <w:p w14:paraId="2CE41FFB"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46ABA4BE" w14:textId="77777777" w:rsidR="000A10B7" w:rsidRDefault="000A10B7" w:rsidP="000A10B7">
      <w:pPr>
        <w:rPr>
          <w:rFonts w:ascii="Arial" w:hAnsi="Arial" w:cs="Arial"/>
          <w:b/>
          <w:sz w:val="24"/>
        </w:rPr>
      </w:pPr>
      <w:r>
        <w:rPr>
          <w:rFonts w:ascii="Arial" w:hAnsi="Arial" w:cs="Arial"/>
          <w:b/>
          <w:color w:val="0000FF"/>
          <w:sz w:val="24"/>
          <w:u w:val="thick"/>
        </w:rPr>
        <w:t>R4-2206950</w:t>
      </w:r>
      <w:r w:rsidRPr="00944C49">
        <w:rPr>
          <w:b/>
          <w:lang w:val="en-US" w:eastAsia="zh-CN"/>
        </w:rPr>
        <w:tab/>
      </w:r>
      <w:r w:rsidRPr="0074415F">
        <w:rPr>
          <w:rFonts w:ascii="Arial" w:hAnsi="Arial" w:cs="Arial"/>
          <w:b/>
          <w:sz w:val="24"/>
        </w:rPr>
        <w:t>WF on RedCap RRM requirements</w:t>
      </w:r>
    </w:p>
    <w:p w14:paraId="41DBEE95"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D5C90A3"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53259421"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63B0AACD"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B03AF">
        <w:rPr>
          <w:rFonts w:ascii="Arial" w:hAnsi="Arial" w:cs="Arial"/>
          <w:b/>
          <w:highlight w:val="green"/>
          <w:lang w:val="en-US" w:eastAsia="zh-CN"/>
        </w:rPr>
        <w:t>Approved.</w:t>
      </w:r>
    </w:p>
    <w:p w14:paraId="0B955B22" w14:textId="77777777" w:rsidR="000A10B7" w:rsidRDefault="000A10B7" w:rsidP="000A10B7">
      <w:pPr>
        <w:rPr>
          <w:rFonts w:ascii="Arial" w:hAnsi="Arial" w:cs="Arial"/>
          <w:b/>
          <w:lang w:val="en-US" w:eastAsia="zh-CN"/>
        </w:rPr>
      </w:pPr>
    </w:p>
    <w:p w14:paraId="7BD5E6F6" w14:textId="77777777" w:rsidR="000A10B7" w:rsidRDefault="000A10B7" w:rsidP="000A10B7">
      <w:pPr>
        <w:rPr>
          <w:rFonts w:ascii="Arial" w:hAnsi="Arial" w:cs="Arial"/>
          <w:b/>
          <w:sz w:val="24"/>
        </w:rPr>
      </w:pPr>
      <w:r>
        <w:rPr>
          <w:rFonts w:ascii="Arial" w:hAnsi="Arial" w:cs="Arial"/>
          <w:b/>
          <w:color w:val="0000FF"/>
          <w:sz w:val="24"/>
          <w:u w:val="thick"/>
        </w:rPr>
        <w:t>R4-2206951</w:t>
      </w:r>
      <w:r w:rsidRPr="00944C49">
        <w:rPr>
          <w:b/>
          <w:lang w:val="en-US" w:eastAsia="zh-CN"/>
        </w:rPr>
        <w:tab/>
      </w:r>
      <w:r w:rsidRPr="0074415F">
        <w:rPr>
          <w:rFonts w:ascii="Arial" w:hAnsi="Arial" w:cs="Arial"/>
          <w:b/>
          <w:sz w:val="24"/>
        </w:rPr>
        <w:t>LS on configuring margin for 1 Rx RedCap UEs</w:t>
      </w:r>
    </w:p>
    <w:p w14:paraId="580A73BC" w14:textId="77777777" w:rsidR="000A10B7" w:rsidRDefault="000A10B7" w:rsidP="000A10B7">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2406E39E"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3756E297"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1B3F8B8E"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B03AF">
        <w:rPr>
          <w:rFonts w:ascii="Arial" w:hAnsi="Arial" w:cs="Arial"/>
          <w:b/>
          <w:highlight w:val="green"/>
          <w:lang w:val="en-US" w:eastAsia="zh-CN"/>
        </w:rPr>
        <w:t>Approved.</w:t>
      </w:r>
    </w:p>
    <w:p w14:paraId="6FD9921C" w14:textId="77777777" w:rsidR="000A10B7" w:rsidRDefault="000A10B7" w:rsidP="000A10B7">
      <w:pPr>
        <w:rPr>
          <w:rFonts w:ascii="Arial" w:hAnsi="Arial" w:cs="Arial"/>
          <w:b/>
          <w:lang w:val="en-US" w:eastAsia="zh-CN"/>
        </w:rPr>
      </w:pPr>
    </w:p>
    <w:p w14:paraId="08C73FF9" w14:textId="77777777" w:rsidR="000A10B7" w:rsidRDefault="000A10B7" w:rsidP="000A10B7">
      <w:pPr>
        <w:rPr>
          <w:rFonts w:ascii="Arial" w:hAnsi="Arial" w:cs="Arial"/>
          <w:b/>
          <w:sz w:val="24"/>
        </w:rPr>
      </w:pPr>
      <w:r>
        <w:rPr>
          <w:rFonts w:ascii="Arial" w:hAnsi="Arial" w:cs="Arial"/>
          <w:b/>
          <w:color w:val="0000FF"/>
          <w:sz w:val="24"/>
          <w:u w:val="thick"/>
        </w:rPr>
        <w:t>R4-2206952</w:t>
      </w:r>
      <w:r w:rsidRPr="00944C49">
        <w:rPr>
          <w:b/>
          <w:lang w:val="en-US" w:eastAsia="zh-CN"/>
        </w:rPr>
        <w:tab/>
      </w:r>
      <w:r w:rsidRPr="005413AD">
        <w:rPr>
          <w:rFonts w:ascii="Arial" w:hAnsi="Arial" w:cs="Arial"/>
          <w:b/>
          <w:sz w:val="24"/>
        </w:rPr>
        <w:t>LS on NCD-SSB issues for RedCap UE</w:t>
      </w:r>
    </w:p>
    <w:p w14:paraId="5EEDFA6A"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AAC8EDE"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78F1DD18"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71BBEAFC" w14:textId="77777777" w:rsidR="000A10B7" w:rsidRDefault="000A10B7" w:rsidP="000A10B7">
      <w:pPr>
        <w:rPr>
          <w:rFonts w:ascii="Arial" w:hAnsi="Arial" w:cs="Arial"/>
          <w:b/>
          <w:lang w:val="en-US" w:eastAsia="zh-CN"/>
        </w:rPr>
      </w:pPr>
      <w:r>
        <w:rPr>
          <w:rFonts w:ascii="Arial" w:hAnsi="Arial" w:cs="Arial"/>
          <w:b/>
          <w:lang w:val="en-US" w:eastAsia="zh-CN"/>
        </w:rPr>
        <w:t xml:space="preserve">Agreement: </w:t>
      </w:r>
    </w:p>
    <w:p w14:paraId="5132BCC2" w14:textId="77777777" w:rsidR="000A10B7" w:rsidRDefault="000A10B7" w:rsidP="000A10B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 xml:space="preserve">Revised to </w:t>
      </w:r>
      <w:r w:rsidRPr="00E833F1">
        <w:rPr>
          <w:rFonts w:ascii="Arial" w:hAnsi="Arial" w:cs="Arial"/>
          <w:b/>
          <w:lang w:val="en-US" w:eastAsia="zh-CN"/>
        </w:rPr>
        <w:t>R4-2207104</w:t>
      </w:r>
      <w:r>
        <w:rPr>
          <w:rFonts w:ascii="Arial" w:hAnsi="Arial" w:cs="Arial"/>
          <w:b/>
          <w:lang w:val="en-US" w:eastAsia="zh-CN"/>
        </w:rPr>
        <w:t xml:space="preserve"> </w:t>
      </w:r>
    </w:p>
    <w:p w14:paraId="22803805" w14:textId="77777777" w:rsidR="000A10B7" w:rsidRDefault="000A10B7" w:rsidP="000A10B7">
      <w:pPr>
        <w:rPr>
          <w:rFonts w:ascii="Arial" w:hAnsi="Arial" w:cs="Arial"/>
          <w:b/>
          <w:sz w:val="24"/>
        </w:rPr>
      </w:pPr>
      <w:r>
        <w:rPr>
          <w:rFonts w:ascii="Arial" w:hAnsi="Arial" w:cs="Arial"/>
          <w:b/>
          <w:color w:val="0000FF"/>
          <w:sz w:val="24"/>
          <w:u w:val="thick"/>
        </w:rPr>
        <w:t>R4-2207104</w:t>
      </w:r>
      <w:r w:rsidRPr="00944C49">
        <w:rPr>
          <w:b/>
          <w:lang w:val="en-US" w:eastAsia="zh-CN"/>
        </w:rPr>
        <w:tab/>
      </w:r>
      <w:r w:rsidRPr="005413AD">
        <w:rPr>
          <w:rFonts w:ascii="Arial" w:hAnsi="Arial" w:cs="Arial"/>
          <w:b/>
          <w:sz w:val="24"/>
        </w:rPr>
        <w:t>LS on NCD-SSB issues for RedCap UE</w:t>
      </w:r>
    </w:p>
    <w:p w14:paraId="2BF1CD9E"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7669E9E8"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583F5C5F"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11C7825B" w14:textId="77777777" w:rsidR="000A10B7" w:rsidRDefault="000A10B7" w:rsidP="000A10B7">
      <w:pPr>
        <w:rPr>
          <w:rFonts w:ascii="Arial" w:hAnsi="Arial" w:cs="Arial"/>
          <w:b/>
          <w:lang w:val="en-US" w:eastAsia="zh-CN"/>
        </w:rPr>
      </w:pPr>
      <w:r>
        <w:rPr>
          <w:rFonts w:ascii="Arial" w:hAnsi="Arial" w:cs="Arial"/>
          <w:b/>
          <w:lang w:val="en-US" w:eastAsia="zh-CN"/>
        </w:rPr>
        <w:t xml:space="preserve">Agreement: </w:t>
      </w:r>
    </w:p>
    <w:p w14:paraId="2DE0885E" w14:textId="77777777" w:rsidR="000A10B7" w:rsidRPr="002F5391" w:rsidRDefault="000A10B7" w:rsidP="000A10B7">
      <w:pPr>
        <w:rPr>
          <w:rFonts w:ascii="Arial" w:hAnsi="Arial" w:cs="Arial"/>
          <w:b/>
          <w:sz w:val="16"/>
          <w:szCs w:val="16"/>
          <w:lang w:val="en-US" w:eastAsia="zh-CN"/>
        </w:rPr>
      </w:pPr>
      <w:r w:rsidRPr="002F5391">
        <w:rPr>
          <w:rFonts w:ascii="Arial" w:hAnsi="Arial" w:cs="Arial"/>
          <w:sz w:val="16"/>
          <w:szCs w:val="16"/>
          <w:highlight w:val="yellow"/>
          <w:lang w:val="en-US" w:eastAsia="zh-CN"/>
        </w:rPr>
        <w:t xml:space="preserve">Session chair: it is a common understanding RAN4 decision on solution may not depend on the feasibility of signalling of </w:t>
      </w:r>
      <w:r w:rsidRPr="002F5391">
        <w:rPr>
          <w:rFonts w:ascii="Arial" w:hAnsi="Arial" w:cs="Arial"/>
          <w:sz w:val="16"/>
          <w:szCs w:val="16"/>
          <w:highlight w:val="yellow"/>
          <w:lang w:eastAsia="zh-CN"/>
        </w:rPr>
        <w:t>the reference SSB to define intra-frequency measurement</w:t>
      </w:r>
    </w:p>
    <w:p w14:paraId="19DC578A" w14:textId="77777777" w:rsidR="000A10B7" w:rsidRDefault="000A10B7" w:rsidP="000A10B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353C56">
        <w:rPr>
          <w:rFonts w:ascii="Arial" w:hAnsi="Arial" w:cs="Arial"/>
          <w:b/>
          <w:highlight w:val="green"/>
          <w:lang w:val="en-US" w:eastAsia="zh-CN"/>
        </w:rPr>
        <w:t>Approved.</w:t>
      </w:r>
    </w:p>
    <w:p w14:paraId="3517175C" w14:textId="77777777" w:rsidR="000A10B7" w:rsidRDefault="000A10B7" w:rsidP="000A10B7">
      <w:pPr>
        <w:rPr>
          <w:rFonts w:ascii="Arial" w:hAnsi="Arial" w:cs="Arial"/>
          <w:b/>
          <w:lang w:val="en-US" w:eastAsia="zh-CN"/>
        </w:rPr>
      </w:pPr>
    </w:p>
    <w:p w14:paraId="51E7F02C" w14:textId="77777777" w:rsidR="000A10B7" w:rsidRDefault="000A10B7" w:rsidP="000A10B7">
      <w:pPr>
        <w:rPr>
          <w:rFonts w:ascii="Arial" w:hAnsi="Arial" w:cs="Arial"/>
          <w:b/>
          <w:lang w:val="en-US" w:eastAsia="zh-CN"/>
        </w:rPr>
      </w:pPr>
    </w:p>
    <w:p w14:paraId="49F5BA53" w14:textId="77777777" w:rsidR="000A10B7" w:rsidRDefault="000A10B7" w:rsidP="000A10B7">
      <w:pPr>
        <w:rPr>
          <w:rFonts w:ascii="Arial" w:hAnsi="Arial" w:cs="Arial"/>
          <w:b/>
          <w:sz w:val="24"/>
        </w:rPr>
      </w:pPr>
      <w:r>
        <w:rPr>
          <w:rFonts w:ascii="Arial" w:hAnsi="Arial" w:cs="Arial"/>
          <w:b/>
          <w:color w:val="0000FF"/>
          <w:sz w:val="24"/>
        </w:rPr>
        <w:t>R4-2205624</w:t>
      </w:r>
      <w:r>
        <w:rPr>
          <w:rFonts w:ascii="Arial" w:hAnsi="Arial" w:cs="Arial"/>
          <w:b/>
          <w:color w:val="0000FF"/>
          <w:sz w:val="24"/>
        </w:rPr>
        <w:tab/>
      </w:r>
      <w:r>
        <w:rPr>
          <w:rFonts w:ascii="Arial" w:hAnsi="Arial" w:cs="Arial"/>
          <w:b/>
          <w:sz w:val="24"/>
        </w:rPr>
        <w:t>Big CR for RedCap for TS 38.133</w:t>
      </w:r>
    </w:p>
    <w:p w14:paraId="72F9E308"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7787A4C9" w14:textId="77777777" w:rsidR="000A10B7" w:rsidRDefault="000A10B7" w:rsidP="000A10B7">
      <w:pPr>
        <w:rPr>
          <w:rFonts w:ascii="Arial" w:hAnsi="Arial" w:cs="Arial"/>
          <w:b/>
        </w:rPr>
      </w:pPr>
      <w:r>
        <w:rPr>
          <w:rFonts w:ascii="Arial" w:hAnsi="Arial" w:cs="Arial"/>
          <w:b/>
        </w:rPr>
        <w:t xml:space="preserve">Abstract: </w:t>
      </w:r>
    </w:p>
    <w:p w14:paraId="29C9AF07" w14:textId="77777777" w:rsidR="000A10B7" w:rsidRDefault="000A10B7" w:rsidP="000A10B7">
      <w:r>
        <w:t>Big CR to capture changes from all endorsed CRs for TS 38.133.</w:t>
      </w:r>
    </w:p>
    <w:p w14:paraId="394C6AB2" w14:textId="51FA1F0E" w:rsidR="000A10B7" w:rsidRDefault="00195AAB" w:rsidP="000A10B7">
      <w:pPr>
        <w:rPr>
          <w:color w:val="993300"/>
          <w:u w:val="single"/>
        </w:rPr>
      </w:pPr>
      <w:ins w:id="397" w:author="Intel" w:date="2022-03-11T15:19:00Z">
        <w:r>
          <w:rPr>
            <w:rFonts w:ascii="Arial" w:hAnsi="Arial" w:cs="Arial"/>
            <w:b/>
          </w:rPr>
          <w:t>Decision:</w:t>
        </w:r>
        <w:r>
          <w:rPr>
            <w:rFonts w:ascii="Arial" w:hAnsi="Arial" w:cs="Arial"/>
            <w:b/>
          </w:rPr>
          <w:tab/>
        </w:r>
        <w:r>
          <w:rPr>
            <w:rFonts w:ascii="Arial" w:hAnsi="Arial" w:cs="Arial"/>
            <w:b/>
          </w:rPr>
          <w:tab/>
        </w:r>
        <w:r w:rsidRPr="00195AAB">
          <w:rPr>
            <w:rFonts w:ascii="Arial" w:hAnsi="Arial" w:cs="Arial"/>
            <w:b/>
            <w:highlight w:val="green"/>
            <w:rPrChange w:id="398" w:author="Intel" w:date="2022-03-11T15:19:00Z">
              <w:rPr>
                <w:rFonts w:ascii="Arial" w:hAnsi="Arial" w:cs="Arial"/>
                <w:b/>
              </w:rPr>
            </w:rPrChange>
          </w:rPr>
          <w:t>Endorsed.</w:t>
        </w:r>
      </w:ins>
      <w:del w:id="399" w:author="Intel" w:date="2022-03-11T15:19:00Z">
        <w:r w:rsidR="000A10B7" w:rsidRPr="00195AAB" w:rsidDel="00195AAB">
          <w:rPr>
            <w:rFonts w:ascii="Arial" w:hAnsi="Arial" w:cs="Arial"/>
            <w:b/>
            <w:highlight w:val="green"/>
            <w:rPrChange w:id="400" w:author="Intel" w:date="2022-03-11T15:19:00Z">
              <w:rPr>
                <w:rFonts w:ascii="Arial" w:hAnsi="Arial" w:cs="Arial"/>
                <w:b/>
              </w:rPr>
            </w:rPrChange>
          </w:rPr>
          <w:delText>Decision:</w:delText>
        </w:r>
        <w:r w:rsidR="000A10B7" w:rsidRPr="00195AAB" w:rsidDel="00195AAB">
          <w:rPr>
            <w:rFonts w:ascii="Arial" w:hAnsi="Arial" w:cs="Arial"/>
            <w:b/>
            <w:highlight w:val="green"/>
            <w:rPrChange w:id="401" w:author="Intel" w:date="2022-03-11T15:19:00Z">
              <w:rPr>
                <w:rFonts w:ascii="Arial" w:hAnsi="Arial" w:cs="Arial"/>
                <w:b/>
              </w:rPr>
            </w:rPrChange>
          </w:rPr>
          <w:tab/>
        </w:r>
        <w:r w:rsidR="000A10B7" w:rsidRPr="00195AAB" w:rsidDel="00195AAB">
          <w:rPr>
            <w:rFonts w:ascii="Arial" w:hAnsi="Arial" w:cs="Arial"/>
            <w:b/>
            <w:highlight w:val="green"/>
            <w:rPrChange w:id="402" w:author="Intel" w:date="2022-03-11T15:19:00Z">
              <w:rPr>
                <w:rFonts w:ascii="Arial" w:hAnsi="Arial" w:cs="Arial"/>
                <w:b/>
              </w:rPr>
            </w:rPrChange>
          </w:rPr>
          <w:tab/>
        </w:r>
        <w:r w:rsidR="000A10B7" w:rsidRPr="00195AAB" w:rsidDel="00195AAB">
          <w:rPr>
            <w:rFonts w:ascii="Arial" w:hAnsi="Arial" w:cs="Arial"/>
            <w:b/>
            <w:highlight w:val="green"/>
            <w:rPrChange w:id="403" w:author="Intel" w:date="2022-03-11T15:19:00Z">
              <w:rPr>
                <w:rFonts w:ascii="Arial" w:hAnsi="Arial" w:cs="Arial"/>
                <w:b/>
                <w:highlight w:val="magenta"/>
              </w:rPr>
            </w:rPrChange>
          </w:rPr>
          <w:delText>For email approval.</w:delText>
        </w:r>
      </w:del>
    </w:p>
    <w:p w14:paraId="43A60F9F" w14:textId="77777777" w:rsidR="000A10B7" w:rsidRDefault="000A10B7" w:rsidP="000A10B7">
      <w:pPr>
        <w:rPr>
          <w:color w:val="993300"/>
          <w:u w:val="single"/>
        </w:rPr>
      </w:pPr>
    </w:p>
    <w:p w14:paraId="54B22240" w14:textId="77777777" w:rsidR="000A10B7" w:rsidRDefault="000A10B7" w:rsidP="000A10B7">
      <w:pPr>
        <w:rPr>
          <w:rFonts w:ascii="Arial" w:hAnsi="Arial" w:cs="Arial"/>
          <w:b/>
          <w:sz w:val="24"/>
        </w:rPr>
      </w:pPr>
      <w:r>
        <w:rPr>
          <w:rFonts w:ascii="Arial" w:hAnsi="Arial" w:cs="Arial"/>
          <w:b/>
          <w:color w:val="0000FF"/>
          <w:sz w:val="24"/>
        </w:rPr>
        <w:t>R4-2205512</w:t>
      </w:r>
      <w:r>
        <w:rPr>
          <w:rFonts w:ascii="Arial" w:hAnsi="Arial" w:cs="Arial"/>
          <w:b/>
          <w:color w:val="0000FF"/>
          <w:sz w:val="24"/>
        </w:rPr>
        <w:tab/>
      </w:r>
      <w:r>
        <w:rPr>
          <w:rFonts w:ascii="Arial" w:hAnsi="Arial" w:cs="Arial"/>
          <w:b/>
          <w:sz w:val="24"/>
        </w:rPr>
        <w:t>Big CR for RedCap for TS 36.133</w:t>
      </w:r>
    </w:p>
    <w:p w14:paraId="50D8C2C5" w14:textId="77777777" w:rsidR="000A10B7" w:rsidRDefault="000A10B7" w:rsidP="000A10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CR-7140  rev  Cat: B (Rel-17)</w:t>
      </w:r>
      <w:r>
        <w:rPr>
          <w:i/>
        </w:rPr>
        <w:br/>
      </w:r>
      <w:r>
        <w:rPr>
          <w:i/>
        </w:rPr>
        <w:lastRenderedPageBreak/>
        <w:br/>
      </w:r>
      <w:r>
        <w:rPr>
          <w:i/>
        </w:rPr>
        <w:tab/>
      </w:r>
      <w:r>
        <w:rPr>
          <w:i/>
        </w:rPr>
        <w:tab/>
      </w:r>
      <w:r>
        <w:rPr>
          <w:i/>
        </w:rPr>
        <w:tab/>
      </w:r>
      <w:r>
        <w:rPr>
          <w:i/>
        </w:rPr>
        <w:tab/>
      </w:r>
      <w:r>
        <w:rPr>
          <w:i/>
        </w:rPr>
        <w:tab/>
        <w:t>Source: Ericsson</w:t>
      </w:r>
    </w:p>
    <w:p w14:paraId="26B4F162" w14:textId="77777777" w:rsidR="000A10B7" w:rsidRDefault="000A10B7" w:rsidP="000A10B7">
      <w:pPr>
        <w:rPr>
          <w:rFonts w:ascii="Arial" w:hAnsi="Arial" w:cs="Arial"/>
          <w:b/>
        </w:rPr>
      </w:pPr>
      <w:r>
        <w:rPr>
          <w:rFonts w:ascii="Arial" w:hAnsi="Arial" w:cs="Arial"/>
          <w:b/>
        </w:rPr>
        <w:t xml:space="preserve">Abstract: </w:t>
      </w:r>
    </w:p>
    <w:p w14:paraId="069D1313" w14:textId="77777777" w:rsidR="000A10B7" w:rsidRDefault="000A10B7" w:rsidP="000A10B7">
      <w:r>
        <w:t>Big CR to capture changes from all endorsed CRs for TS 36.133.</w:t>
      </w:r>
    </w:p>
    <w:p w14:paraId="52F1648B" w14:textId="0D900EA7" w:rsidR="000A10B7" w:rsidRDefault="00195AAB" w:rsidP="000A10B7">
      <w:pPr>
        <w:rPr>
          <w:color w:val="993300"/>
          <w:u w:val="single"/>
        </w:rPr>
      </w:pPr>
      <w:ins w:id="404" w:author="Intel" w:date="2022-03-11T15:19:00Z">
        <w:r>
          <w:rPr>
            <w:rFonts w:ascii="Arial" w:hAnsi="Arial" w:cs="Arial"/>
            <w:b/>
          </w:rPr>
          <w:t>Decision:</w:t>
        </w:r>
        <w:r>
          <w:rPr>
            <w:rFonts w:ascii="Arial" w:hAnsi="Arial" w:cs="Arial"/>
            <w:b/>
          </w:rPr>
          <w:tab/>
        </w:r>
        <w:r>
          <w:rPr>
            <w:rFonts w:ascii="Arial" w:hAnsi="Arial" w:cs="Arial"/>
            <w:b/>
          </w:rPr>
          <w:tab/>
        </w:r>
        <w:r w:rsidRPr="00195AAB">
          <w:rPr>
            <w:rFonts w:ascii="Arial" w:hAnsi="Arial" w:cs="Arial"/>
            <w:b/>
            <w:highlight w:val="green"/>
            <w:rPrChange w:id="405" w:author="Intel" w:date="2022-03-11T15:19:00Z">
              <w:rPr>
                <w:rFonts w:ascii="Arial" w:hAnsi="Arial" w:cs="Arial"/>
                <w:b/>
              </w:rPr>
            </w:rPrChange>
          </w:rPr>
          <w:t>Endorsed.</w:t>
        </w:r>
      </w:ins>
      <w:del w:id="406" w:author="Intel" w:date="2022-03-11T15:19:00Z">
        <w:r w:rsidR="000A10B7" w:rsidRPr="00195AAB" w:rsidDel="00195AAB">
          <w:rPr>
            <w:rFonts w:ascii="Arial" w:hAnsi="Arial" w:cs="Arial"/>
            <w:b/>
            <w:highlight w:val="green"/>
            <w:rPrChange w:id="407" w:author="Intel" w:date="2022-03-11T15:19:00Z">
              <w:rPr>
                <w:rFonts w:ascii="Arial" w:hAnsi="Arial" w:cs="Arial"/>
                <w:b/>
              </w:rPr>
            </w:rPrChange>
          </w:rPr>
          <w:delText xml:space="preserve">Decision: </w:delText>
        </w:r>
        <w:r w:rsidR="000A10B7" w:rsidRPr="00195AAB" w:rsidDel="00195AAB">
          <w:rPr>
            <w:rFonts w:ascii="Arial" w:hAnsi="Arial" w:cs="Arial"/>
            <w:b/>
            <w:highlight w:val="green"/>
            <w:rPrChange w:id="408" w:author="Intel" w:date="2022-03-11T15:19:00Z">
              <w:rPr>
                <w:rFonts w:ascii="Arial" w:hAnsi="Arial" w:cs="Arial"/>
                <w:b/>
              </w:rPr>
            </w:rPrChange>
          </w:rPr>
          <w:tab/>
        </w:r>
        <w:r w:rsidR="000A10B7" w:rsidRPr="00195AAB" w:rsidDel="00195AAB">
          <w:rPr>
            <w:rFonts w:ascii="Arial" w:hAnsi="Arial" w:cs="Arial"/>
            <w:b/>
            <w:highlight w:val="green"/>
            <w:rPrChange w:id="409" w:author="Intel" w:date="2022-03-11T15:19:00Z">
              <w:rPr>
                <w:rFonts w:ascii="Arial" w:hAnsi="Arial" w:cs="Arial"/>
                <w:b/>
              </w:rPr>
            </w:rPrChange>
          </w:rPr>
          <w:tab/>
        </w:r>
        <w:r w:rsidR="000A10B7" w:rsidRPr="00195AAB" w:rsidDel="00195AAB">
          <w:rPr>
            <w:rFonts w:ascii="Arial" w:hAnsi="Arial" w:cs="Arial"/>
            <w:b/>
            <w:highlight w:val="green"/>
            <w:rPrChange w:id="410" w:author="Intel" w:date="2022-03-11T15:19:00Z">
              <w:rPr>
                <w:rFonts w:ascii="Arial" w:hAnsi="Arial" w:cs="Arial"/>
                <w:b/>
                <w:highlight w:val="magenta"/>
              </w:rPr>
            </w:rPrChange>
          </w:rPr>
          <w:delText>For email approval.</w:delText>
        </w:r>
      </w:del>
    </w:p>
    <w:p w14:paraId="11AAFB85" w14:textId="77777777" w:rsidR="000A10B7" w:rsidRDefault="000A10B7" w:rsidP="000A10B7">
      <w:pPr>
        <w:rPr>
          <w:rFonts w:ascii="Arial" w:hAnsi="Arial" w:cs="Arial"/>
          <w:b/>
          <w:color w:val="C00000"/>
          <w:u w:val="single"/>
          <w:lang w:eastAsia="zh-CN"/>
        </w:rPr>
      </w:pPr>
    </w:p>
    <w:p w14:paraId="677FDAAE" w14:textId="77777777" w:rsidR="000A10B7" w:rsidRDefault="000A10B7" w:rsidP="000A10B7">
      <w:r>
        <w:t>================================================================================</w:t>
      </w:r>
    </w:p>
    <w:p w14:paraId="2EF53C59" w14:textId="77777777" w:rsidR="000A10B7" w:rsidRDefault="000A10B7" w:rsidP="000A10B7">
      <w:pPr>
        <w:rPr>
          <w:lang w:eastAsia="ko-KR"/>
        </w:rPr>
      </w:pPr>
    </w:p>
    <w:p w14:paraId="1118F4D5" w14:textId="77777777" w:rsidR="000A10B7" w:rsidRDefault="000A10B7" w:rsidP="000A10B7">
      <w:r>
        <w:t>================================================================================</w:t>
      </w:r>
    </w:p>
    <w:p w14:paraId="05754256"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2D2901">
        <w:rPr>
          <w:rFonts w:ascii="Arial" w:hAnsi="Arial" w:cs="Arial"/>
          <w:b/>
          <w:color w:val="C00000"/>
          <w:sz w:val="24"/>
          <w:u w:val="single"/>
        </w:rPr>
        <w:t>[102-e][229] NR_redcap_RRM_2</w:t>
      </w:r>
    </w:p>
    <w:tbl>
      <w:tblPr>
        <w:tblW w:w="0" w:type="auto"/>
        <w:tblLook w:val="04A0" w:firstRow="1" w:lastRow="0" w:firstColumn="1" w:lastColumn="0" w:noHBand="0" w:noVBand="1"/>
      </w:tblPr>
      <w:tblGrid>
        <w:gridCol w:w="2973"/>
        <w:gridCol w:w="1852"/>
        <w:gridCol w:w="1804"/>
        <w:gridCol w:w="1697"/>
        <w:gridCol w:w="1303"/>
      </w:tblGrid>
      <w:tr w:rsidR="000A10B7" w:rsidRPr="00201923" w14:paraId="6366DEF4"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E7E7E22"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5B9D496"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51D709B"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575DCA6"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59EAD2F"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2D2901" w14:paraId="7959C281"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C8432A5" w14:textId="77777777" w:rsidR="000A10B7" w:rsidRPr="002B4D53" w:rsidRDefault="000A10B7" w:rsidP="00C9625B">
            <w:pPr>
              <w:overflowPunct/>
              <w:autoSpaceDE/>
              <w:autoSpaceDN/>
              <w:adjustRightInd/>
              <w:spacing w:after="0"/>
              <w:rPr>
                <w:sz w:val="16"/>
                <w:szCs w:val="16"/>
                <w:lang w:val="en-US" w:eastAsia="en-US"/>
              </w:rPr>
            </w:pPr>
            <w:r w:rsidRPr="002D2901">
              <w:rPr>
                <w:sz w:val="16"/>
                <w:szCs w:val="16"/>
                <w:lang w:val="en-US" w:eastAsia="en-US"/>
              </w:rPr>
              <w:t>[102-e][229] NR_redcap_RRM_2</w:t>
            </w:r>
          </w:p>
        </w:tc>
        <w:tc>
          <w:tcPr>
            <w:tcW w:w="1852" w:type="dxa"/>
            <w:tcBorders>
              <w:top w:val="nil"/>
              <w:left w:val="nil"/>
              <w:bottom w:val="single" w:sz="4" w:space="0" w:color="auto"/>
              <w:right w:val="single" w:sz="4" w:space="0" w:color="auto"/>
            </w:tcBorders>
            <w:shd w:val="clear" w:color="auto" w:fill="auto"/>
            <w:hideMark/>
          </w:tcPr>
          <w:p w14:paraId="7697D561" w14:textId="77777777" w:rsidR="000A10B7" w:rsidRPr="002B4D53" w:rsidRDefault="000A10B7" w:rsidP="00C9625B">
            <w:pPr>
              <w:overflowPunct/>
              <w:autoSpaceDE/>
              <w:autoSpaceDN/>
              <w:adjustRightInd/>
              <w:spacing w:after="0"/>
              <w:rPr>
                <w:sz w:val="16"/>
                <w:szCs w:val="16"/>
                <w:lang w:val="en-US" w:eastAsia="en-US"/>
              </w:rPr>
            </w:pPr>
            <w:r w:rsidRPr="002D2901">
              <w:rPr>
                <w:sz w:val="16"/>
                <w:szCs w:val="16"/>
                <w:lang w:val="en-US" w:eastAsia="en-US"/>
              </w:rPr>
              <w:t>R17 NR RedCap (NR_redcap)</w:t>
            </w:r>
          </w:p>
        </w:tc>
        <w:tc>
          <w:tcPr>
            <w:tcW w:w="1804" w:type="dxa"/>
            <w:tcBorders>
              <w:top w:val="nil"/>
              <w:left w:val="nil"/>
              <w:bottom w:val="single" w:sz="4" w:space="0" w:color="auto"/>
              <w:right w:val="single" w:sz="4" w:space="0" w:color="auto"/>
            </w:tcBorders>
            <w:shd w:val="clear" w:color="auto" w:fill="auto"/>
            <w:hideMark/>
          </w:tcPr>
          <w:p w14:paraId="39E1EABE" w14:textId="77777777" w:rsidR="000A10B7" w:rsidRPr="002B4D53" w:rsidRDefault="000A10B7" w:rsidP="00C9625B">
            <w:pPr>
              <w:overflowPunct/>
              <w:autoSpaceDE/>
              <w:autoSpaceDN/>
              <w:adjustRightInd/>
              <w:spacing w:after="0"/>
              <w:rPr>
                <w:sz w:val="16"/>
                <w:szCs w:val="16"/>
                <w:lang w:val="en-US" w:eastAsia="en-US"/>
              </w:rPr>
            </w:pPr>
            <w:r w:rsidRPr="002D2901">
              <w:rPr>
                <w:sz w:val="16"/>
                <w:szCs w:val="16"/>
                <w:lang w:val="en-US" w:eastAsia="en-US"/>
              </w:rPr>
              <w:t>RRM Core requirements</w:t>
            </w:r>
            <w:r w:rsidRPr="002D2901">
              <w:rPr>
                <w:sz w:val="16"/>
                <w:szCs w:val="16"/>
                <w:lang w:val="en-US" w:eastAsia="en-US"/>
              </w:rPr>
              <w:br/>
              <w:t>- Extended DRX enhancements</w:t>
            </w:r>
            <w:r w:rsidRPr="002D2901">
              <w:rPr>
                <w:sz w:val="16"/>
                <w:szCs w:val="16"/>
                <w:lang w:val="en-US" w:eastAsia="en-US"/>
              </w:rPr>
              <w:br/>
              <w:t>- RRM measurement relaxations</w:t>
            </w:r>
            <w:r w:rsidRPr="002D290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2AF74248" w14:textId="77777777" w:rsidR="000A10B7" w:rsidRPr="002B4D53" w:rsidRDefault="000A10B7" w:rsidP="00C9625B">
            <w:pPr>
              <w:overflowPunct/>
              <w:autoSpaceDE/>
              <w:autoSpaceDN/>
              <w:adjustRightInd/>
              <w:spacing w:after="0"/>
              <w:rPr>
                <w:sz w:val="16"/>
                <w:szCs w:val="16"/>
                <w:lang w:val="en-US" w:eastAsia="en-US"/>
              </w:rPr>
            </w:pPr>
            <w:r w:rsidRPr="002D2901">
              <w:rPr>
                <w:sz w:val="16"/>
                <w:szCs w:val="16"/>
                <w:lang w:val="en-US" w:eastAsia="en-US"/>
              </w:rPr>
              <w:t>10.20.3.2</w:t>
            </w:r>
            <w:r w:rsidRPr="002D2901">
              <w:rPr>
                <w:sz w:val="16"/>
                <w:szCs w:val="16"/>
                <w:lang w:val="en-US" w:eastAsia="en-US"/>
              </w:rPr>
              <w:br/>
              <w:t>10.20.3.3</w:t>
            </w:r>
            <w:r w:rsidRPr="002D2901">
              <w:rPr>
                <w:sz w:val="16"/>
                <w:szCs w:val="16"/>
                <w:lang w:val="en-US" w:eastAsia="en-US"/>
              </w:rPr>
              <w:br/>
              <w:t>10.20.3.4</w:t>
            </w:r>
          </w:p>
        </w:tc>
        <w:tc>
          <w:tcPr>
            <w:tcW w:w="1303" w:type="dxa"/>
            <w:tcBorders>
              <w:top w:val="nil"/>
              <w:left w:val="nil"/>
              <w:bottom w:val="single" w:sz="4" w:space="0" w:color="auto"/>
              <w:right w:val="single" w:sz="4" w:space="0" w:color="auto"/>
            </w:tcBorders>
            <w:shd w:val="clear" w:color="auto" w:fill="auto"/>
            <w:hideMark/>
          </w:tcPr>
          <w:p w14:paraId="6AB69407" w14:textId="77777777" w:rsidR="000A10B7" w:rsidRPr="002B4D53" w:rsidRDefault="000A10B7" w:rsidP="00C9625B">
            <w:pPr>
              <w:overflowPunct/>
              <w:autoSpaceDE/>
              <w:autoSpaceDN/>
              <w:adjustRightInd/>
              <w:spacing w:after="0"/>
              <w:rPr>
                <w:sz w:val="16"/>
                <w:szCs w:val="16"/>
                <w:lang w:val="en-US" w:eastAsia="en-US"/>
              </w:rPr>
            </w:pPr>
            <w:r w:rsidRPr="002D2901">
              <w:rPr>
                <w:sz w:val="16"/>
                <w:szCs w:val="16"/>
                <w:lang w:val="en-US" w:eastAsia="en-US"/>
              </w:rPr>
              <w:t>Xusheng Wei</w:t>
            </w:r>
          </w:p>
        </w:tc>
      </w:tr>
    </w:tbl>
    <w:p w14:paraId="0387D9A2" w14:textId="77777777" w:rsidR="000A10B7" w:rsidRDefault="000A10B7" w:rsidP="000A10B7">
      <w:pPr>
        <w:rPr>
          <w:lang w:val="en-US"/>
        </w:rPr>
      </w:pPr>
    </w:p>
    <w:p w14:paraId="0DB4DE9E"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72</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w:t>
      </w:r>
      <w:r>
        <w:rPr>
          <w:rFonts w:ascii="Arial" w:hAnsi="Arial" w:cs="Arial"/>
          <w:b/>
          <w:sz w:val="24"/>
        </w:rPr>
        <w:t>9</w:t>
      </w:r>
      <w:r w:rsidRPr="002F20A4">
        <w:rPr>
          <w:rFonts w:ascii="Arial" w:hAnsi="Arial" w:cs="Arial"/>
          <w:b/>
          <w:sz w:val="24"/>
        </w:rPr>
        <w:t>] NR_redcap_RRM_</w:t>
      </w:r>
      <w:r>
        <w:rPr>
          <w:rFonts w:ascii="Arial" w:hAnsi="Arial" w:cs="Arial"/>
          <w:b/>
          <w:sz w:val="24"/>
        </w:rPr>
        <w:t>2</w:t>
      </w:r>
    </w:p>
    <w:p w14:paraId="6ECD00CD"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49A4BB86"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FBAD1AE"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4D0ADD6C"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R4-2207070 (from R4-2206772).</w:t>
      </w:r>
    </w:p>
    <w:p w14:paraId="34DD5093"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R4-2207070</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w:t>
      </w:r>
      <w:r>
        <w:rPr>
          <w:rFonts w:ascii="Arial" w:hAnsi="Arial" w:cs="Arial"/>
          <w:b/>
          <w:sz w:val="24"/>
        </w:rPr>
        <w:t>9</w:t>
      </w:r>
      <w:r w:rsidRPr="002F20A4">
        <w:rPr>
          <w:rFonts w:ascii="Arial" w:hAnsi="Arial" w:cs="Arial"/>
          <w:b/>
          <w:sz w:val="24"/>
        </w:rPr>
        <w:t>] NR_redcap_RRM_</w:t>
      </w:r>
      <w:r>
        <w:rPr>
          <w:rFonts w:ascii="Arial" w:hAnsi="Arial" w:cs="Arial"/>
          <w:b/>
          <w:sz w:val="24"/>
        </w:rPr>
        <w:t>2</w:t>
      </w:r>
    </w:p>
    <w:p w14:paraId="2968F72A"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3ADEBEFB"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0E5169EB"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645921D4"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A73AA77" w14:textId="77777777" w:rsidR="000A10B7" w:rsidRDefault="000A10B7" w:rsidP="000A10B7">
      <w:pPr>
        <w:rPr>
          <w:lang w:val="en-US"/>
        </w:rPr>
      </w:pPr>
    </w:p>
    <w:p w14:paraId="525F7903"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33B24381" w14:textId="77777777" w:rsidR="000A10B7" w:rsidRPr="00EC4A0A" w:rsidRDefault="000A10B7" w:rsidP="000A10B7">
      <w:pPr>
        <w:spacing w:line="252" w:lineRule="auto"/>
        <w:rPr>
          <w:u w:val="single"/>
        </w:rPr>
      </w:pPr>
      <w:r>
        <w:rPr>
          <w:u w:val="single"/>
        </w:rPr>
        <w:t>Key open issues</w:t>
      </w:r>
    </w:p>
    <w:p w14:paraId="58D4766A" w14:textId="77777777" w:rsidR="000A10B7" w:rsidRPr="00F239A9" w:rsidRDefault="000A10B7" w:rsidP="000A10B7">
      <w:pPr>
        <w:pStyle w:val="ListParagraph"/>
        <w:numPr>
          <w:ilvl w:val="0"/>
          <w:numId w:val="10"/>
        </w:numPr>
        <w:overflowPunct w:val="0"/>
        <w:autoSpaceDE w:val="0"/>
        <w:autoSpaceDN w:val="0"/>
        <w:adjustRightInd w:val="0"/>
        <w:spacing w:line="252" w:lineRule="auto"/>
        <w:rPr>
          <w:bCs/>
        </w:rPr>
      </w:pPr>
      <w:r w:rsidRPr="00F239A9">
        <w:rPr>
          <w:bCs/>
        </w:rPr>
        <w:t>Topic #1: Extended DRX enhancements</w:t>
      </w:r>
    </w:p>
    <w:p w14:paraId="69CFB671" w14:textId="77777777" w:rsidR="000A10B7" w:rsidRPr="00F239A9" w:rsidRDefault="000A10B7" w:rsidP="000A10B7">
      <w:pPr>
        <w:pStyle w:val="ListParagraph"/>
        <w:numPr>
          <w:ilvl w:val="1"/>
          <w:numId w:val="10"/>
        </w:numPr>
        <w:overflowPunct w:val="0"/>
        <w:autoSpaceDE w:val="0"/>
        <w:autoSpaceDN w:val="0"/>
        <w:adjustRightInd w:val="0"/>
        <w:spacing w:line="252" w:lineRule="auto"/>
        <w:rPr>
          <w:bCs/>
        </w:rPr>
      </w:pPr>
      <w:r w:rsidRPr="00F239A9">
        <w:rPr>
          <w:bCs/>
        </w:rPr>
        <w:t>Sub-topic 1-1 General aspects on eDRX enhancements</w:t>
      </w:r>
    </w:p>
    <w:p w14:paraId="60970981" w14:textId="77777777" w:rsidR="000A10B7" w:rsidRPr="00F239A9" w:rsidRDefault="000A10B7" w:rsidP="000A10B7">
      <w:pPr>
        <w:pStyle w:val="ListParagraph"/>
        <w:numPr>
          <w:ilvl w:val="1"/>
          <w:numId w:val="10"/>
        </w:numPr>
        <w:overflowPunct w:val="0"/>
        <w:autoSpaceDE w:val="0"/>
        <w:autoSpaceDN w:val="0"/>
        <w:adjustRightInd w:val="0"/>
        <w:spacing w:line="252" w:lineRule="auto"/>
        <w:rPr>
          <w:bCs/>
        </w:rPr>
      </w:pPr>
      <w:r w:rsidRPr="00F239A9">
        <w:rPr>
          <w:bCs/>
        </w:rPr>
        <w:t xml:space="preserve">Sub-topic 1-2 Idle state serving cell eDRX requirements </w:t>
      </w:r>
    </w:p>
    <w:p w14:paraId="1D548EC1" w14:textId="77777777" w:rsidR="000A10B7" w:rsidRPr="00F239A9" w:rsidRDefault="000A10B7" w:rsidP="000A10B7">
      <w:pPr>
        <w:pStyle w:val="ListParagraph"/>
        <w:numPr>
          <w:ilvl w:val="1"/>
          <w:numId w:val="10"/>
        </w:numPr>
        <w:overflowPunct w:val="0"/>
        <w:autoSpaceDE w:val="0"/>
        <w:autoSpaceDN w:val="0"/>
        <w:adjustRightInd w:val="0"/>
        <w:spacing w:line="252" w:lineRule="auto"/>
        <w:rPr>
          <w:bCs/>
        </w:rPr>
      </w:pPr>
      <w:r w:rsidRPr="00F239A9">
        <w:rPr>
          <w:bCs/>
        </w:rPr>
        <w:t xml:space="preserve">Sub-topic 1-3 Idle state cell reselection eDRX requirements </w:t>
      </w:r>
    </w:p>
    <w:p w14:paraId="4FF54360" w14:textId="77777777" w:rsidR="000A10B7" w:rsidRPr="00F239A9" w:rsidRDefault="000A10B7" w:rsidP="000A10B7">
      <w:pPr>
        <w:pStyle w:val="ListParagraph"/>
        <w:numPr>
          <w:ilvl w:val="1"/>
          <w:numId w:val="10"/>
        </w:numPr>
        <w:overflowPunct w:val="0"/>
        <w:autoSpaceDE w:val="0"/>
        <w:autoSpaceDN w:val="0"/>
        <w:adjustRightInd w:val="0"/>
        <w:spacing w:line="252" w:lineRule="auto"/>
        <w:rPr>
          <w:bCs/>
        </w:rPr>
      </w:pPr>
      <w:r w:rsidRPr="00F239A9">
        <w:rPr>
          <w:bCs/>
        </w:rPr>
        <w:t>Sub-topic 1-4 eDRX requirements for inactive state</w:t>
      </w:r>
    </w:p>
    <w:p w14:paraId="0F269BBC" w14:textId="77777777" w:rsidR="000A10B7" w:rsidRPr="00F239A9" w:rsidRDefault="000A10B7" w:rsidP="000A10B7">
      <w:pPr>
        <w:pStyle w:val="ListParagraph"/>
        <w:numPr>
          <w:ilvl w:val="0"/>
          <w:numId w:val="10"/>
        </w:numPr>
        <w:overflowPunct w:val="0"/>
        <w:autoSpaceDE w:val="0"/>
        <w:autoSpaceDN w:val="0"/>
        <w:adjustRightInd w:val="0"/>
        <w:spacing w:line="252" w:lineRule="auto"/>
        <w:rPr>
          <w:bCs/>
        </w:rPr>
      </w:pPr>
      <w:r w:rsidRPr="00F239A9">
        <w:rPr>
          <w:bCs/>
        </w:rPr>
        <w:t>Topic #2: RRM measurement relaxations</w:t>
      </w:r>
    </w:p>
    <w:p w14:paraId="57313750" w14:textId="77777777" w:rsidR="000A10B7" w:rsidRPr="00F239A9" w:rsidRDefault="000A10B7" w:rsidP="000A10B7">
      <w:pPr>
        <w:pStyle w:val="ListParagraph"/>
        <w:numPr>
          <w:ilvl w:val="1"/>
          <w:numId w:val="10"/>
        </w:numPr>
        <w:overflowPunct w:val="0"/>
        <w:autoSpaceDE w:val="0"/>
        <w:autoSpaceDN w:val="0"/>
        <w:adjustRightInd w:val="0"/>
        <w:spacing w:line="252" w:lineRule="auto"/>
        <w:rPr>
          <w:bCs/>
        </w:rPr>
      </w:pPr>
      <w:r w:rsidRPr="00F239A9">
        <w:rPr>
          <w:bCs/>
        </w:rPr>
        <w:t xml:space="preserve">Sub-topic 2-1 General aspects for RRM measurement relaxation for Redcap </w:t>
      </w:r>
    </w:p>
    <w:p w14:paraId="1623E4DC" w14:textId="77777777" w:rsidR="000A10B7" w:rsidRPr="00F239A9" w:rsidRDefault="000A10B7" w:rsidP="000A10B7">
      <w:pPr>
        <w:pStyle w:val="ListParagraph"/>
        <w:numPr>
          <w:ilvl w:val="1"/>
          <w:numId w:val="10"/>
        </w:numPr>
        <w:overflowPunct w:val="0"/>
        <w:autoSpaceDE w:val="0"/>
        <w:autoSpaceDN w:val="0"/>
        <w:adjustRightInd w:val="0"/>
        <w:spacing w:line="252" w:lineRule="auto"/>
        <w:rPr>
          <w:bCs/>
        </w:rPr>
      </w:pPr>
      <w:r w:rsidRPr="00F239A9">
        <w:rPr>
          <w:bCs/>
        </w:rPr>
        <w:lastRenderedPageBreak/>
        <w:t>Sub-topic 2-2 RRM measurement relaxation for Redcap at Idle/Inactive state</w:t>
      </w:r>
    </w:p>
    <w:p w14:paraId="7A0F9BDE" w14:textId="77777777" w:rsidR="000A10B7" w:rsidRPr="00F239A9" w:rsidRDefault="000A10B7" w:rsidP="000A10B7">
      <w:pPr>
        <w:pStyle w:val="ListParagraph"/>
        <w:numPr>
          <w:ilvl w:val="1"/>
          <w:numId w:val="10"/>
        </w:numPr>
        <w:overflowPunct w:val="0"/>
        <w:autoSpaceDE w:val="0"/>
        <w:autoSpaceDN w:val="0"/>
        <w:adjustRightInd w:val="0"/>
        <w:spacing w:line="252" w:lineRule="auto"/>
        <w:rPr>
          <w:bCs/>
        </w:rPr>
      </w:pPr>
      <w:r w:rsidRPr="00F239A9">
        <w:rPr>
          <w:bCs/>
        </w:rPr>
        <w:t>Sub-topic 2-3 RRM measurement relaxation for Redcap at CONNECTED state</w:t>
      </w:r>
    </w:p>
    <w:p w14:paraId="43DB8C95" w14:textId="77777777" w:rsidR="000A10B7" w:rsidRPr="00F239A9" w:rsidRDefault="000A10B7" w:rsidP="000A10B7">
      <w:pPr>
        <w:pStyle w:val="ListParagraph"/>
        <w:numPr>
          <w:ilvl w:val="1"/>
          <w:numId w:val="10"/>
        </w:numPr>
        <w:overflowPunct w:val="0"/>
        <w:autoSpaceDE w:val="0"/>
        <w:autoSpaceDN w:val="0"/>
        <w:adjustRightInd w:val="0"/>
        <w:spacing w:line="252" w:lineRule="auto"/>
        <w:rPr>
          <w:bCs/>
        </w:rPr>
      </w:pPr>
      <w:r w:rsidRPr="00F239A9">
        <w:rPr>
          <w:bCs/>
        </w:rPr>
        <w:t xml:space="preserve">Sub-topic 2-4 Rel-17 Redcap RRM relaxation requirements </w:t>
      </w:r>
    </w:p>
    <w:p w14:paraId="58AD108F" w14:textId="77777777" w:rsidR="000A10B7" w:rsidRPr="00F239A9" w:rsidRDefault="000A10B7" w:rsidP="000A10B7">
      <w:pPr>
        <w:pStyle w:val="ListParagraph"/>
        <w:numPr>
          <w:ilvl w:val="0"/>
          <w:numId w:val="10"/>
        </w:numPr>
        <w:overflowPunct w:val="0"/>
        <w:autoSpaceDE w:val="0"/>
        <w:autoSpaceDN w:val="0"/>
        <w:adjustRightInd w:val="0"/>
        <w:spacing w:line="252" w:lineRule="auto"/>
        <w:rPr>
          <w:bCs/>
        </w:rPr>
      </w:pPr>
      <w:r w:rsidRPr="00F239A9">
        <w:rPr>
          <w:bCs/>
        </w:rPr>
        <w:t>Topic #3: Others</w:t>
      </w:r>
    </w:p>
    <w:p w14:paraId="02613564" w14:textId="77777777" w:rsidR="000A10B7" w:rsidRPr="00F239A9" w:rsidRDefault="000A10B7" w:rsidP="000A10B7">
      <w:pPr>
        <w:pStyle w:val="ListParagraph"/>
        <w:numPr>
          <w:ilvl w:val="1"/>
          <w:numId w:val="10"/>
        </w:numPr>
        <w:overflowPunct w:val="0"/>
        <w:autoSpaceDE w:val="0"/>
        <w:autoSpaceDN w:val="0"/>
        <w:adjustRightInd w:val="0"/>
        <w:spacing w:line="252" w:lineRule="auto"/>
        <w:rPr>
          <w:bCs/>
        </w:rPr>
      </w:pPr>
      <w:r w:rsidRPr="00F239A9">
        <w:rPr>
          <w:bCs/>
        </w:rPr>
        <w:t xml:space="preserve">Sub-topic 3-1 On Redcap UE capabilities   </w:t>
      </w:r>
    </w:p>
    <w:p w14:paraId="6649DEF8" w14:textId="77777777" w:rsidR="000A10B7" w:rsidRPr="00F239A9" w:rsidRDefault="000A10B7" w:rsidP="000A10B7">
      <w:pPr>
        <w:pStyle w:val="ListParagraph"/>
        <w:numPr>
          <w:ilvl w:val="1"/>
          <w:numId w:val="10"/>
        </w:numPr>
        <w:overflowPunct w:val="0"/>
        <w:autoSpaceDE w:val="0"/>
        <w:autoSpaceDN w:val="0"/>
        <w:adjustRightInd w:val="0"/>
        <w:spacing w:line="252" w:lineRule="auto"/>
        <w:rPr>
          <w:bCs/>
        </w:rPr>
      </w:pPr>
      <w:r w:rsidRPr="00F239A9">
        <w:rPr>
          <w:bCs/>
        </w:rPr>
        <w:t xml:space="preserve">Sub-topic 3-2 Reply LS for R2- 2201760    </w:t>
      </w:r>
    </w:p>
    <w:p w14:paraId="3AFBBF4A" w14:textId="77777777" w:rsidR="000A10B7" w:rsidRDefault="000A10B7" w:rsidP="000A10B7">
      <w:pPr>
        <w:spacing w:line="252" w:lineRule="auto"/>
        <w:rPr>
          <w:bCs/>
        </w:rPr>
      </w:pPr>
    </w:p>
    <w:p w14:paraId="66E659A4" w14:textId="77777777" w:rsidR="000A10B7" w:rsidRDefault="000A10B7" w:rsidP="000A10B7">
      <w:pPr>
        <w:spacing w:line="252" w:lineRule="auto"/>
        <w:rPr>
          <w:b/>
          <w:bCs/>
          <w:u w:val="single"/>
        </w:rPr>
      </w:pPr>
      <w:r w:rsidRPr="00F5432F">
        <w:rPr>
          <w:b/>
          <w:bCs/>
          <w:u w:val="single"/>
        </w:rPr>
        <w:t>Sub-topic 3-1 On Redcap UE capabilities</w:t>
      </w:r>
    </w:p>
    <w:p w14:paraId="2E09C7AA" w14:textId="77777777" w:rsidR="000A10B7" w:rsidRPr="00B46E91" w:rsidRDefault="000A10B7" w:rsidP="000A10B7">
      <w:pPr>
        <w:spacing w:line="252" w:lineRule="auto"/>
        <w:rPr>
          <w:u w:val="single"/>
        </w:rPr>
      </w:pPr>
      <w:r w:rsidRPr="009D4DBD">
        <w:rPr>
          <w:u w:val="single"/>
        </w:rPr>
        <w:t>Issue 3-1-2: UE capabilities in Reply LS</w:t>
      </w:r>
    </w:p>
    <w:p w14:paraId="483D8B7D"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7C1D263B" w14:textId="77777777" w:rsidR="000A10B7" w:rsidRDefault="000A10B7" w:rsidP="000A10B7">
      <w:pPr>
        <w:pStyle w:val="ListParagraph"/>
        <w:numPr>
          <w:ilvl w:val="1"/>
          <w:numId w:val="10"/>
        </w:numPr>
        <w:overflowPunct w:val="0"/>
        <w:autoSpaceDE w:val="0"/>
        <w:autoSpaceDN w:val="0"/>
        <w:adjustRightInd w:val="0"/>
        <w:rPr>
          <w:lang w:eastAsia="ja-JP"/>
        </w:rPr>
      </w:pPr>
      <w:r w:rsidRPr="00F664D8">
        <w:rPr>
          <w:lang w:eastAsia="ja-JP"/>
        </w:rPr>
        <w:t>Option 1: RAN4 to respond to RAN2 LS on UE capability as follows (Ericsson)</w:t>
      </w:r>
    </w:p>
    <w:tbl>
      <w:tblPr>
        <w:tblW w:w="7695" w:type="dxa"/>
        <w:jc w:val="center"/>
        <w:tblCellMar>
          <w:left w:w="0" w:type="dxa"/>
          <w:right w:w="0" w:type="dxa"/>
        </w:tblCellMar>
        <w:tblLook w:val="04A0" w:firstRow="1" w:lastRow="0" w:firstColumn="1" w:lastColumn="0" w:noHBand="0" w:noVBand="1"/>
      </w:tblPr>
      <w:tblGrid>
        <w:gridCol w:w="3508"/>
        <w:gridCol w:w="4187"/>
      </w:tblGrid>
      <w:tr w:rsidR="000A10B7" w14:paraId="42E19141" w14:textId="77777777" w:rsidTr="00C9625B">
        <w:trPr>
          <w:trHeight w:val="345"/>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508DE3" w14:textId="77777777" w:rsidR="000A10B7" w:rsidRDefault="000A10B7" w:rsidP="00C9625B">
            <w:pPr>
              <w:spacing w:after="0"/>
              <w:rPr>
                <w:b/>
                <w:u w:val="single"/>
                <w:lang w:eastAsia="en-US"/>
              </w:rPr>
            </w:pPr>
            <w:r>
              <w:rPr>
                <w:b/>
                <w:bCs/>
                <w:u w:val="single"/>
              </w:rPr>
              <w:t xml:space="preserve">Rel-15/Rel-16 features in TS 38.133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5FF908" w14:textId="77777777" w:rsidR="000A10B7" w:rsidRDefault="000A10B7" w:rsidP="00C9625B">
            <w:pPr>
              <w:spacing w:after="0"/>
              <w:rPr>
                <w:b/>
                <w:bCs/>
                <w:u w:val="single"/>
              </w:rPr>
            </w:pPr>
            <w:r>
              <w:rPr>
                <w:b/>
                <w:bCs/>
                <w:u w:val="single"/>
              </w:rPr>
              <w:t>RedCap RRM requirements applicability in R17</w:t>
            </w:r>
          </w:p>
        </w:tc>
      </w:tr>
      <w:tr w:rsidR="000A10B7" w14:paraId="3DA0AA16" w14:textId="77777777" w:rsidTr="00C9625B">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E5370" w14:textId="77777777" w:rsidR="000A10B7" w:rsidRDefault="000A10B7" w:rsidP="00C9625B">
            <w:pPr>
              <w:spacing w:after="0"/>
            </w:pPr>
            <w:r>
              <w:t>Dual connectivity and carrier aggregation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23CDF3" w14:textId="77777777" w:rsidR="000A10B7" w:rsidRDefault="000A10B7" w:rsidP="00C9625B">
            <w:pPr>
              <w:spacing w:after="0"/>
            </w:pPr>
            <w:r>
              <w:t>Not applicable</w:t>
            </w:r>
          </w:p>
        </w:tc>
      </w:tr>
      <w:tr w:rsidR="000A10B7" w14:paraId="2012C9B0" w14:textId="77777777" w:rsidTr="00C9625B">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A9DA6B" w14:textId="77777777" w:rsidR="000A10B7" w:rsidRDefault="000A10B7" w:rsidP="00C9625B">
            <w:pPr>
              <w:spacing w:after="0"/>
            </w:pPr>
            <w:r>
              <w:t>2-step 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2D1F34" w14:textId="77777777" w:rsidR="000A10B7" w:rsidRDefault="000A10B7" w:rsidP="00C9625B">
            <w:pPr>
              <w:spacing w:after="0"/>
            </w:pPr>
            <w:r>
              <w:t>Applicable</w:t>
            </w:r>
          </w:p>
        </w:tc>
      </w:tr>
      <w:tr w:rsidR="000A10B7" w14:paraId="542D38F1" w14:textId="77777777" w:rsidTr="00C9625B">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01678" w14:textId="77777777" w:rsidR="000A10B7" w:rsidRDefault="000A10B7" w:rsidP="00C9625B">
            <w:pPr>
              <w:spacing w:after="0"/>
            </w:pPr>
            <w:r>
              <w:t>NR measurements with autonomous gaps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FAAF8B" w14:textId="77777777" w:rsidR="000A10B7" w:rsidRDefault="000A10B7" w:rsidP="00C9625B">
            <w:pPr>
              <w:spacing w:after="0"/>
            </w:pPr>
            <w:r>
              <w:t>Applicable</w:t>
            </w:r>
          </w:p>
        </w:tc>
      </w:tr>
      <w:tr w:rsidR="000A10B7" w14:paraId="46999B92" w14:textId="77777777" w:rsidTr="00C9625B">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E6066" w14:textId="77777777" w:rsidR="000A10B7" w:rsidRDefault="000A10B7" w:rsidP="00C9625B">
            <w:pPr>
              <w:spacing w:after="0"/>
              <w:rPr>
                <w:b/>
                <w:bCs/>
                <w:u w:val="single"/>
              </w:rPr>
            </w:pPr>
            <w:r>
              <w:rPr>
                <w:b/>
                <w:bCs/>
                <w:u w:val="single"/>
              </w:rPr>
              <w:t>Rel-17 features in TS 38.133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F503A6" w14:textId="77777777" w:rsidR="000A10B7" w:rsidRDefault="000A10B7" w:rsidP="00C9625B">
            <w:pPr>
              <w:keepNext/>
              <w:spacing w:after="0"/>
            </w:pPr>
          </w:p>
        </w:tc>
      </w:tr>
      <w:tr w:rsidR="000A10B7" w14:paraId="49EE3858" w14:textId="77777777" w:rsidTr="00C9625B">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20696" w14:textId="77777777" w:rsidR="000A10B7" w:rsidRDefault="000A10B7" w:rsidP="00C9625B">
            <w:pPr>
              <w:spacing w:after="0"/>
            </w:pPr>
            <w:r>
              <w:t>SDT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F3541A" w14:textId="77777777" w:rsidR="000A10B7" w:rsidRDefault="000A10B7" w:rsidP="00C9625B">
            <w:pPr>
              <w:keepNext/>
              <w:spacing w:after="0"/>
            </w:pPr>
            <w:r>
              <w:t>Applicable</w:t>
            </w:r>
          </w:p>
        </w:tc>
      </w:tr>
      <w:tr w:rsidR="000A10B7" w14:paraId="05E2E228" w14:textId="77777777" w:rsidTr="00C9625B">
        <w:trPr>
          <w:trHeight w:val="537"/>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46C12" w14:textId="77777777" w:rsidR="000A10B7" w:rsidRDefault="000A10B7" w:rsidP="00C9625B">
            <w:pPr>
              <w:keepNext/>
              <w:spacing w:after="0"/>
              <w:rPr>
                <w:i/>
                <w:iCs/>
              </w:rPr>
            </w:pPr>
            <w:r>
              <w:rPr>
                <w:i/>
                <w:iCs/>
              </w:rPr>
              <w:t>Note: RAN4 will not define any RRM requirements for RedCap UE for other release 16 features which are not listed above in release 17.</w:t>
            </w:r>
          </w:p>
        </w:tc>
      </w:tr>
    </w:tbl>
    <w:p w14:paraId="6C0AD66B" w14:textId="77777777" w:rsidR="000A10B7" w:rsidRPr="00F664D8" w:rsidRDefault="000A10B7" w:rsidP="000A10B7">
      <w:pPr>
        <w:pStyle w:val="ListParagraph"/>
        <w:numPr>
          <w:ilvl w:val="0"/>
          <w:numId w:val="0"/>
        </w:numPr>
        <w:ind w:left="1080"/>
        <w:rPr>
          <w:lang w:eastAsia="ja-JP"/>
        </w:rPr>
      </w:pPr>
    </w:p>
    <w:p w14:paraId="76D0C86B"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Option 2: Reply to the RAN2 LS [1] using our previous conclusions captured in the WF [R4-2115358  2] and WF [R4-2120410 3] (ZTE)</w:t>
      </w:r>
    </w:p>
    <w:p w14:paraId="42A5B352"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Option 3:  Support that RAN4 to capture the high speed measurements requirements in the RedCap rel-17 specification (MTK)</w:t>
      </w:r>
    </w:p>
    <w:p w14:paraId="69DD33C4" w14:textId="77777777" w:rsidR="000A10B7" w:rsidRPr="00147032" w:rsidRDefault="000A10B7" w:rsidP="000A10B7">
      <w:pPr>
        <w:pStyle w:val="ListParagraph"/>
        <w:numPr>
          <w:ilvl w:val="0"/>
          <w:numId w:val="10"/>
        </w:numPr>
        <w:overflowPunct w:val="0"/>
        <w:autoSpaceDE w:val="0"/>
        <w:autoSpaceDN w:val="0"/>
        <w:adjustRightInd w:val="0"/>
        <w:spacing w:line="252" w:lineRule="auto"/>
        <w:ind w:left="644"/>
        <w:rPr>
          <w:lang w:eastAsia="ja-JP"/>
        </w:rPr>
      </w:pPr>
      <w:r>
        <w:rPr>
          <w:lang w:eastAsia="ja-JP"/>
        </w:rPr>
        <w:t>Tentative a</w:t>
      </w:r>
      <w:r w:rsidRPr="00147032">
        <w:rPr>
          <w:lang w:eastAsia="ja-JP"/>
        </w:rPr>
        <w:t>greements</w:t>
      </w:r>
    </w:p>
    <w:p w14:paraId="6617E461" w14:textId="77777777" w:rsidR="000A10B7" w:rsidRDefault="000A10B7" w:rsidP="000A10B7">
      <w:pPr>
        <w:pStyle w:val="ListParagraph"/>
        <w:numPr>
          <w:ilvl w:val="1"/>
          <w:numId w:val="10"/>
        </w:numPr>
        <w:overflowPunct w:val="0"/>
        <w:autoSpaceDE w:val="0"/>
        <w:autoSpaceDN w:val="0"/>
        <w:adjustRightInd w:val="0"/>
        <w:rPr>
          <w:lang w:eastAsia="ja-JP"/>
        </w:rPr>
      </w:pPr>
      <w:r w:rsidRPr="00F664D8">
        <w:rPr>
          <w:lang w:eastAsia="ja-JP"/>
        </w:rPr>
        <w:t>RAN4 to respond to RAN2 LS on UE capability as follows</w:t>
      </w:r>
    </w:p>
    <w:tbl>
      <w:tblPr>
        <w:tblW w:w="7695" w:type="dxa"/>
        <w:jc w:val="center"/>
        <w:tblCellMar>
          <w:left w:w="0" w:type="dxa"/>
          <w:right w:w="0" w:type="dxa"/>
        </w:tblCellMar>
        <w:tblLook w:val="04A0" w:firstRow="1" w:lastRow="0" w:firstColumn="1" w:lastColumn="0" w:noHBand="0" w:noVBand="1"/>
      </w:tblPr>
      <w:tblGrid>
        <w:gridCol w:w="3510"/>
        <w:gridCol w:w="4185"/>
      </w:tblGrid>
      <w:tr w:rsidR="000A10B7" w14:paraId="6F518627" w14:textId="77777777" w:rsidTr="00C9625B">
        <w:trPr>
          <w:trHeight w:val="345"/>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A158F2" w14:textId="77777777" w:rsidR="000A10B7" w:rsidRDefault="000A10B7" w:rsidP="00C9625B">
            <w:pPr>
              <w:spacing w:after="0"/>
              <w:rPr>
                <w:b/>
                <w:u w:val="single"/>
                <w:lang w:eastAsia="en-US"/>
              </w:rPr>
            </w:pPr>
            <w:r>
              <w:rPr>
                <w:b/>
                <w:bCs/>
                <w:u w:val="single"/>
              </w:rPr>
              <w:t xml:space="preserve">Rel-15/Rel-16 features in TS 38.133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DE117B" w14:textId="77777777" w:rsidR="000A10B7" w:rsidRDefault="000A10B7" w:rsidP="00C9625B">
            <w:pPr>
              <w:spacing w:after="0"/>
              <w:rPr>
                <w:b/>
                <w:bCs/>
                <w:u w:val="single"/>
              </w:rPr>
            </w:pPr>
            <w:r>
              <w:rPr>
                <w:b/>
                <w:bCs/>
                <w:u w:val="single"/>
              </w:rPr>
              <w:t>RedCap RRM requirements applicability in R17</w:t>
            </w:r>
          </w:p>
        </w:tc>
      </w:tr>
      <w:tr w:rsidR="000A10B7" w14:paraId="167E0DFF" w14:textId="77777777" w:rsidTr="00C9625B">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48AB8" w14:textId="77777777" w:rsidR="000A10B7" w:rsidRDefault="000A10B7" w:rsidP="00C9625B">
            <w:pPr>
              <w:spacing w:after="0"/>
            </w:pPr>
            <w:r>
              <w:t>Dual connectivity and carrier aggregation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9A74C2" w14:textId="77777777" w:rsidR="000A10B7" w:rsidRDefault="000A10B7" w:rsidP="00C9625B">
            <w:pPr>
              <w:spacing w:after="0"/>
            </w:pPr>
            <w:r>
              <w:t>Not applicable</w:t>
            </w:r>
          </w:p>
        </w:tc>
      </w:tr>
      <w:tr w:rsidR="000A10B7" w14:paraId="1BE81F0C" w14:textId="77777777" w:rsidTr="00C9625B">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BA91A" w14:textId="77777777" w:rsidR="000A10B7" w:rsidRDefault="000A10B7" w:rsidP="00C9625B">
            <w:pPr>
              <w:spacing w:after="0"/>
            </w:pPr>
            <w:r>
              <w:t>2-step 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C356DC" w14:textId="77777777" w:rsidR="000A10B7" w:rsidRDefault="000A10B7" w:rsidP="00C9625B">
            <w:pPr>
              <w:spacing w:after="0"/>
            </w:pPr>
            <w:r>
              <w:t>Applicable</w:t>
            </w:r>
          </w:p>
        </w:tc>
      </w:tr>
      <w:tr w:rsidR="000A10B7" w14:paraId="5ED535AA" w14:textId="77777777" w:rsidTr="00C9625B">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BE335" w14:textId="77777777" w:rsidR="000A10B7" w:rsidRDefault="000A10B7" w:rsidP="00C9625B">
            <w:pPr>
              <w:spacing w:after="0"/>
            </w:pPr>
            <w:r>
              <w:t>NR measurements with autonomous gaps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48258D" w14:textId="77777777" w:rsidR="000A10B7" w:rsidRDefault="000A10B7" w:rsidP="00C9625B">
            <w:pPr>
              <w:spacing w:after="0"/>
            </w:pPr>
            <w:r>
              <w:t>Applicable</w:t>
            </w:r>
          </w:p>
        </w:tc>
      </w:tr>
      <w:tr w:rsidR="000A10B7" w14:paraId="638964B4" w14:textId="77777777" w:rsidTr="00C9625B">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89160" w14:textId="77777777" w:rsidR="000A10B7" w:rsidRDefault="000A10B7" w:rsidP="00C9625B">
            <w:pPr>
              <w:spacing w:after="0"/>
              <w:rPr>
                <w:b/>
                <w:bCs/>
                <w:u w:val="single"/>
              </w:rPr>
            </w:pPr>
            <w:r>
              <w:rPr>
                <w:b/>
                <w:bCs/>
                <w:u w:val="single"/>
              </w:rPr>
              <w:t>Rel-17 features in TS 38.133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06DE8D1" w14:textId="77777777" w:rsidR="000A10B7" w:rsidRDefault="000A10B7" w:rsidP="00C9625B">
            <w:pPr>
              <w:keepNext/>
              <w:spacing w:after="0"/>
            </w:pPr>
          </w:p>
        </w:tc>
      </w:tr>
      <w:tr w:rsidR="000A10B7" w14:paraId="2DEEA5AC" w14:textId="77777777" w:rsidTr="00C9625B">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931DF" w14:textId="77777777" w:rsidR="000A10B7" w:rsidRDefault="000A10B7" w:rsidP="00C9625B">
            <w:pPr>
              <w:spacing w:after="0"/>
            </w:pPr>
            <w:r>
              <w:t>SDT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2B01BE" w14:textId="77777777" w:rsidR="000A10B7" w:rsidRDefault="000A10B7" w:rsidP="00C9625B">
            <w:pPr>
              <w:keepNext/>
              <w:spacing w:after="0"/>
            </w:pPr>
            <w:r>
              <w:t>Applicable</w:t>
            </w:r>
          </w:p>
        </w:tc>
      </w:tr>
      <w:tr w:rsidR="000A10B7" w14:paraId="43D7B757" w14:textId="77777777" w:rsidTr="00C9625B">
        <w:trPr>
          <w:trHeight w:val="537"/>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6948C" w14:textId="77777777" w:rsidR="000A10B7" w:rsidRDefault="000A10B7" w:rsidP="00C9625B">
            <w:pPr>
              <w:keepNext/>
              <w:spacing w:after="0"/>
              <w:rPr>
                <w:i/>
                <w:iCs/>
              </w:rPr>
            </w:pPr>
            <w:r>
              <w:rPr>
                <w:i/>
                <w:iCs/>
              </w:rPr>
              <w:t xml:space="preserve">Note 1: RAN4 will not define any RRM requirements for RedCap UE for other </w:t>
            </w:r>
            <w:r w:rsidRPr="006251ED">
              <w:rPr>
                <w:i/>
                <w:iCs/>
                <w:strike/>
              </w:rPr>
              <w:t>Release 16</w:t>
            </w:r>
            <w:r>
              <w:rPr>
                <w:i/>
                <w:iCs/>
              </w:rPr>
              <w:t xml:space="preserve"> features which are not listed above in Release 17.</w:t>
            </w:r>
          </w:p>
          <w:p w14:paraId="0F8D8944" w14:textId="77777777" w:rsidR="000A10B7" w:rsidRDefault="000A10B7" w:rsidP="00C9625B">
            <w:pPr>
              <w:keepNext/>
              <w:spacing w:after="0"/>
              <w:rPr>
                <w:i/>
                <w:iCs/>
              </w:rPr>
            </w:pPr>
            <w:r w:rsidRPr="00F6521C">
              <w:rPr>
                <w:i/>
                <w:iCs/>
                <w:color w:val="FF0000"/>
              </w:rPr>
              <w:t>Note</w:t>
            </w:r>
            <w:r>
              <w:rPr>
                <w:i/>
                <w:iCs/>
                <w:color w:val="FF0000"/>
              </w:rPr>
              <w:t xml:space="preserve"> 2</w:t>
            </w:r>
            <w:r w:rsidRPr="00F6521C">
              <w:rPr>
                <w:i/>
                <w:iCs/>
                <w:color w:val="FF0000"/>
              </w:rPr>
              <w:t xml:space="preserve">: </w:t>
            </w:r>
            <w:r w:rsidRPr="00F6521C">
              <w:rPr>
                <w:rFonts w:hint="eastAsia"/>
                <w:i/>
                <w:color w:val="FF0000"/>
                <w:lang w:val="en-US" w:eastAsia="zh-CN"/>
              </w:rPr>
              <w:t>O</w:t>
            </w:r>
            <w:r w:rsidRPr="00F6521C">
              <w:rPr>
                <w:i/>
                <w:iCs/>
                <w:color w:val="FF0000"/>
              </w:rPr>
              <w:t xml:space="preserve">ther </w:t>
            </w:r>
            <w:r w:rsidRPr="006251ED">
              <w:rPr>
                <w:i/>
                <w:iCs/>
                <w:strike/>
                <w:color w:val="FF0000"/>
              </w:rPr>
              <w:t>Release</w:t>
            </w:r>
            <w:r w:rsidRPr="006251ED">
              <w:rPr>
                <w:rFonts w:hint="eastAsia"/>
                <w:i/>
                <w:strike/>
                <w:color w:val="FF0000"/>
                <w:lang w:val="en-US" w:eastAsia="zh-CN"/>
              </w:rPr>
              <w:t xml:space="preserve"> </w:t>
            </w:r>
            <w:r w:rsidRPr="006251ED">
              <w:rPr>
                <w:i/>
                <w:iCs/>
                <w:strike/>
                <w:color w:val="FF0000"/>
              </w:rPr>
              <w:t>16</w:t>
            </w:r>
            <w:r w:rsidRPr="00F6521C">
              <w:rPr>
                <w:i/>
                <w:iCs/>
                <w:color w:val="FF0000"/>
              </w:rPr>
              <w:t xml:space="preserve"> features which are not listed above</w:t>
            </w:r>
            <w:r w:rsidRPr="00F6521C">
              <w:rPr>
                <w:rFonts w:hint="eastAsia"/>
                <w:i/>
                <w:color w:val="FF0000"/>
                <w:lang w:val="en-US" w:eastAsia="zh-CN"/>
              </w:rPr>
              <w:t xml:space="preserve"> are considered not supported</w:t>
            </w:r>
            <w:r w:rsidRPr="00F6521C">
              <w:rPr>
                <w:i/>
                <w:iCs/>
                <w:color w:val="FF0000"/>
              </w:rPr>
              <w:t xml:space="preserve"> in release 17.</w:t>
            </w:r>
          </w:p>
        </w:tc>
      </w:tr>
    </w:tbl>
    <w:p w14:paraId="45A162F1"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5B5D8553"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CMCC: RAN2 asked which features are not applicable. Option 1 does not include all features.</w:t>
      </w:r>
    </w:p>
    <w:p w14:paraId="2DD0AFD3"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Huawei: Concern on the 2</w:t>
      </w:r>
      <w:r w:rsidRPr="0002315B">
        <w:rPr>
          <w:vertAlign w:val="superscript"/>
          <w:lang w:eastAsia="ja-JP"/>
        </w:rPr>
        <w:t>nd</w:t>
      </w:r>
      <w:r>
        <w:rPr>
          <w:lang w:eastAsia="ja-JP"/>
        </w:rPr>
        <w:t xml:space="preserve"> note</w:t>
      </w:r>
    </w:p>
    <w:p w14:paraId="39F5EFFE"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lastRenderedPageBreak/>
        <w:t>QC: not comfortable with the second note</w:t>
      </w:r>
    </w:p>
    <w:p w14:paraId="2B04C1E9"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Nokia: 2</w:t>
      </w:r>
      <w:r w:rsidRPr="008975B3">
        <w:rPr>
          <w:vertAlign w:val="superscript"/>
          <w:lang w:eastAsia="ja-JP"/>
        </w:rPr>
        <w:t>nd</w:t>
      </w:r>
      <w:r>
        <w:rPr>
          <w:lang w:eastAsia="ja-JP"/>
        </w:rPr>
        <w:t xml:space="preserve"> note is not needed. Focus on what is not applicable.</w:t>
      </w:r>
    </w:p>
    <w:p w14:paraId="708FCAED"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MTK: suggest to include what is </w:t>
      </w:r>
      <w:r w:rsidRPr="00067197">
        <w:rPr>
          <w:strike/>
          <w:lang w:eastAsia="ja-JP"/>
        </w:rPr>
        <w:t>not</w:t>
      </w:r>
      <w:r>
        <w:rPr>
          <w:lang w:eastAsia="ja-JP"/>
        </w:rPr>
        <w:t xml:space="preserve"> supported</w:t>
      </w:r>
    </w:p>
    <w:p w14:paraId="5768EAA5" w14:textId="77777777" w:rsidR="000A10B7" w:rsidRPr="0071739A" w:rsidRDefault="000A10B7" w:rsidP="000A10B7">
      <w:pPr>
        <w:pStyle w:val="ListParagraph"/>
        <w:numPr>
          <w:ilvl w:val="1"/>
          <w:numId w:val="10"/>
        </w:numPr>
        <w:overflowPunct w:val="0"/>
        <w:autoSpaceDE w:val="0"/>
        <w:autoSpaceDN w:val="0"/>
        <w:adjustRightInd w:val="0"/>
        <w:spacing w:line="252" w:lineRule="auto"/>
        <w:rPr>
          <w:highlight w:val="yellow"/>
          <w:lang w:eastAsia="ja-JP"/>
        </w:rPr>
      </w:pPr>
      <w:r w:rsidRPr="0071739A">
        <w:rPr>
          <w:highlight w:val="yellow"/>
          <w:lang w:eastAsia="ja-JP"/>
        </w:rPr>
        <w:t>Session chair: E/// will provide updated LS. 1) include separate tables/paragraphs for features not supported</w:t>
      </w:r>
      <w:r>
        <w:rPr>
          <w:highlight w:val="yellow"/>
          <w:lang w:eastAsia="ja-JP"/>
        </w:rPr>
        <w:t xml:space="preserve"> </w:t>
      </w:r>
      <w:r w:rsidRPr="001F77B7">
        <w:rPr>
          <w:strike/>
          <w:highlight w:val="yellow"/>
          <w:lang w:eastAsia="ja-JP"/>
        </w:rPr>
        <w:t>and RRM requirements not defined</w:t>
      </w:r>
      <w:r w:rsidRPr="0071739A">
        <w:rPr>
          <w:highlight w:val="yellow"/>
          <w:lang w:eastAsia="ja-JP"/>
        </w:rPr>
        <w:t xml:space="preserve"> for RedCap from RAN4 perspective; 2) include informative table/paragraph for RRM requirements for Rel-16/17 features which are planned to be defined for RedCap.</w:t>
      </w:r>
    </w:p>
    <w:p w14:paraId="6EFEA237" w14:textId="77777777" w:rsidR="000A10B7" w:rsidRDefault="000A10B7" w:rsidP="000A10B7">
      <w:pPr>
        <w:rPr>
          <w:lang w:val="en-US"/>
        </w:rPr>
      </w:pPr>
    </w:p>
    <w:p w14:paraId="39A215DC" w14:textId="77777777" w:rsidR="000A10B7" w:rsidRPr="0053201B" w:rsidRDefault="000A10B7" w:rsidP="000A10B7">
      <w:pPr>
        <w:rPr>
          <w:b/>
          <w:lang w:val="en-US"/>
        </w:rPr>
      </w:pPr>
      <w:r w:rsidRPr="0053201B">
        <w:rPr>
          <w:b/>
        </w:rPr>
        <w:t>Topic #1: Extended DRX enhancements</w:t>
      </w:r>
    </w:p>
    <w:p w14:paraId="1A2D78C2" w14:textId="77777777" w:rsidR="000A10B7" w:rsidRPr="0053201B" w:rsidRDefault="000A10B7" w:rsidP="000A10B7">
      <w:pPr>
        <w:spacing w:line="252" w:lineRule="auto"/>
        <w:rPr>
          <w:u w:val="single"/>
        </w:rPr>
      </w:pPr>
      <w:r w:rsidRPr="0053201B">
        <w:rPr>
          <w:u w:val="single"/>
        </w:rPr>
        <w:t xml:space="preserve">Issue 1-2-2-1: FR1 PTW length (N1=1), whether M1 should be considered for FR1/FR2 Nserv  when DRX = 0.32 and 0.64s </w:t>
      </w:r>
    </w:p>
    <w:p w14:paraId="5D7E6A2A"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55BBB63B" w14:textId="77777777" w:rsidR="000A10B7" w:rsidRPr="0053201B" w:rsidRDefault="000A10B7" w:rsidP="000A10B7">
      <w:pPr>
        <w:pStyle w:val="ListParagraph"/>
        <w:numPr>
          <w:ilvl w:val="1"/>
          <w:numId w:val="10"/>
        </w:numPr>
        <w:overflowPunct w:val="0"/>
        <w:autoSpaceDE w:val="0"/>
        <w:autoSpaceDN w:val="0"/>
        <w:adjustRightInd w:val="0"/>
        <w:spacing w:line="252" w:lineRule="auto"/>
        <w:rPr>
          <w:bCs/>
        </w:rPr>
      </w:pPr>
      <w:r w:rsidRPr="0053201B">
        <w:rPr>
          <w:lang w:eastAsia="ja-JP"/>
        </w:rPr>
        <w:t>Option 1: Keep M1 (M1=2 if SMTC periodicity (TSMTC) &gt; 20 ms and DRX cycle≤ 0.64s) (Apple MTK vivo oppo)</w:t>
      </w:r>
    </w:p>
    <w:p w14:paraId="1D4AE1A2" w14:textId="77777777" w:rsidR="000A10B7" w:rsidRPr="0053201B" w:rsidRDefault="000A10B7" w:rsidP="000A10B7">
      <w:pPr>
        <w:pStyle w:val="ListParagraph"/>
        <w:numPr>
          <w:ilvl w:val="1"/>
          <w:numId w:val="10"/>
        </w:numPr>
        <w:overflowPunct w:val="0"/>
        <w:autoSpaceDE w:val="0"/>
        <w:autoSpaceDN w:val="0"/>
        <w:adjustRightInd w:val="0"/>
        <w:spacing w:line="252" w:lineRule="auto"/>
        <w:rPr>
          <w:lang w:eastAsia="ja-JP"/>
        </w:rPr>
      </w:pPr>
      <w:r w:rsidRPr="0053201B">
        <w:rPr>
          <w:lang w:eastAsia="ja-JP"/>
        </w:rPr>
        <w:t>Option 2: Do not use M1(CMCC Nokia Ericsson ZTE)</w:t>
      </w:r>
    </w:p>
    <w:p w14:paraId="5CBEC26A" w14:textId="77777777" w:rsidR="000A10B7" w:rsidRPr="0053201B" w:rsidRDefault="000A10B7" w:rsidP="000A10B7">
      <w:pPr>
        <w:pStyle w:val="ListParagraph"/>
        <w:numPr>
          <w:ilvl w:val="1"/>
          <w:numId w:val="10"/>
        </w:numPr>
        <w:overflowPunct w:val="0"/>
        <w:autoSpaceDE w:val="0"/>
        <w:autoSpaceDN w:val="0"/>
        <w:adjustRightInd w:val="0"/>
        <w:spacing w:line="252" w:lineRule="auto"/>
        <w:rPr>
          <w:lang w:eastAsia="ja-JP"/>
        </w:rPr>
      </w:pPr>
      <w:r w:rsidRPr="0053201B">
        <w:rPr>
          <w:lang w:eastAsia="ja-JP"/>
        </w:rPr>
        <w:t>Option 3: Keep M1 for FR1 and do not use M1 for FR2 (Huawei Apple xiaomi vivo)</w:t>
      </w:r>
    </w:p>
    <w:p w14:paraId="1D35500D" w14:textId="77777777" w:rsidR="000A10B7" w:rsidRPr="00C07150" w:rsidRDefault="000A10B7" w:rsidP="000A10B7">
      <w:pPr>
        <w:pStyle w:val="ListParagraph"/>
        <w:numPr>
          <w:ilvl w:val="0"/>
          <w:numId w:val="10"/>
        </w:numPr>
        <w:overflowPunct w:val="0"/>
        <w:autoSpaceDE w:val="0"/>
        <w:autoSpaceDN w:val="0"/>
        <w:adjustRightInd w:val="0"/>
        <w:spacing w:line="252" w:lineRule="auto"/>
        <w:ind w:left="644"/>
        <w:rPr>
          <w:bCs/>
          <w:highlight w:val="green"/>
        </w:rPr>
      </w:pPr>
      <w:r w:rsidRPr="00C07150">
        <w:rPr>
          <w:bCs/>
          <w:highlight w:val="green"/>
        </w:rPr>
        <w:t>Agreements</w:t>
      </w:r>
    </w:p>
    <w:p w14:paraId="214CB9A6" w14:textId="77777777" w:rsidR="000A10B7" w:rsidRPr="00C07150" w:rsidRDefault="000A10B7" w:rsidP="000A10B7">
      <w:pPr>
        <w:pStyle w:val="ListParagraph"/>
        <w:numPr>
          <w:ilvl w:val="1"/>
          <w:numId w:val="10"/>
        </w:numPr>
        <w:overflowPunct w:val="0"/>
        <w:autoSpaceDE w:val="0"/>
        <w:autoSpaceDN w:val="0"/>
        <w:adjustRightInd w:val="0"/>
        <w:spacing w:line="252" w:lineRule="auto"/>
        <w:rPr>
          <w:bCs/>
          <w:highlight w:val="green"/>
        </w:rPr>
      </w:pPr>
      <w:r w:rsidRPr="00C07150">
        <w:rPr>
          <w:highlight w:val="green"/>
          <w:lang w:eastAsia="ja-JP"/>
        </w:rPr>
        <w:t>Keep M1 for FR1 and do not use M1 for FR2</w:t>
      </w:r>
    </w:p>
    <w:p w14:paraId="177ACE41" w14:textId="77777777" w:rsidR="000A10B7" w:rsidRPr="005E2EB7" w:rsidRDefault="000A10B7" w:rsidP="000A10B7">
      <w:pPr>
        <w:spacing w:line="252" w:lineRule="auto"/>
        <w:rPr>
          <w:bCs/>
        </w:rPr>
      </w:pPr>
    </w:p>
    <w:p w14:paraId="5D4748E3" w14:textId="77777777" w:rsidR="000A10B7" w:rsidRPr="0053201B" w:rsidRDefault="000A10B7" w:rsidP="000A10B7">
      <w:pPr>
        <w:spacing w:line="252" w:lineRule="auto"/>
        <w:rPr>
          <w:u w:val="single"/>
        </w:rPr>
      </w:pPr>
      <w:r w:rsidRPr="0053201B">
        <w:rPr>
          <w:u w:val="single"/>
        </w:rPr>
        <w:t>Issue 1-3-3-1 Whether to consider M2 when DRX = 0.32s</w:t>
      </w:r>
    </w:p>
    <w:p w14:paraId="12C40BED" w14:textId="77777777" w:rsidR="000A10B7" w:rsidRPr="00CC7E8B" w:rsidRDefault="000A10B7" w:rsidP="000A10B7">
      <w:pPr>
        <w:pStyle w:val="ListParagraph"/>
        <w:numPr>
          <w:ilvl w:val="0"/>
          <w:numId w:val="10"/>
        </w:numPr>
        <w:overflowPunct w:val="0"/>
        <w:autoSpaceDE w:val="0"/>
        <w:autoSpaceDN w:val="0"/>
        <w:adjustRightInd w:val="0"/>
        <w:spacing w:line="252" w:lineRule="auto"/>
        <w:ind w:left="644"/>
        <w:rPr>
          <w:bCs/>
        </w:rPr>
      </w:pPr>
      <w:r w:rsidRPr="00CC7E8B">
        <w:rPr>
          <w:bCs/>
        </w:rPr>
        <w:t>Proposals</w:t>
      </w:r>
    </w:p>
    <w:p w14:paraId="060A4650" w14:textId="77777777" w:rsidR="000A10B7" w:rsidRPr="00CC7E8B" w:rsidRDefault="000A10B7" w:rsidP="000A10B7">
      <w:pPr>
        <w:pStyle w:val="ListParagraph"/>
        <w:numPr>
          <w:ilvl w:val="1"/>
          <w:numId w:val="10"/>
        </w:numPr>
        <w:overflowPunct w:val="0"/>
        <w:autoSpaceDE w:val="0"/>
        <w:autoSpaceDN w:val="0"/>
        <w:adjustRightInd w:val="0"/>
        <w:spacing w:line="252" w:lineRule="auto"/>
        <w:rPr>
          <w:bCs/>
        </w:rPr>
      </w:pPr>
      <w:r w:rsidRPr="00CC7E8B">
        <w:rPr>
          <w:bCs/>
        </w:rPr>
        <w:t xml:space="preserve">Option 1 included   (M2 = 1.5 if SMTC periodicity of measured intra-frequency cell &gt; 20 ms, otherwise M2=1.(Apple Huawei MTK vivo) </w:t>
      </w:r>
    </w:p>
    <w:p w14:paraId="53381BEA" w14:textId="77777777" w:rsidR="000A10B7" w:rsidRPr="00CC7E8B" w:rsidRDefault="000A10B7" w:rsidP="000A10B7">
      <w:pPr>
        <w:pStyle w:val="ListParagraph"/>
        <w:numPr>
          <w:ilvl w:val="1"/>
          <w:numId w:val="10"/>
        </w:numPr>
        <w:overflowPunct w:val="0"/>
        <w:autoSpaceDE w:val="0"/>
        <w:autoSpaceDN w:val="0"/>
        <w:adjustRightInd w:val="0"/>
        <w:spacing w:line="252" w:lineRule="auto"/>
        <w:rPr>
          <w:bCs/>
        </w:rPr>
      </w:pPr>
      <w:r w:rsidRPr="00CC7E8B">
        <w:rPr>
          <w:bCs/>
        </w:rPr>
        <w:t>Option 2: Do not include M2 (CMCC Nokia Ericsson ZTE)</w:t>
      </w:r>
    </w:p>
    <w:p w14:paraId="2A93CA55" w14:textId="77777777" w:rsidR="000A10B7" w:rsidRPr="007A7984" w:rsidRDefault="000A10B7" w:rsidP="000A10B7">
      <w:pPr>
        <w:pStyle w:val="ListParagraph"/>
        <w:numPr>
          <w:ilvl w:val="0"/>
          <w:numId w:val="10"/>
        </w:numPr>
        <w:overflowPunct w:val="0"/>
        <w:autoSpaceDE w:val="0"/>
        <w:autoSpaceDN w:val="0"/>
        <w:adjustRightInd w:val="0"/>
        <w:spacing w:line="252" w:lineRule="auto"/>
        <w:ind w:left="644"/>
        <w:rPr>
          <w:bCs/>
          <w:highlight w:val="green"/>
        </w:rPr>
      </w:pPr>
      <w:r w:rsidRPr="007A7984">
        <w:rPr>
          <w:bCs/>
          <w:highlight w:val="green"/>
        </w:rPr>
        <w:t>Agreements</w:t>
      </w:r>
    </w:p>
    <w:p w14:paraId="02C5EF0E" w14:textId="77777777" w:rsidR="000A10B7" w:rsidRPr="007A7984" w:rsidRDefault="000A10B7" w:rsidP="000A10B7">
      <w:pPr>
        <w:pStyle w:val="ListParagraph"/>
        <w:numPr>
          <w:ilvl w:val="1"/>
          <w:numId w:val="10"/>
        </w:numPr>
        <w:overflowPunct w:val="0"/>
        <w:autoSpaceDE w:val="0"/>
        <w:autoSpaceDN w:val="0"/>
        <w:adjustRightInd w:val="0"/>
        <w:spacing w:line="252" w:lineRule="auto"/>
        <w:rPr>
          <w:bCs/>
          <w:highlight w:val="green"/>
        </w:rPr>
      </w:pPr>
      <w:r w:rsidRPr="007A7984">
        <w:rPr>
          <w:bCs/>
          <w:highlight w:val="green"/>
        </w:rPr>
        <w:t>Keep M2 for FR1 and do not use M2 for FR2</w:t>
      </w:r>
    </w:p>
    <w:p w14:paraId="7E70AD32" w14:textId="77777777" w:rsidR="000A10B7" w:rsidRDefault="000A10B7" w:rsidP="000A10B7">
      <w:pPr>
        <w:rPr>
          <w:lang w:val="en-US"/>
        </w:rPr>
      </w:pPr>
    </w:p>
    <w:p w14:paraId="43B15173" w14:textId="77777777" w:rsidR="000A10B7" w:rsidRPr="00BB0F65" w:rsidRDefault="000A10B7" w:rsidP="000A10B7">
      <w:pPr>
        <w:spacing w:line="252" w:lineRule="auto"/>
        <w:rPr>
          <w:b/>
          <w:u w:val="single"/>
          <w:lang w:val="en-US"/>
        </w:rPr>
      </w:pPr>
      <w:r w:rsidRPr="00BB0F65">
        <w:rPr>
          <w:b/>
          <w:u w:val="single"/>
          <w:lang w:val="en-US"/>
        </w:rPr>
        <w:t>Topic #2: RRM measurement relaxations</w:t>
      </w:r>
    </w:p>
    <w:p w14:paraId="048E841E" w14:textId="77777777" w:rsidR="000A10B7" w:rsidRPr="001A50E2" w:rsidRDefault="000A10B7" w:rsidP="000A10B7">
      <w:pPr>
        <w:spacing w:line="252" w:lineRule="auto"/>
        <w:rPr>
          <w:u w:val="single"/>
        </w:rPr>
      </w:pPr>
      <w:r w:rsidRPr="00212735">
        <w:rPr>
          <w:u w:val="single"/>
        </w:rPr>
        <w:t>Issue 2-1-2:  Relaxation when multiple criteria of Rel-16 and Rel-17 are satisfied</w:t>
      </w:r>
    </w:p>
    <w:p w14:paraId="6A6F367B"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478A06BE"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Option 1: UE is allowed to meet the requirements that are the most relaxed out of Rel-16 and Rel-17 requirements. (ZTE Apple CMCC Ericsson Nokia vivo Huawei QC)</w:t>
      </w:r>
    </w:p>
    <w:p w14:paraId="15317CBF"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Option 2: Up to UE implementation (ZTE xiaomi oppo Huawei)</w:t>
      </w:r>
    </w:p>
    <w:p w14:paraId="268B5712"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Option 3: The UE shall perform Rel-17 RRM relaxation method (MTK )</w:t>
      </w:r>
    </w:p>
    <w:p w14:paraId="4A982368"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Option 3a: A note shall be added to the rel-17 RRM relaxation to mention that when rel-17 RRM relaxation criterion is fulfilled then the rel-16 RRM relaxation shall be disabled (MTK)</w:t>
      </w:r>
    </w:p>
    <w:p w14:paraId="49932CC4" w14:textId="77777777" w:rsidR="000A10B7" w:rsidRPr="0000029C"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00029C">
        <w:rPr>
          <w:highlight w:val="green"/>
          <w:lang w:eastAsia="ja-JP"/>
        </w:rPr>
        <w:t>Agreements</w:t>
      </w:r>
    </w:p>
    <w:p w14:paraId="2E2928D5" w14:textId="77777777" w:rsidR="000A10B7" w:rsidRPr="0000029C"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00029C">
        <w:rPr>
          <w:highlight w:val="green"/>
          <w:lang w:eastAsia="ja-JP"/>
        </w:rPr>
        <w:t>UE is allowed to meet the requirements that are the most relaxed out of Rel-16 and Rel-17 requirements</w:t>
      </w:r>
    </w:p>
    <w:p w14:paraId="7C102DBF" w14:textId="77777777" w:rsidR="000A10B7" w:rsidRDefault="000A10B7" w:rsidP="000A10B7">
      <w:pPr>
        <w:spacing w:line="252" w:lineRule="auto"/>
        <w:rPr>
          <w:u w:val="single"/>
          <w:lang w:val="en-US"/>
        </w:rPr>
      </w:pPr>
    </w:p>
    <w:p w14:paraId="13B7E556" w14:textId="77777777" w:rsidR="000A10B7" w:rsidRPr="0053201B" w:rsidRDefault="000A10B7" w:rsidP="000A10B7">
      <w:pPr>
        <w:rPr>
          <w:bCs/>
        </w:rPr>
      </w:pPr>
    </w:p>
    <w:p w14:paraId="10E5CBEB"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ACCA846"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0F7400" w14:paraId="53AB11DD"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78605E37"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40B6D8D"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65768094"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0E2F9D1D"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Comments</w:t>
            </w:r>
          </w:p>
        </w:tc>
      </w:tr>
      <w:tr w:rsidR="000A10B7" w:rsidRPr="000F7400" w14:paraId="20756274" w14:textId="77777777" w:rsidTr="00C9625B">
        <w:tc>
          <w:tcPr>
            <w:tcW w:w="734" w:type="pct"/>
            <w:tcBorders>
              <w:top w:val="single" w:sz="4" w:space="0" w:color="auto"/>
              <w:left w:val="single" w:sz="4" w:space="0" w:color="auto"/>
              <w:bottom w:val="single" w:sz="4" w:space="0" w:color="auto"/>
              <w:right w:val="single" w:sz="4" w:space="0" w:color="auto"/>
            </w:tcBorders>
          </w:tcPr>
          <w:p w14:paraId="64D92B31"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R4-2206974</w:t>
            </w:r>
          </w:p>
        </w:tc>
        <w:tc>
          <w:tcPr>
            <w:tcW w:w="2182" w:type="pct"/>
            <w:tcBorders>
              <w:top w:val="single" w:sz="4" w:space="0" w:color="auto"/>
              <w:left w:val="single" w:sz="4" w:space="0" w:color="auto"/>
              <w:bottom w:val="single" w:sz="4" w:space="0" w:color="auto"/>
              <w:right w:val="single" w:sz="4" w:space="0" w:color="auto"/>
            </w:tcBorders>
          </w:tcPr>
          <w:p w14:paraId="7A5AE3D1"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WF on eDRX and RRM measurement relaxations requirements for Redcap UE</w:t>
            </w:r>
          </w:p>
        </w:tc>
        <w:tc>
          <w:tcPr>
            <w:tcW w:w="541" w:type="pct"/>
            <w:tcBorders>
              <w:top w:val="single" w:sz="4" w:space="0" w:color="auto"/>
              <w:left w:val="single" w:sz="4" w:space="0" w:color="auto"/>
              <w:bottom w:val="single" w:sz="4" w:space="0" w:color="auto"/>
              <w:right w:val="single" w:sz="4" w:space="0" w:color="auto"/>
            </w:tcBorders>
          </w:tcPr>
          <w:p w14:paraId="0BE2D425"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17F155CD"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0F7400" w14:paraId="404F684E" w14:textId="77777777" w:rsidTr="00C9625B">
        <w:tc>
          <w:tcPr>
            <w:tcW w:w="734" w:type="pct"/>
          </w:tcPr>
          <w:p w14:paraId="524ED2D5"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R4-2206975</w:t>
            </w:r>
          </w:p>
        </w:tc>
        <w:tc>
          <w:tcPr>
            <w:tcW w:w="2182" w:type="pct"/>
          </w:tcPr>
          <w:p w14:paraId="34FB154A"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 xml:space="preserve">Reply LS on RSRP measurement before Msg1 or MsgA retransmission </w:t>
            </w:r>
          </w:p>
        </w:tc>
        <w:tc>
          <w:tcPr>
            <w:tcW w:w="541" w:type="pct"/>
          </w:tcPr>
          <w:p w14:paraId="1F6C7E8B"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vivo</w:t>
            </w:r>
          </w:p>
        </w:tc>
        <w:tc>
          <w:tcPr>
            <w:tcW w:w="1543" w:type="pct"/>
          </w:tcPr>
          <w:p w14:paraId="203F58FD"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To:</w:t>
            </w:r>
            <w:r w:rsidRPr="000F7400">
              <w:rPr>
                <w:rFonts w:ascii="Times New Roman" w:eastAsiaTheme="minorEastAsia" w:hAnsi="Times New Roman"/>
                <w:sz w:val="16"/>
                <w:szCs w:val="16"/>
                <w:lang w:val="en-US" w:eastAsia="zh-CN"/>
              </w:rPr>
              <w:tab/>
              <w:t>RAN2</w:t>
            </w:r>
          </w:p>
          <w:p w14:paraId="3945A81E"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Cc:</w:t>
            </w:r>
            <w:r w:rsidRPr="000F7400">
              <w:rPr>
                <w:rFonts w:ascii="Times New Roman" w:eastAsiaTheme="minorEastAsia" w:hAnsi="Times New Roman"/>
                <w:sz w:val="16"/>
                <w:szCs w:val="16"/>
                <w:lang w:val="en-US" w:eastAsia="zh-CN"/>
              </w:rPr>
              <w:tab/>
              <w:t>RAN1</w:t>
            </w:r>
          </w:p>
        </w:tc>
      </w:tr>
      <w:tr w:rsidR="000A10B7" w:rsidRPr="000F7400" w14:paraId="7FB1B587" w14:textId="77777777" w:rsidTr="00C9625B">
        <w:tc>
          <w:tcPr>
            <w:tcW w:w="734" w:type="pct"/>
          </w:tcPr>
          <w:p w14:paraId="41615745"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R4-2206976</w:t>
            </w:r>
          </w:p>
        </w:tc>
        <w:tc>
          <w:tcPr>
            <w:tcW w:w="2182" w:type="pct"/>
          </w:tcPr>
          <w:p w14:paraId="4E5DD13A"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LS on RRM relaxation for Redcap</w:t>
            </w:r>
          </w:p>
        </w:tc>
        <w:tc>
          <w:tcPr>
            <w:tcW w:w="541" w:type="pct"/>
          </w:tcPr>
          <w:p w14:paraId="00306BC6"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vivo</w:t>
            </w:r>
          </w:p>
        </w:tc>
        <w:tc>
          <w:tcPr>
            <w:tcW w:w="1543" w:type="pct"/>
          </w:tcPr>
          <w:p w14:paraId="5CA34C44"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To: RAN2</w:t>
            </w:r>
          </w:p>
        </w:tc>
      </w:tr>
      <w:tr w:rsidR="000A10B7" w:rsidRPr="000F7400" w14:paraId="47DE377C" w14:textId="77777777" w:rsidTr="00C9625B">
        <w:tc>
          <w:tcPr>
            <w:tcW w:w="734" w:type="pct"/>
          </w:tcPr>
          <w:p w14:paraId="5F8DE8B0"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R4-2206977</w:t>
            </w:r>
          </w:p>
        </w:tc>
        <w:tc>
          <w:tcPr>
            <w:tcW w:w="2182" w:type="pct"/>
          </w:tcPr>
          <w:p w14:paraId="62249076"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Reply LS on UE capabilities for RedCap from RRM perspective</w:t>
            </w:r>
          </w:p>
        </w:tc>
        <w:tc>
          <w:tcPr>
            <w:tcW w:w="541" w:type="pct"/>
          </w:tcPr>
          <w:p w14:paraId="2FC6E79E"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Ericsson</w:t>
            </w:r>
          </w:p>
        </w:tc>
        <w:tc>
          <w:tcPr>
            <w:tcW w:w="1543" w:type="pct"/>
          </w:tcPr>
          <w:p w14:paraId="7CB06FB0"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 xml:space="preserve">To: RAN2 </w:t>
            </w:r>
          </w:p>
          <w:p w14:paraId="17B9A43B"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CC: RAN1</w:t>
            </w:r>
          </w:p>
        </w:tc>
      </w:tr>
    </w:tbl>
    <w:p w14:paraId="330377E6" w14:textId="77777777" w:rsidR="000A10B7" w:rsidRPr="00766996" w:rsidRDefault="000A10B7" w:rsidP="000A10B7">
      <w:pPr>
        <w:spacing w:after="0"/>
        <w:rPr>
          <w:lang w:val="en-US"/>
        </w:rPr>
      </w:pPr>
    </w:p>
    <w:p w14:paraId="271B82F4"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0F7400" w14:paraId="37DB1A85"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657BA0A8"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2CF3AF3"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3156805"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7448FAA"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C482C5F"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0F7400">
              <w:rPr>
                <w:rFonts w:ascii="Times New Roman" w:eastAsiaTheme="minorEastAsia" w:hAnsi="Times New Roman"/>
                <w:b/>
                <w:bCs/>
                <w:sz w:val="16"/>
                <w:szCs w:val="16"/>
                <w:lang w:val="en-US" w:eastAsia="zh-CN"/>
              </w:rPr>
              <w:t>Comments</w:t>
            </w:r>
          </w:p>
        </w:tc>
      </w:tr>
      <w:tr w:rsidR="000A10B7" w:rsidRPr="000F7400" w14:paraId="4E516447" w14:textId="77777777" w:rsidTr="00C9625B">
        <w:tc>
          <w:tcPr>
            <w:tcW w:w="1423" w:type="dxa"/>
            <w:tcBorders>
              <w:top w:val="single" w:sz="4" w:space="0" w:color="auto"/>
              <w:left w:val="single" w:sz="4" w:space="0" w:color="auto"/>
              <w:bottom w:val="single" w:sz="4" w:space="0" w:color="auto"/>
              <w:right w:val="single" w:sz="4" w:space="0" w:color="auto"/>
            </w:tcBorders>
          </w:tcPr>
          <w:p w14:paraId="6B952A45"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R4-2204910</w:t>
            </w:r>
          </w:p>
        </w:tc>
        <w:tc>
          <w:tcPr>
            <w:tcW w:w="2681" w:type="dxa"/>
            <w:tcBorders>
              <w:top w:val="single" w:sz="4" w:space="0" w:color="auto"/>
              <w:left w:val="single" w:sz="4" w:space="0" w:color="auto"/>
              <w:bottom w:val="single" w:sz="4" w:space="0" w:color="auto"/>
              <w:right w:val="single" w:sz="4" w:space="0" w:color="auto"/>
            </w:tcBorders>
          </w:tcPr>
          <w:p w14:paraId="54837D9F"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Draft CR on measurement requirements for Redcap UE in inactive mode</w:t>
            </w:r>
          </w:p>
        </w:tc>
        <w:tc>
          <w:tcPr>
            <w:tcW w:w="1418" w:type="dxa"/>
            <w:tcBorders>
              <w:top w:val="single" w:sz="4" w:space="0" w:color="auto"/>
              <w:left w:val="single" w:sz="4" w:space="0" w:color="auto"/>
              <w:bottom w:val="single" w:sz="4" w:space="0" w:color="auto"/>
              <w:right w:val="single" w:sz="4" w:space="0" w:color="auto"/>
            </w:tcBorders>
          </w:tcPr>
          <w:p w14:paraId="53770D9C"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1951F324"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7E95AE8" w14:textId="77777777" w:rsidR="000A10B7" w:rsidRPr="000F7400"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2380C426" w14:textId="77777777" w:rsidR="000A10B7" w:rsidRDefault="000A10B7" w:rsidP="000A10B7">
      <w:pPr>
        <w:spacing w:after="0"/>
        <w:rPr>
          <w:lang w:val="en-US"/>
        </w:rPr>
      </w:pPr>
    </w:p>
    <w:p w14:paraId="1DF19CCE"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8628AB" w14:paraId="00328748"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59194AC0"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A557F44"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D003388"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BC5F4D3"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44E056A"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2689401A" w14:textId="77777777" w:rsidTr="00C9625B">
        <w:tc>
          <w:tcPr>
            <w:tcW w:w="1423" w:type="dxa"/>
            <w:tcBorders>
              <w:top w:val="single" w:sz="4" w:space="0" w:color="auto"/>
              <w:left w:val="single" w:sz="4" w:space="0" w:color="auto"/>
              <w:bottom w:val="single" w:sz="4" w:space="0" w:color="auto"/>
              <w:right w:val="single" w:sz="4" w:space="0" w:color="auto"/>
            </w:tcBorders>
          </w:tcPr>
          <w:p w14:paraId="2D7C8B7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R4-2206974</w:t>
            </w:r>
          </w:p>
        </w:tc>
        <w:tc>
          <w:tcPr>
            <w:tcW w:w="2681" w:type="dxa"/>
            <w:tcBorders>
              <w:top w:val="single" w:sz="4" w:space="0" w:color="auto"/>
              <w:left w:val="single" w:sz="4" w:space="0" w:color="auto"/>
              <w:bottom w:val="single" w:sz="4" w:space="0" w:color="auto"/>
              <w:right w:val="single" w:sz="4" w:space="0" w:color="auto"/>
            </w:tcBorders>
          </w:tcPr>
          <w:p w14:paraId="1DFFBB9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WF on eDRX and RRM measurement relaxations requirements for Redcap UE</w:t>
            </w:r>
          </w:p>
        </w:tc>
        <w:tc>
          <w:tcPr>
            <w:tcW w:w="1418" w:type="dxa"/>
            <w:tcBorders>
              <w:top w:val="single" w:sz="4" w:space="0" w:color="auto"/>
              <w:left w:val="single" w:sz="4" w:space="0" w:color="auto"/>
              <w:bottom w:val="single" w:sz="4" w:space="0" w:color="auto"/>
              <w:right w:val="single" w:sz="4" w:space="0" w:color="auto"/>
            </w:tcBorders>
          </w:tcPr>
          <w:p w14:paraId="76CD344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395C45A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3E86C2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5894C005" w14:textId="77777777" w:rsidTr="00C9625B">
        <w:tc>
          <w:tcPr>
            <w:tcW w:w="1423" w:type="dxa"/>
          </w:tcPr>
          <w:p w14:paraId="7A6CE08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R4-2206975</w:t>
            </w:r>
          </w:p>
        </w:tc>
        <w:tc>
          <w:tcPr>
            <w:tcW w:w="2681" w:type="dxa"/>
          </w:tcPr>
          <w:p w14:paraId="3DEFDA3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 xml:space="preserve">Reply LS on RSRP measurement before Msg1 or MsgA retransmission </w:t>
            </w:r>
          </w:p>
        </w:tc>
        <w:tc>
          <w:tcPr>
            <w:tcW w:w="1418" w:type="dxa"/>
          </w:tcPr>
          <w:p w14:paraId="35934B0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vivo</w:t>
            </w:r>
          </w:p>
        </w:tc>
        <w:tc>
          <w:tcPr>
            <w:tcW w:w="2409" w:type="dxa"/>
          </w:tcPr>
          <w:p w14:paraId="6EB1CCE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Noted</w:t>
            </w:r>
          </w:p>
        </w:tc>
        <w:tc>
          <w:tcPr>
            <w:tcW w:w="1698" w:type="dxa"/>
          </w:tcPr>
          <w:p w14:paraId="360E2B0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4F3877EC" w14:textId="77777777" w:rsidTr="00C9625B">
        <w:tc>
          <w:tcPr>
            <w:tcW w:w="1423" w:type="dxa"/>
          </w:tcPr>
          <w:p w14:paraId="5D9766E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R4-2206976</w:t>
            </w:r>
          </w:p>
        </w:tc>
        <w:tc>
          <w:tcPr>
            <w:tcW w:w="2681" w:type="dxa"/>
          </w:tcPr>
          <w:p w14:paraId="14541CD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LS on RRM relaxation for Redcap</w:t>
            </w:r>
          </w:p>
        </w:tc>
        <w:tc>
          <w:tcPr>
            <w:tcW w:w="1418" w:type="dxa"/>
          </w:tcPr>
          <w:p w14:paraId="79E2306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vivo</w:t>
            </w:r>
          </w:p>
        </w:tc>
        <w:tc>
          <w:tcPr>
            <w:tcW w:w="2409" w:type="dxa"/>
          </w:tcPr>
          <w:p w14:paraId="7568AFC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4C2C013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0E8DA6DF" w14:textId="77777777" w:rsidTr="00C9625B">
        <w:tc>
          <w:tcPr>
            <w:tcW w:w="1423" w:type="dxa"/>
          </w:tcPr>
          <w:p w14:paraId="445D6EC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R4-2206977</w:t>
            </w:r>
          </w:p>
        </w:tc>
        <w:tc>
          <w:tcPr>
            <w:tcW w:w="2681" w:type="dxa"/>
          </w:tcPr>
          <w:p w14:paraId="4F6EA9A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Reply LS on UE capabilities for RedCap from RRM perspective</w:t>
            </w:r>
          </w:p>
        </w:tc>
        <w:tc>
          <w:tcPr>
            <w:tcW w:w="1418" w:type="dxa"/>
          </w:tcPr>
          <w:p w14:paraId="636FF0D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Ericsson</w:t>
            </w:r>
          </w:p>
        </w:tc>
        <w:tc>
          <w:tcPr>
            <w:tcW w:w="2409" w:type="dxa"/>
          </w:tcPr>
          <w:p w14:paraId="5878562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1B8D15E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38B278B2" w14:textId="77777777" w:rsidTr="00C9625B">
        <w:tc>
          <w:tcPr>
            <w:tcW w:w="1423" w:type="dxa"/>
          </w:tcPr>
          <w:p w14:paraId="6B4760B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R4-2204910</w:t>
            </w:r>
          </w:p>
        </w:tc>
        <w:tc>
          <w:tcPr>
            <w:tcW w:w="2681" w:type="dxa"/>
          </w:tcPr>
          <w:p w14:paraId="2C567D6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Draft CR on measurement requirements for Redcap UE in inactive mode</w:t>
            </w:r>
          </w:p>
        </w:tc>
        <w:tc>
          <w:tcPr>
            <w:tcW w:w="1418" w:type="dxa"/>
          </w:tcPr>
          <w:p w14:paraId="0D15134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Huawei, Hisilicon</w:t>
            </w:r>
          </w:p>
        </w:tc>
        <w:tc>
          <w:tcPr>
            <w:tcW w:w="2409" w:type="dxa"/>
          </w:tcPr>
          <w:p w14:paraId="7C90B21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F7400">
              <w:rPr>
                <w:rFonts w:ascii="Times New Roman" w:eastAsiaTheme="minorEastAsia" w:hAnsi="Times New Roman"/>
                <w:sz w:val="16"/>
                <w:szCs w:val="16"/>
                <w:lang w:val="en-US" w:eastAsia="zh-CN"/>
              </w:rPr>
              <w:t>Return to</w:t>
            </w:r>
          </w:p>
        </w:tc>
        <w:tc>
          <w:tcPr>
            <w:tcW w:w="1698" w:type="dxa"/>
          </w:tcPr>
          <w:p w14:paraId="560C80B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31CD0F72" w14:textId="77777777" w:rsidR="000A10B7" w:rsidRDefault="000A10B7" w:rsidP="000A10B7">
      <w:pPr>
        <w:rPr>
          <w:lang w:val="en-US"/>
        </w:rPr>
      </w:pPr>
    </w:p>
    <w:p w14:paraId="22D64688"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115C9924" w14:textId="77777777" w:rsidR="000A10B7" w:rsidRDefault="000A10B7" w:rsidP="000A10B7">
      <w:pPr>
        <w:rPr>
          <w:rFonts w:ascii="Arial" w:hAnsi="Arial" w:cs="Arial"/>
          <w:b/>
          <w:sz w:val="24"/>
        </w:rPr>
      </w:pPr>
      <w:r>
        <w:rPr>
          <w:rFonts w:ascii="Arial" w:hAnsi="Arial" w:cs="Arial"/>
          <w:b/>
          <w:color w:val="0000FF"/>
          <w:sz w:val="24"/>
          <w:u w:val="thick"/>
        </w:rPr>
        <w:t>R4-2206974</w:t>
      </w:r>
      <w:r w:rsidRPr="00944C49">
        <w:rPr>
          <w:b/>
          <w:lang w:val="en-US" w:eastAsia="zh-CN"/>
        </w:rPr>
        <w:tab/>
      </w:r>
      <w:r w:rsidRPr="00B352A4">
        <w:rPr>
          <w:rFonts w:ascii="Arial" w:hAnsi="Arial" w:cs="Arial"/>
          <w:b/>
          <w:sz w:val="24"/>
        </w:rPr>
        <w:t>WF on eDRX and RRM measurement relaxations requirements for Redcap UE</w:t>
      </w:r>
    </w:p>
    <w:p w14:paraId="286BA35E"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446703D9"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3F0B663C"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35DF3CC"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Revised to R4-2207105</w:t>
      </w:r>
      <w:r w:rsidRPr="00775679">
        <w:rPr>
          <w:rFonts w:ascii="Arial" w:hAnsi="Arial" w:cs="Arial"/>
          <w:b/>
          <w:highlight w:val="yellow"/>
          <w:lang w:val="en-US" w:eastAsia="zh-CN"/>
        </w:rPr>
        <w:t>.</w:t>
      </w:r>
    </w:p>
    <w:p w14:paraId="365EB772" w14:textId="77777777" w:rsidR="000A10B7" w:rsidRDefault="000A10B7" w:rsidP="000A10B7">
      <w:pPr>
        <w:rPr>
          <w:rFonts w:ascii="Arial" w:hAnsi="Arial" w:cs="Arial"/>
          <w:b/>
          <w:sz w:val="24"/>
        </w:rPr>
      </w:pPr>
      <w:r>
        <w:rPr>
          <w:rFonts w:ascii="Arial" w:hAnsi="Arial" w:cs="Arial"/>
          <w:b/>
          <w:color w:val="0000FF"/>
          <w:sz w:val="24"/>
          <w:u w:val="thick"/>
        </w:rPr>
        <w:t>R4-2207105</w:t>
      </w:r>
      <w:r w:rsidRPr="00944C49">
        <w:rPr>
          <w:b/>
          <w:lang w:val="en-US" w:eastAsia="zh-CN"/>
        </w:rPr>
        <w:tab/>
      </w:r>
      <w:r w:rsidRPr="00B352A4">
        <w:rPr>
          <w:rFonts w:ascii="Arial" w:hAnsi="Arial" w:cs="Arial"/>
          <w:b/>
          <w:sz w:val="24"/>
        </w:rPr>
        <w:t>WF on eDRX and RRM measurement relaxations requirements for Redcap UE</w:t>
      </w:r>
    </w:p>
    <w:p w14:paraId="6AB05E30"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0B1A461C"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0A005E84"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4B36A639"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2F87">
        <w:rPr>
          <w:rFonts w:ascii="Arial" w:hAnsi="Arial" w:cs="Arial"/>
          <w:b/>
          <w:highlight w:val="green"/>
          <w:lang w:val="en-US" w:eastAsia="zh-CN"/>
        </w:rPr>
        <w:t>Approved.</w:t>
      </w:r>
    </w:p>
    <w:p w14:paraId="0A93C25C" w14:textId="77777777" w:rsidR="000A10B7" w:rsidRDefault="000A10B7" w:rsidP="000A10B7">
      <w:pPr>
        <w:rPr>
          <w:rFonts w:ascii="Arial" w:hAnsi="Arial" w:cs="Arial"/>
          <w:b/>
          <w:lang w:val="en-US" w:eastAsia="zh-CN"/>
        </w:rPr>
      </w:pPr>
    </w:p>
    <w:p w14:paraId="6193FB3E" w14:textId="77777777" w:rsidR="000A10B7" w:rsidRDefault="000A10B7" w:rsidP="000A10B7">
      <w:pPr>
        <w:rPr>
          <w:rFonts w:ascii="Arial" w:hAnsi="Arial" w:cs="Arial"/>
          <w:b/>
          <w:sz w:val="24"/>
        </w:rPr>
      </w:pPr>
      <w:r>
        <w:rPr>
          <w:rFonts w:ascii="Arial" w:hAnsi="Arial" w:cs="Arial"/>
          <w:b/>
          <w:color w:val="0000FF"/>
          <w:sz w:val="24"/>
          <w:u w:val="thick"/>
        </w:rPr>
        <w:t>R4-2206975</w:t>
      </w:r>
      <w:r w:rsidRPr="00944C49">
        <w:rPr>
          <w:b/>
          <w:lang w:val="en-US" w:eastAsia="zh-CN"/>
        </w:rPr>
        <w:tab/>
      </w:r>
      <w:r w:rsidRPr="00B352A4">
        <w:rPr>
          <w:rFonts w:ascii="Arial" w:hAnsi="Arial" w:cs="Arial"/>
          <w:b/>
          <w:sz w:val="24"/>
        </w:rPr>
        <w:t>Reply LS on RSRP measurement before Msg1 or MsgA retransmission</w:t>
      </w:r>
    </w:p>
    <w:p w14:paraId="051A5FBB"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5FD7331E"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lastRenderedPageBreak/>
        <w:t xml:space="preserve">Abstract: </w:t>
      </w:r>
    </w:p>
    <w:p w14:paraId="5DD0E9DA"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2A835E0"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A279881" w14:textId="77777777" w:rsidR="000A10B7" w:rsidRDefault="000A10B7" w:rsidP="000A10B7">
      <w:pPr>
        <w:rPr>
          <w:rFonts w:ascii="Arial" w:hAnsi="Arial" w:cs="Arial"/>
          <w:b/>
          <w:lang w:val="en-US" w:eastAsia="zh-CN"/>
        </w:rPr>
      </w:pPr>
    </w:p>
    <w:p w14:paraId="5C128DAA" w14:textId="77777777" w:rsidR="000A10B7" w:rsidRDefault="000A10B7" w:rsidP="000A10B7">
      <w:pPr>
        <w:rPr>
          <w:rFonts w:ascii="Arial" w:hAnsi="Arial" w:cs="Arial"/>
          <w:b/>
          <w:sz w:val="24"/>
        </w:rPr>
      </w:pPr>
      <w:r>
        <w:rPr>
          <w:rFonts w:ascii="Arial" w:hAnsi="Arial" w:cs="Arial"/>
          <w:b/>
          <w:color w:val="0000FF"/>
          <w:sz w:val="24"/>
          <w:u w:val="thick"/>
        </w:rPr>
        <w:t>R4-2206976</w:t>
      </w:r>
      <w:r w:rsidRPr="00944C49">
        <w:rPr>
          <w:b/>
          <w:lang w:val="en-US" w:eastAsia="zh-CN"/>
        </w:rPr>
        <w:tab/>
      </w:r>
      <w:r w:rsidRPr="00B352A4">
        <w:rPr>
          <w:rFonts w:ascii="Arial" w:hAnsi="Arial" w:cs="Arial"/>
          <w:b/>
          <w:sz w:val="24"/>
        </w:rPr>
        <w:t>LS on RRM relaxation for Redcap</w:t>
      </w:r>
    </w:p>
    <w:p w14:paraId="4ED195E3"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59700B37"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3A6B3072"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D2E5BBB"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rPr>
        <w:t>Revised to R4-2207109</w:t>
      </w:r>
    </w:p>
    <w:p w14:paraId="3681F85D" w14:textId="77777777" w:rsidR="000A10B7" w:rsidRDefault="000A10B7" w:rsidP="000A10B7">
      <w:pPr>
        <w:rPr>
          <w:rFonts w:ascii="Arial" w:hAnsi="Arial" w:cs="Arial"/>
          <w:b/>
          <w:sz w:val="24"/>
        </w:rPr>
      </w:pPr>
      <w:r>
        <w:rPr>
          <w:rFonts w:ascii="Arial" w:hAnsi="Arial" w:cs="Arial"/>
          <w:b/>
          <w:color w:val="0000FF"/>
          <w:sz w:val="24"/>
          <w:u w:val="thick"/>
        </w:rPr>
        <w:t>R4-2207109</w:t>
      </w:r>
      <w:r w:rsidRPr="00944C49">
        <w:rPr>
          <w:b/>
          <w:lang w:val="en-US" w:eastAsia="zh-CN"/>
        </w:rPr>
        <w:tab/>
      </w:r>
      <w:r w:rsidRPr="00B352A4">
        <w:rPr>
          <w:rFonts w:ascii="Arial" w:hAnsi="Arial" w:cs="Arial"/>
          <w:b/>
          <w:sz w:val="24"/>
        </w:rPr>
        <w:t>LS on RRM relaxation for Redcap</w:t>
      </w:r>
    </w:p>
    <w:p w14:paraId="3321E30D"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36102657"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249BAF6C"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03A59795"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54B3">
        <w:rPr>
          <w:rFonts w:ascii="Arial" w:hAnsi="Arial" w:cs="Arial"/>
          <w:b/>
          <w:highlight w:val="green"/>
          <w:lang w:val="en-US" w:eastAsia="zh-CN"/>
        </w:rPr>
        <w:t>Approved.</w:t>
      </w:r>
    </w:p>
    <w:p w14:paraId="02B4DE56" w14:textId="77777777" w:rsidR="000A10B7" w:rsidRDefault="000A10B7" w:rsidP="000A10B7">
      <w:pPr>
        <w:rPr>
          <w:rFonts w:ascii="Arial" w:hAnsi="Arial" w:cs="Arial"/>
          <w:b/>
          <w:lang w:val="en-US" w:eastAsia="zh-CN"/>
        </w:rPr>
      </w:pPr>
    </w:p>
    <w:p w14:paraId="6FC24D59" w14:textId="77777777" w:rsidR="000A10B7" w:rsidRDefault="000A10B7" w:rsidP="000A10B7">
      <w:pPr>
        <w:rPr>
          <w:rFonts w:ascii="Arial" w:hAnsi="Arial" w:cs="Arial"/>
          <w:b/>
          <w:sz w:val="24"/>
        </w:rPr>
      </w:pPr>
      <w:r>
        <w:rPr>
          <w:rFonts w:ascii="Arial" w:hAnsi="Arial" w:cs="Arial"/>
          <w:b/>
          <w:color w:val="0000FF"/>
          <w:sz w:val="24"/>
          <w:u w:val="thick"/>
        </w:rPr>
        <w:t>R4-2206977</w:t>
      </w:r>
      <w:r w:rsidRPr="00944C49">
        <w:rPr>
          <w:b/>
          <w:lang w:val="en-US" w:eastAsia="zh-CN"/>
        </w:rPr>
        <w:tab/>
      </w:r>
      <w:r w:rsidRPr="00B352A4">
        <w:rPr>
          <w:rFonts w:ascii="Arial" w:hAnsi="Arial" w:cs="Arial"/>
          <w:b/>
          <w:sz w:val="24"/>
        </w:rPr>
        <w:t>Reply LS on UE capabilities for RedCap from RRM perspective</w:t>
      </w:r>
    </w:p>
    <w:p w14:paraId="0C1E53D0"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0281FC27"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FB31060"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2388132A" w14:textId="77777777" w:rsidR="000A10B7" w:rsidRDefault="000A10B7" w:rsidP="000A10B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10B9">
        <w:rPr>
          <w:rFonts w:ascii="Arial" w:hAnsi="Arial" w:cs="Arial"/>
          <w:b/>
          <w:highlight w:val="green"/>
          <w:lang w:val="en-US" w:eastAsia="zh-CN"/>
        </w:rPr>
        <w:t>Approved.</w:t>
      </w:r>
    </w:p>
    <w:p w14:paraId="3653E609" w14:textId="77777777" w:rsidR="000A10B7" w:rsidRDefault="000A10B7" w:rsidP="000A10B7">
      <w:r>
        <w:t>================================================================================</w:t>
      </w:r>
    </w:p>
    <w:p w14:paraId="4BACAE73" w14:textId="77777777" w:rsidR="000A10B7" w:rsidRPr="008065A3" w:rsidRDefault="000A10B7" w:rsidP="000A10B7">
      <w:pPr>
        <w:rPr>
          <w:lang w:eastAsia="ko-KR"/>
        </w:rPr>
      </w:pPr>
    </w:p>
    <w:p w14:paraId="3AAD610C" w14:textId="77777777" w:rsidR="000A10B7" w:rsidRDefault="000A10B7" w:rsidP="000A10B7">
      <w:pPr>
        <w:pStyle w:val="Heading5"/>
      </w:pPr>
      <w:bookmarkStart w:id="411" w:name="_Toc95793001"/>
      <w:r>
        <w:t>10.20.3.1</w:t>
      </w:r>
      <w:r>
        <w:tab/>
        <w:t>Impacts from UE complexity reduction</w:t>
      </w:r>
      <w:bookmarkEnd w:id="411"/>
    </w:p>
    <w:p w14:paraId="2870D916" w14:textId="77777777" w:rsidR="000A10B7" w:rsidRDefault="000A10B7" w:rsidP="000A10B7">
      <w:pPr>
        <w:rPr>
          <w:rFonts w:ascii="Arial" w:hAnsi="Arial" w:cs="Arial"/>
          <w:b/>
          <w:sz w:val="24"/>
        </w:rPr>
      </w:pPr>
      <w:r>
        <w:rPr>
          <w:rFonts w:ascii="Arial" w:hAnsi="Arial" w:cs="Arial"/>
          <w:b/>
          <w:color w:val="0000FF"/>
          <w:sz w:val="24"/>
        </w:rPr>
        <w:t>R4-2204798</w:t>
      </w:r>
      <w:r>
        <w:rPr>
          <w:rFonts w:ascii="Arial" w:hAnsi="Arial" w:cs="Arial"/>
          <w:b/>
          <w:color w:val="0000FF"/>
          <w:sz w:val="24"/>
        </w:rPr>
        <w:tab/>
      </w:r>
      <w:r>
        <w:rPr>
          <w:rFonts w:ascii="Arial" w:hAnsi="Arial" w:cs="Arial"/>
          <w:b/>
          <w:sz w:val="24"/>
        </w:rPr>
        <w:t>Draft CR for maximum interruption in paging reception for Redcap</w:t>
      </w:r>
    </w:p>
    <w:p w14:paraId="0C44DEA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91EBFA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R4-2206958 (from R4-2204798).</w:t>
      </w:r>
    </w:p>
    <w:p w14:paraId="3BAC3839" w14:textId="77777777" w:rsidR="000A10B7" w:rsidRDefault="000A10B7" w:rsidP="000A10B7">
      <w:pPr>
        <w:rPr>
          <w:rFonts w:ascii="Arial" w:hAnsi="Arial" w:cs="Arial"/>
          <w:b/>
          <w:sz w:val="24"/>
        </w:rPr>
      </w:pPr>
      <w:r>
        <w:rPr>
          <w:rFonts w:ascii="Arial" w:hAnsi="Arial" w:cs="Arial"/>
          <w:b/>
          <w:color w:val="0000FF"/>
          <w:sz w:val="24"/>
        </w:rPr>
        <w:t>R4-2206958</w:t>
      </w:r>
      <w:r>
        <w:rPr>
          <w:rFonts w:ascii="Arial" w:hAnsi="Arial" w:cs="Arial"/>
          <w:b/>
          <w:color w:val="0000FF"/>
          <w:sz w:val="24"/>
        </w:rPr>
        <w:tab/>
      </w:r>
      <w:r>
        <w:rPr>
          <w:rFonts w:ascii="Arial" w:hAnsi="Arial" w:cs="Arial"/>
          <w:b/>
          <w:sz w:val="24"/>
        </w:rPr>
        <w:t>Draft CR for maximum interruption in paging reception for Redcap</w:t>
      </w:r>
    </w:p>
    <w:p w14:paraId="58F5BD8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vivo</w:t>
      </w:r>
    </w:p>
    <w:p w14:paraId="667476D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1D005360" w14:textId="77777777" w:rsidR="000A10B7" w:rsidRDefault="000A10B7" w:rsidP="000A10B7">
      <w:pPr>
        <w:rPr>
          <w:color w:val="993300"/>
          <w:u w:val="single"/>
        </w:rPr>
      </w:pPr>
    </w:p>
    <w:p w14:paraId="308B5CF9" w14:textId="77777777" w:rsidR="000A10B7" w:rsidRDefault="000A10B7" w:rsidP="000A10B7">
      <w:pPr>
        <w:rPr>
          <w:rFonts w:ascii="Arial" w:hAnsi="Arial" w:cs="Arial"/>
          <w:b/>
          <w:sz w:val="24"/>
        </w:rPr>
      </w:pPr>
      <w:r>
        <w:rPr>
          <w:rFonts w:ascii="Arial" w:hAnsi="Arial" w:cs="Arial"/>
          <w:b/>
          <w:color w:val="0000FF"/>
          <w:sz w:val="24"/>
        </w:rPr>
        <w:t>R4-2204799</w:t>
      </w:r>
      <w:r>
        <w:rPr>
          <w:rFonts w:ascii="Arial" w:hAnsi="Arial" w:cs="Arial"/>
          <w:b/>
          <w:color w:val="0000FF"/>
          <w:sz w:val="24"/>
        </w:rPr>
        <w:tab/>
      </w:r>
      <w:r>
        <w:rPr>
          <w:rFonts w:ascii="Arial" w:hAnsi="Arial" w:cs="Arial"/>
          <w:b/>
          <w:sz w:val="24"/>
        </w:rPr>
        <w:t>Draft CR for Link Recovery Procedures for Redcap</w:t>
      </w:r>
    </w:p>
    <w:p w14:paraId="6D7A80C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FABB86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R4-2206964 (from R4-2204799).</w:t>
      </w:r>
    </w:p>
    <w:p w14:paraId="49CDF400" w14:textId="77777777" w:rsidR="000A10B7" w:rsidRDefault="000A10B7" w:rsidP="000A10B7">
      <w:pPr>
        <w:rPr>
          <w:rFonts w:ascii="Arial" w:hAnsi="Arial" w:cs="Arial"/>
          <w:b/>
          <w:sz w:val="24"/>
        </w:rPr>
      </w:pPr>
      <w:r>
        <w:rPr>
          <w:rFonts w:ascii="Arial" w:hAnsi="Arial" w:cs="Arial"/>
          <w:b/>
          <w:color w:val="0000FF"/>
          <w:sz w:val="24"/>
        </w:rPr>
        <w:t>R4-2206964</w:t>
      </w:r>
      <w:r>
        <w:rPr>
          <w:rFonts w:ascii="Arial" w:hAnsi="Arial" w:cs="Arial"/>
          <w:b/>
          <w:color w:val="0000FF"/>
          <w:sz w:val="24"/>
        </w:rPr>
        <w:tab/>
      </w:r>
      <w:r>
        <w:rPr>
          <w:rFonts w:ascii="Arial" w:hAnsi="Arial" w:cs="Arial"/>
          <w:b/>
          <w:sz w:val="24"/>
        </w:rPr>
        <w:t>Draft CR for Link Recovery Procedures for Redcap</w:t>
      </w:r>
    </w:p>
    <w:p w14:paraId="7D1680C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63568DB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0A88377F" w14:textId="77777777" w:rsidR="000A10B7" w:rsidRDefault="000A10B7" w:rsidP="000A10B7">
      <w:pPr>
        <w:rPr>
          <w:color w:val="993300"/>
          <w:u w:val="single"/>
        </w:rPr>
      </w:pPr>
    </w:p>
    <w:p w14:paraId="26C5C094" w14:textId="77777777" w:rsidR="000A10B7" w:rsidRDefault="000A10B7" w:rsidP="000A10B7">
      <w:pPr>
        <w:rPr>
          <w:rFonts w:ascii="Arial" w:hAnsi="Arial" w:cs="Arial"/>
          <w:b/>
          <w:sz w:val="24"/>
        </w:rPr>
      </w:pPr>
      <w:r>
        <w:rPr>
          <w:rFonts w:ascii="Arial" w:hAnsi="Arial" w:cs="Arial"/>
          <w:b/>
          <w:color w:val="0000FF"/>
          <w:sz w:val="24"/>
        </w:rPr>
        <w:t>R4-2204800</w:t>
      </w:r>
      <w:r>
        <w:rPr>
          <w:rFonts w:ascii="Arial" w:hAnsi="Arial" w:cs="Arial"/>
          <w:b/>
          <w:color w:val="0000FF"/>
          <w:sz w:val="24"/>
        </w:rPr>
        <w:tab/>
      </w:r>
      <w:r>
        <w:rPr>
          <w:rFonts w:ascii="Arial" w:hAnsi="Arial" w:cs="Arial"/>
          <w:b/>
          <w:sz w:val="24"/>
        </w:rPr>
        <w:t>Draft CR for Definitions, symbols and abbreviations for Redcap</w:t>
      </w:r>
    </w:p>
    <w:p w14:paraId="0B79C58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599ADA9A"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R4-2206959 (from R4-2204800).</w:t>
      </w:r>
    </w:p>
    <w:p w14:paraId="24C11FA3" w14:textId="77777777" w:rsidR="000A10B7" w:rsidRDefault="000A10B7" w:rsidP="000A10B7">
      <w:pPr>
        <w:rPr>
          <w:rFonts w:ascii="Arial" w:hAnsi="Arial" w:cs="Arial"/>
          <w:b/>
          <w:sz w:val="24"/>
        </w:rPr>
      </w:pPr>
      <w:bookmarkStart w:id="412" w:name="_Toc95793002"/>
      <w:r>
        <w:rPr>
          <w:rFonts w:ascii="Arial" w:hAnsi="Arial" w:cs="Arial"/>
          <w:b/>
          <w:color w:val="0000FF"/>
          <w:sz w:val="24"/>
        </w:rPr>
        <w:t>R4-2206959</w:t>
      </w:r>
      <w:r>
        <w:rPr>
          <w:rFonts w:ascii="Arial" w:hAnsi="Arial" w:cs="Arial"/>
          <w:b/>
          <w:color w:val="0000FF"/>
          <w:sz w:val="24"/>
        </w:rPr>
        <w:tab/>
      </w:r>
      <w:r>
        <w:rPr>
          <w:rFonts w:ascii="Arial" w:hAnsi="Arial" w:cs="Arial"/>
          <w:b/>
          <w:sz w:val="24"/>
        </w:rPr>
        <w:t>Draft CR for Definitions, symbols and abbreviations for Redcap</w:t>
      </w:r>
    </w:p>
    <w:p w14:paraId="1FE773F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D5812E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06DA4220" w14:textId="77777777" w:rsidR="000A10B7" w:rsidRDefault="000A10B7" w:rsidP="000A10B7">
      <w:pPr>
        <w:rPr>
          <w:color w:val="993300"/>
          <w:u w:val="single"/>
        </w:rPr>
      </w:pPr>
    </w:p>
    <w:p w14:paraId="7E27720E" w14:textId="77777777" w:rsidR="000A10B7" w:rsidRDefault="000A10B7" w:rsidP="000A10B7">
      <w:pPr>
        <w:pStyle w:val="Heading6"/>
      </w:pPr>
      <w:r>
        <w:t>10.20.3.1.1</w:t>
      </w:r>
      <w:r>
        <w:tab/>
        <w:t>General</w:t>
      </w:r>
      <w:bookmarkEnd w:id="412"/>
    </w:p>
    <w:p w14:paraId="4A4F7846" w14:textId="77777777" w:rsidR="000A10B7" w:rsidRDefault="000A10B7" w:rsidP="000A10B7">
      <w:pPr>
        <w:rPr>
          <w:rFonts w:ascii="Arial" w:hAnsi="Arial" w:cs="Arial"/>
          <w:b/>
          <w:sz w:val="24"/>
        </w:rPr>
      </w:pPr>
      <w:r>
        <w:rPr>
          <w:rFonts w:ascii="Arial" w:hAnsi="Arial" w:cs="Arial"/>
          <w:b/>
          <w:color w:val="0000FF"/>
          <w:sz w:val="24"/>
        </w:rPr>
        <w:t>R4-2203590</w:t>
      </w:r>
      <w:r>
        <w:rPr>
          <w:rFonts w:ascii="Arial" w:hAnsi="Arial" w:cs="Arial"/>
          <w:b/>
          <w:color w:val="0000FF"/>
          <w:sz w:val="24"/>
        </w:rPr>
        <w:tab/>
      </w:r>
      <w:r>
        <w:rPr>
          <w:rFonts w:ascii="Arial" w:hAnsi="Arial" w:cs="Arial"/>
          <w:b/>
          <w:sz w:val="24"/>
        </w:rPr>
        <w:t>reply LS on capability related assumptions for RedCap</w:t>
      </w:r>
    </w:p>
    <w:p w14:paraId="65C5F290"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75F7760C" w14:textId="77777777" w:rsidR="000A10B7" w:rsidRDefault="000A10B7" w:rsidP="000A10B7">
      <w:pPr>
        <w:rPr>
          <w:rFonts w:ascii="Arial" w:hAnsi="Arial" w:cs="Arial"/>
          <w:b/>
        </w:rPr>
      </w:pPr>
      <w:r>
        <w:rPr>
          <w:rFonts w:ascii="Arial" w:hAnsi="Arial" w:cs="Arial"/>
          <w:b/>
        </w:rPr>
        <w:t xml:space="preserve">Abstract: </w:t>
      </w:r>
    </w:p>
    <w:p w14:paraId="31788E3D" w14:textId="77777777" w:rsidR="000A10B7" w:rsidRDefault="000A10B7" w:rsidP="000A10B7">
      <w:r>
        <w:t>We provide a draft LS reply to RAN2 LS R2-2109218 on UE capability assumptions.</w:t>
      </w:r>
    </w:p>
    <w:p w14:paraId="78F598F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F94D24" w14:textId="77777777" w:rsidR="000A10B7" w:rsidRDefault="000A10B7" w:rsidP="000A10B7">
      <w:pPr>
        <w:rPr>
          <w:color w:val="993300"/>
          <w:u w:val="single"/>
        </w:rPr>
      </w:pPr>
    </w:p>
    <w:p w14:paraId="77110DA8" w14:textId="77777777" w:rsidR="000A10B7" w:rsidRDefault="000A10B7" w:rsidP="000A10B7">
      <w:pPr>
        <w:rPr>
          <w:rFonts w:ascii="Arial" w:hAnsi="Arial" w:cs="Arial"/>
          <w:b/>
          <w:sz w:val="24"/>
        </w:rPr>
      </w:pPr>
      <w:r>
        <w:rPr>
          <w:rFonts w:ascii="Arial" w:hAnsi="Arial" w:cs="Arial"/>
          <w:b/>
          <w:color w:val="0000FF"/>
          <w:sz w:val="24"/>
        </w:rPr>
        <w:t>R4-2203591</w:t>
      </w:r>
      <w:r>
        <w:rPr>
          <w:rFonts w:ascii="Arial" w:hAnsi="Arial" w:cs="Arial"/>
          <w:b/>
          <w:color w:val="0000FF"/>
          <w:sz w:val="24"/>
        </w:rPr>
        <w:tab/>
      </w:r>
      <w:r>
        <w:rPr>
          <w:rFonts w:ascii="Arial" w:hAnsi="Arial" w:cs="Arial"/>
          <w:b/>
          <w:sz w:val="24"/>
        </w:rPr>
        <w:t>Discussions on general RRM aspects for RedCap UEs</w:t>
      </w:r>
    </w:p>
    <w:p w14:paraId="6445CCFB"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4D5B49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7DE4E9" w14:textId="77777777" w:rsidR="000A10B7" w:rsidRDefault="000A10B7" w:rsidP="000A10B7">
      <w:pPr>
        <w:rPr>
          <w:color w:val="993300"/>
          <w:u w:val="single"/>
        </w:rPr>
      </w:pPr>
    </w:p>
    <w:p w14:paraId="79C3B999" w14:textId="77777777" w:rsidR="000A10B7" w:rsidRDefault="000A10B7" w:rsidP="000A10B7">
      <w:pPr>
        <w:rPr>
          <w:rFonts w:ascii="Arial" w:hAnsi="Arial" w:cs="Arial"/>
          <w:b/>
          <w:sz w:val="24"/>
        </w:rPr>
      </w:pPr>
      <w:r>
        <w:rPr>
          <w:rFonts w:ascii="Arial" w:hAnsi="Arial" w:cs="Arial"/>
          <w:b/>
          <w:color w:val="0000FF"/>
          <w:sz w:val="24"/>
        </w:rPr>
        <w:t>R4-2204249</w:t>
      </w:r>
      <w:r>
        <w:rPr>
          <w:rFonts w:ascii="Arial" w:hAnsi="Arial" w:cs="Arial"/>
          <w:b/>
          <w:color w:val="0000FF"/>
          <w:sz w:val="24"/>
        </w:rPr>
        <w:tab/>
      </w:r>
      <w:r>
        <w:rPr>
          <w:rFonts w:ascii="Arial" w:hAnsi="Arial" w:cs="Arial"/>
          <w:b/>
          <w:sz w:val="24"/>
        </w:rPr>
        <w:t>Further discussion on general requirements for Redcap UE</w:t>
      </w:r>
    </w:p>
    <w:p w14:paraId="64B425A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E1485D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5FD968" w14:textId="77777777" w:rsidR="000A10B7" w:rsidRDefault="000A10B7" w:rsidP="000A10B7">
      <w:pPr>
        <w:rPr>
          <w:color w:val="993300"/>
          <w:u w:val="single"/>
        </w:rPr>
      </w:pPr>
    </w:p>
    <w:p w14:paraId="0C244320" w14:textId="77777777" w:rsidR="000A10B7" w:rsidRDefault="000A10B7" w:rsidP="000A10B7">
      <w:pPr>
        <w:rPr>
          <w:rFonts w:ascii="Arial" w:hAnsi="Arial" w:cs="Arial"/>
          <w:b/>
          <w:sz w:val="24"/>
        </w:rPr>
      </w:pPr>
      <w:r>
        <w:rPr>
          <w:rFonts w:ascii="Arial" w:hAnsi="Arial" w:cs="Arial"/>
          <w:b/>
          <w:color w:val="0000FF"/>
          <w:sz w:val="24"/>
        </w:rPr>
        <w:t>R4-2204281</w:t>
      </w:r>
      <w:r>
        <w:rPr>
          <w:rFonts w:ascii="Arial" w:hAnsi="Arial" w:cs="Arial"/>
          <w:b/>
          <w:color w:val="0000FF"/>
          <w:sz w:val="24"/>
        </w:rPr>
        <w:tab/>
      </w:r>
      <w:r>
        <w:rPr>
          <w:rFonts w:ascii="Arial" w:hAnsi="Arial" w:cs="Arial"/>
          <w:b/>
          <w:sz w:val="24"/>
        </w:rPr>
        <w:t>Discussion on general requirements on Redcap UE</w:t>
      </w:r>
    </w:p>
    <w:p w14:paraId="662FDC0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5188AE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9586A7" w14:textId="77777777" w:rsidR="000A10B7" w:rsidRDefault="000A10B7" w:rsidP="000A10B7">
      <w:pPr>
        <w:rPr>
          <w:color w:val="993300"/>
          <w:u w:val="single"/>
        </w:rPr>
      </w:pPr>
    </w:p>
    <w:p w14:paraId="685B7A20" w14:textId="77777777" w:rsidR="000A10B7" w:rsidRDefault="000A10B7" w:rsidP="000A10B7">
      <w:pPr>
        <w:rPr>
          <w:rFonts w:ascii="Arial" w:hAnsi="Arial" w:cs="Arial"/>
          <w:b/>
          <w:sz w:val="24"/>
        </w:rPr>
      </w:pPr>
      <w:r>
        <w:rPr>
          <w:rFonts w:ascii="Arial" w:hAnsi="Arial" w:cs="Arial"/>
          <w:b/>
          <w:color w:val="0000FF"/>
          <w:sz w:val="24"/>
        </w:rPr>
        <w:t>R4-2204282</w:t>
      </w:r>
      <w:r>
        <w:rPr>
          <w:rFonts w:ascii="Arial" w:hAnsi="Arial" w:cs="Arial"/>
          <w:b/>
          <w:color w:val="0000FF"/>
          <w:sz w:val="24"/>
        </w:rPr>
        <w:tab/>
      </w:r>
      <w:r>
        <w:rPr>
          <w:rFonts w:ascii="Arial" w:hAnsi="Arial" w:cs="Arial"/>
          <w:b/>
          <w:sz w:val="24"/>
        </w:rPr>
        <w:t>draft CR on measurements requirements for inactivate state  Redcap UE</w:t>
      </w:r>
    </w:p>
    <w:p w14:paraId="1869061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101AE8B0"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R4-2206953 (from R4-2204282).</w:t>
      </w:r>
    </w:p>
    <w:p w14:paraId="735D5CFC" w14:textId="77777777" w:rsidR="000A10B7" w:rsidRDefault="000A10B7" w:rsidP="000A10B7">
      <w:pPr>
        <w:rPr>
          <w:rFonts w:ascii="Arial" w:hAnsi="Arial" w:cs="Arial"/>
          <w:b/>
          <w:sz w:val="24"/>
        </w:rPr>
      </w:pPr>
      <w:r>
        <w:rPr>
          <w:rFonts w:ascii="Arial" w:hAnsi="Arial" w:cs="Arial"/>
          <w:b/>
          <w:color w:val="0000FF"/>
          <w:sz w:val="24"/>
        </w:rPr>
        <w:t>R4-2206953</w:t>
      </w:r>
      <w:r>
        <w:rPr>
          <w:rFonts w:ascii="Arial" w:hAnsi="Arial" w:cs="Arial"/>
          <w:b/>
          <w:color w:val="0000FF"/>
          <w:sz w:val="24"/>
        </w:rPr>
        <w:tab/>
      </w:r>
      <w:r>
        <w:rPr>
          <w:rFonts w:ascii="Arial" w:hAnsi="Arial" w:cs="Arial"/>
          <w:b/>
          <w:sz w:val="24"/>
        </w:rPr>
        <w:t>draft CR on measurements requirements for inactivate state  Redcap UE</w:t>
      </w:r>
    </w:p>
    <w:p w14:paraId="5FC5207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287B44E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1C0E48CD" w14:textId="77777777" w:rsidR="000A10B7" w:rsidRDefault="000A10B7" w:rsidP="000A10B7">
      <w:pPr>
        <w:rPr>
          <w:color w:val="993300"/>
          <w:u w:val="single"/>
        </w:rPr>
      </w:pPr>
    </w:p>
    <w:p w14:paraId="6B0BAAE0" w14:textId="77777777" w:rsidR="000A10B7" w:rsidRDefault="000A10B7" w:rsidP="000A10B7">
      <w:pPr>
        <w:rPr>
          <w:rFonts w:ascii="Arial" w:hAnsi="Arial" w:cs="Arial"/>
          <w:b/>
          <w:sz w:val="24"/>
        </w:rPr>
      </w:pPr>
      <w:r>
        <w:rPr>
          <w:rFonts w:ascii="Arial" w:hAnsi="Arial" w:cs="Arial"/>
          <w:b/>
          <w:color w:val="0000FF"/>
          <w:sz w:val="24"/>
        </w:rPr>
        <w:t>R4-2204321</w:t>
      </w:r>
      <w:r>
        <w:rPr>
          <w:rFonts w:ascii="Arial" w:hAnsi="Arial" w:cs="Arial"/>
          <w:b/>
          <w:color w:val="0000FF"/>
          <w:sz w:val="24"/>
        </w:rPr>
        <w:tab/>
      </w:r>
      <w:r>
        <w:rPr>
          <w:rFonts w:ascii="Arial" w:hAnsi="Arial" w:cs="Arial"/>
          <w:b/>
          <w:sz w:val="24"/>
        </w:rPr>
        <w:t>On remaining issues for general aspects on complexity reduction of Redcap</w:t>
      </w:r>
    </w:p>
    <w:p w14:paraId="39A73B6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F9DB03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7DD565" w14:textId="77777777" w:rsidR="000A10B7" w:rsidRDefault="000A10B7" w:rsidP="000A10B7">
      <w:pPr>
        <w:rPr>
          <w:color w:val="993300"/>
          <w:u w:val="single"/>
        </w:rPr>
      </w:pPr>
    </w:p>
    <w:p w14:paraId="59704BFF" w14:textId="77777777" w:rsidR="000A10B7" w:rsidRDefault="000A10B7" w:rsidP="000A10B7">
      <w:pPr>
        <w:rPr>
          <w:rFonts w:ascii="Arial" w:hAnsi="Arial" w:cs="Arial"/>
          <w:b/>
          <w:sz w:val="24"/>
        </w:rPr>
      </w:pPr>
      <w:r>
        <w:rPr>
          <w:rFonts w:ascii="Arial" w:hAnsi="Arial" w:cs="Arial"/>
          <w:b/>
          <w:color w:val="0000FF"/>
          <w:sz w:val="24"/>
        </w:rPr>
        <w:t>R4-2204902</w:t>
      </w:r>
      <w:r>
        <w:rPr>
          <w:rFonts w:ascii="Arial" w:hAnsi="Arial" w:cs="Arial"/>
          <w:b/>
          <w:color w:val="0000FF"/>
          <w:sz w:val="24"/>
        </w:rPr>
        <w:tab/>
      </w:r>
      <w:r>
        <w:rPr>
          <w:rFonts w:ascii="Arial" w:hAnsi="Arial" w:cs="Arial"/>
          <w:b/>
          <w:sz w:val="24"/>
        </w:rPr>
        <w:t>Discussion on general RRM requirements impacts for RedCap UE</w:t>
      </w:r>
    </w:p>
    <w:p w14:paraId="44205A5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8369A3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C7FFCF" w14:textId="77777777" w:rsidR="000A10B7" w:rsidRDefault="000A10B7" w:rsidP="000A10B7">
      <w:pPr>
        <w:rPr>
          <w:color w:val="993300"/>
          <w:u w:val="single"/>
        </w:rPr>
      </w:pPr>
    </w:p>
    <w:p w14:paraId="00AD8663" w14:textId="77777777" w:rsidR="000A10B7" w:rsidRDefault="000A10B7" w:rsidP="000A10B7">
      <w:pPr>
        <w:rPr>
          <w:rFonts w:ascii="Arial" w:hAnsi="Arial" w:cs="Arial"/>
          <w:b/>
          <w:sz w:val="24"/>
        </w:rPr>
      </w:pPr>
      <w:r>
        <w:rPr>
          <w:rFonts w:ascii="Arial" w:hAnsi="Arial" w:cs="Arial"/>
          <w:b/>
          <w:color w:val="0000FF"/>
          <w:sz w:val="24"/>
        </w:rPr>
        <w:lastRenderedPageBreak/>
        <w:t>R4-2204992</w:t>
      </w:r>
      <w:r>
        <w:rPr>
          <w:rFonts w:ascii="Arial" w:hAnsi="Arial" w:cs="Arial"/>
          <w:b/>
          <w:color w:val="0000FF"/>
          <w:sz w:val="24"/>
        </w:rPr>
        <w:tab/>
      </w:r>
      <w:r>
        <w:rPr>
          <w:rFonts w:ascii="Arial" w:hAnsi="Arial" w:cs="Arial"/>
          <w:b/>
          <w:sz w:val="24"/>
        </w:rPr>
        <w:t>On general requirements for RedCap UE</w:t>
      </w:r>
    </w:p>
    <w:p w14:paraId="1C0943CE"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2A7B066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B0CD0F" w14:textId="77777777" w:rsidR="000A10B7" w:rsidRDefault="000A10B7" w:rsidP="000A10B7">
      <w:pPr>
        <w:rPr>
          <w:rFonts w:ascii="Arial" w:hAnsi="Arial" w:cs="Arial"/>
          <w:b/>
        </w:rPr>
      </w:pPr>
    </w:p>
    <w:p w14:paraId="35B7866A" w14:textId="77777777" w:rsidR="000A10B7" w:rsidRDefault="000A10B7" w:rsidP="000A10B7">
      <w:pPr>
        <w:rPr>
          <w:color w:val="993300"/>
          <w:u w:val="single"/>
        </w:rPr>
      </w:pPr>
    </w:p>
    <w:p w14:paraId="5CAC5717" w14:textId="77777777" w:rsidR="000A10B7" w:rsidRDefault="000A10B7" w:rsidP="000A10B7">
      <w:pPr>
        <w:rPr>
          <w:rFonts w:ascii="Arial" w:hAnsi="Arial" w:cs="Arial"/>
          <w:b/>
          <w:sz w:val="24"/>
        </w:rPr>
      </w:pPr>
      <w:r>
        <w:rPr>
          <w:rFonts w:ascii="Arial" w:hAnsi="Arial" w:cs="Arial"/>
          <w:b/>
          <w:color w:val="0000FF"/>
          <w:sz w:val="24"/>
        </w:rPr>
        <w:t>R4-2205622</w:t>
      </w:r>
      <w:r>
        <w:rPr>
          <w:rFonts w:ascii="Arial" w:hAnsi="Arial" w:cs="Arial"/>
          <w:b/>
          <w:color w:val="0000FF"/>
          <w:sz w:val="24"/>
        </w:rPr>
        <w:tab/>
      </w:r>
      <w:r>
        <w:rPr>
          <w:rFonts w:ascii="Arial" w:hAnsi="Arial" w:cs="Arial"/>
          <w:b/>
          <w:sz w:val="24"/>
        </w:rPr>
        <w:t>Draft CR on RRC_IDLE mode requirements for RedCap for TS 36.133</w:t>
      </w:r>
    </w:p>
    <w:p w14:paraId="5A95EB3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46E73DA" w14:textId="77777777" w:rsidR="000A10B7" w:rsidRDefault="000A10B7" w:rsidP="000A10B7">
      <w:pPr>
        <w:rPr>
          <w:rFonts w:ascii="Arial" w:hAnsi="Arial" w:cs="Arial"/>
          <w:b/>
        </w:rPr>
      </w:pPr>
      <w:r>
        <w:rPr>
          <w:rFonts w:ascii="Arial" w:hAnsi="Arial" w:cs="Arial"/>
          <w:b/>
        </w:rPr>
        <w:t xml:space="preserve">Abstract: </w:t>
      </w:r>
    </w:p>
    <w:p w14:paraId="5C5F533A" w14:textId="77777777" w:rsidR="000A10B7" w:rsidRDefault="000A10B7" w:rsidP="000A10B7">
      <w:r>
        <w:t>To introduce the RRC_IDLE mode requirements for RedCap, including RRM relaxation and eDRX requirements.</w:t>
      </w:r>
    </w:p>
    <w:p w14:paraId="5008BA8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R4-2206954 (from R4-2205622).</w:t>
      </w:r>
    </w:p>
    <w:p w14:paraId="79E89A71" w14:textId="77777777" w:rsidR="000A10B7" w:rsidRDefault="000A10B7" w:rsidP="000A10B7">
      <w:pPr>
        <w:rPr>
          <w:rFonts w:ascii="Arial" w:hAnsi="Arial" w:cs="Arial"/>
          <w:b/>
          <w:sz w:val="24"/>
        </w:rPr>
      </w:pPr>
      <w:r>
        <w:rPr>
          <w:rFonts w:ascii="Arial" w:hAnsi="Arial" w:cs="Arial"/>
          <w:b/>
          <w:color w:val="0000FF"/>
          <w:sz w:val="24"/>
        </w:rPr>
        <w:t>R4-2206954</w:t>
      </w:r>
      <w:r>
        <w:rPr>
          <w:rFonts w:ascii="Arial" w:hAnsi="Arial" w:cs="Arial"/>
          <w:b/>
          <w:color w:val="0000FF"/>
          <w:sz w:val="24"/>
        </w:rPr>
        <w:tab/>
      </w:r>
      <w:r>
        <w:rPr>
          <w:rFonts w:ascii="Arial" w:hAnsi="Arial" w:cs="Arial"/>
          <w:b/>
          <w:sz w:val="24"/>
        </w:rPr>
        <w:t>Draft CR on RRC_IDLE mode requirements for RedCap for TS 36.133</w:t>
      </w:r>
    </w:p>
    <w:p w14:paraId="6B79D33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BA9C478" w14:textId="77777777" w:rsidR="000A10B7" w:rsidRDefault="000A10B7" w:rsidP="000A10B7">
      <w:pPr>
        <w:rPr>
          <w:rFonts w:ascii="Arial" w:hAnsi="Arial" w:cs="Arial"/>
          <w:b/>
        </w:rPr>
      </w:pPr>
      <w:r>
        <w:rPr>
          <w:rFonts w:ascii="Arial" w:hAnsi="Arial" w:cs="Arial"/>
          <w:b/>
        </w:rPr>
        <w:t xml:space="preserve">Abstract: </w:t>
      </w:r>
    </w:p>
    <w:p w14:paraId="7AE30C6D" w14:textId="77777777" w:rsidR="000A10B7" w:rsidRDefault="000A10B7" w:rsidP="000A10B7">
      <w:r>
        <w:t>To introduce the RRC_IDLE mode requirements for RedCap, including RRM relaxation and eDRX requirements.</w:t>
      </w:r>
    </w:p>
    <w:p w14:paraId="7360B3D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5FDF73CD" w14:textId="77777777" w:rsidR="000A10B7" w:rsidRDefault="000A10B7" w:rsidP="000A10B7">
      <w:pPr>
        <w:rPr>
          <w:color w:val="993300"/>
          <w:u w:val="single"/>
        </w:rPr>
      </w:pPr>
    </w:p>
    <w:p w14:paraId="1A6A6AB3" w14:textId="77777777" w:rsidR="000A10B7" w:rsidRDefault="000A10B7" w:rsidP="000A10B7">
      <w:pPr>
        <w:rPr>
          <w:color w:val="993300"/>
          <w:u w:val="single"/>
        </w:rPr>
      </w:pPr>
    </w:p>
    <w:p w14:paraId="7F8C05BA" w14:textId="77777777" w:rsidR="000A10B7" w:rsidRDefault="000A10B7" w:rsidP="000A10B7">
      <w:pPr>
        <w:rPr>
          <w:rFonts w:ascii="Arial" w:hAnsi="Arial" w:cs="Arial"/>
          <w:b/>
          <w:sz w:val="24"/>
        </w:rPr>
      </w:pPr>
      <w:r>
        <w:rPr>
          <w:rFonts w:ascii="Arial" w:hAnsi="Arial" w:cs="Arial"/>
          <w:b/>
          <w:color w:val="0000FF"/>
          <w:sz w:val="24"/>
        </w:rPr>
        <w:t>R4-2205625</w:t>
      </w:r>
      <w:r>
        <w:rPr>
          <w:rFonts w:ascii="Arial" w:hAnsi="Arial" w:cs="Arial"/>
          <w:b/>
          <w:color w:val="0000FF"/>
          <w:sz w:val="24"/>
        </w:rPr>
        <w:tab/>
      </w:r>
      <w:r>
        <w:rPr>
          <w:rFonts w:ascii="Arial" w:hAnsi="Arial" w:cs="Arial"/>
          <w:b/>
          <w:sz w:val="24"/>
        </w:rPr>
        <w:t>Draft CR on RRC_IDLE mode requirements for RedCap for TS 38.133</w:t>
      </w:r>
    </w:p>
    <w:p w14:paraId="39C4B35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A202947" w14:textId="77777777" w:rsidR="000A10B7" w:rsidRDefault="000A10B7" w:rsidP="000A10B7">
      <w:pPr>
        <w:rPr>
          <w:rFonts w:ascii="Arial" w:hAnsi="Arial" w:cs="Arial"/>
          <w:b/>
        </w:rPr>
      </w:pPr>
      <w:r>
        <w:rPr>
          <w:rFonts w:ascii="Arial" w:hAnsi="Arial" w:cs="Arial"/>
          <w:b/>
        </w:rPr>
        <w:t xml:space="preserve">Abstract: </w:t>
      </w:r>
    </w:p>
    <w:p w14:paraId="4EDC767D" w14:textId="77777777" w:rsidR="000A10B7" w:rsidRDefault="000A10B7" w:rsidP="000A10B7">
      <w:r>
        <w:t>To introduce the RRC_IDLE mode requirements for RedCap, including RRM relaxation and eDRX requirements.</w:t>
      </w:r>
    </w:p>
    <w:p w14:paraId="7ABA7040"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R4-2206955 (from R4-2205625).</w:t>
      </w:r>
    </w:p>
    <w:p w14:paraId="5D713518" w14:textId="77777777" w:rsidR="000A10B7" w:rsidRDefault="000A10B7" w:rsidP="000A10B7">
      <w:pPr>
        <w:rPr>
          <w:rFonts w:ascii="Arial" w:hAnsi="Arial" w:cs="Arial"/>
          <w:b/>
          <w:sz w:val="24"/>
        </w:rPr>
      </w:pPr>
      <w:r>
        <w:rPr>
          <w:rFonts w:ascii="Arial" w:hAnsi="Arial" w:cs="Arial"/>
          <w:b/>
          <w:color w:val="0000FF"/>
          <w:sz w:val="24"/>
        </w:rPr>
        <w:t>R4-2206955</w:t>
      </w:r>
      <w:r>
        <w:rPr>
          <w:rFonts w:ascii="Arial" w:hAnsi="Arial" w:cs="Arial"/>
          <w:b/>
          <w:color w:val="0000FF"/>
          <w:sz w:val="24"/>
        </w:rPr>
        <w:tab/>
      </w:r>
      <w:r>
        <w:rPr>
          <w:rFonts w:ascii="Arial" w:hAnsi="Arial" w:cs="Arial"/>
          <w:b/>
          <w:sz w:val="24"/>
        </w:rPr>
        <w:t>Draft CR on RRC_IDLE mode requirements for RedCap for TS 38.133</w:t>
      </w:r>
    </w:p>
    <w:p w14:paraId="5B0EBEA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FB4B37B" w14:textId="77777777" w:rsidR="000A10B7" w:rsidRDefault="000A10B7" w:rsidP="000A10B7">
      <w:pPr>
        <w:rPr>
          <w:rFonts w:ascii="Arial" w:hAnsi="Arial" w:cs="Arial"/>
          <w:b/>
        </w:rPr>
      </w:pPr>
      <w:r>
        <w:rPr>
          <w:rFonts w:ascii="Arial" w:hAnsi="Arial" w:cs="Arial"/>
          <w:b/>
        </w:rPr>
        <w:t xml:space="preserve">Abstract: </w:t>
      </w:r>
    </w:p>
    <w:p w14:paraId="325652F8" w14:textId="77777777" w:rsidR="000A10B7" w:rsidRDefault="000A10B7" w:rsidP="000A10B7">
      <w:r>
        <w:t>To introduce the RRC_IDLE mode requirements for RedCap, including RRM relaxation and eDRX requirements.</w:t>
      </w:r>
    </w:p>
    <w:p w14:paraId="34B9D36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57EFF20E" w14:textId="77777777" w:rsidR="000A10B7" w:rsidRDefault="000A10B7" w:rsidP="000A10B7">
      <w:pPr>
        <w:rPr>
          <w:color w:val="993300"/>
          <w:u w:val="single"/>
        </w:rPr>
      </w:pPr>
    </w:p>
    <w:p w14:paraId="2B25E28C" w14:textId="77777777" w:rsidR="000A10B7" w:rsidRDefault="000A10B7" w:rsidP="000A10B7">
      <w:pPr>
        <w:rPr>
          <w:rFonts w:ascii="Arial" w:hAnsi="Arial" w:cs="Arial"/>
          <w:b/>
          <w:sz w:val="24"/>
        </w:rPr>
      </w:pPr>
      <w:r>
        <w:rPr>
          <w:rFonts w:ascii="Arial" w:hAnsi="Arial" w:cs="Arial"/>
          <w:b/>
          <w:color w:val="0000FF"/>
          <w:sz w:val="24"/>
        </w:rPr>
        <w:t>R4-2205627</w:t>
      </w:r>
      <w:r>
        <w:rPr>
          <w:rFonts w:ascii="Arial" w:hAnsi="Arial" w:cs="Arial"/>
          <w:b/>
          <w:color w:val="0000FF"/>
          <w:sz w:val="24"/>
        </w:rPr>
        <w:tab/>
      </w:r>
      <w:r>
        <w:rPr>
          <w:rFonts w:ascii="Arial" w:hAnsi="Arial" w:cs="Arial"/>
          <w:b/>
          <w:sz w:val="24"/>
        </w:rPr>
        <w:t>Updated worksplit for RedCap for RRM</w:t>
      </w:r>
    </w:p>
    <w:p w14:paraId="6770D811"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F1E01C1" w14:textId="77777777" w:rsidR="000A10B7" w:rsidRDefault="000A10B7" w:rsidP="000A10B7">
      <w:pPr>
        <w:rPr>
          <w:rFonts w:ascii="Arial" w:hAnsi="Arial" w:cs="Arial"/>
          <w:b/>
        </w:rPr>
      </w:pPr>
      <w:r>
        <w:rPr>
          <w:rFonts w:ascii="Arial" w:hAnsi="Arial" w:cs="Arial"/>
          <w:b/>
        </w:rPr>
        <w:t xml:space="preserve">Abstract: </w:t>
      </w:r>
    </w:p>
    <w:p w14:paraId="6D36336F" w14:textId="77777777" w:rsidR="000A10B7" w:rsidRDefault="000A10B7" w:rsidP="000A10B7">
      <w:r>
        <w:t>Updated work split.</w:t>
      </w:r>
    </w:p>
    <w:p w14:paraId="53601FE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R4-2206973 (from R4-2205627).</w:t>
      </w:r>
    </w:p>
    <w:p w14:paraId="29B60258" w14:textId="77777777" w:rsidR="000A10B7" w:rsidRDefault="000A10B7" w:rsidP="000A10B7">
      <w:pPr>
        <w:rPr>
          <w:rFonts w:ascii="Arial" w:hAnsi="Arial" w:cs="Arial"/>
          <w:b/>
          <w:sz w:val="24"/>
        </w:rPr>
      </w:pPr>
      <w:r>
        <w:rPr>
          <w:rFonts w:ascii="Arial" w:hAnsi="Arial" w:cs="Arial"/>
          <w:b/>
          <w:color w:val="0000FF"/>
          <w:sz w:val="24"/>
        </w:rPr>
        <w:t>R4-2206973</w:t>
      </w:r>
      <w:r>
        <w:rPr>
          <w:rFonts w:ascii="Arial" w:hAnsi="Arial" w:cs="Arial"/>
          <w:b/>
          <w:color w:val="0000FF"/>
          <w:sz w:val="24"/>
        </w:rPr>
        <w:tab/>
      </w:r>
      <w:r>
        <w:rPr>
          <w:rFonts w:ascii="Arial" w:hAnsi="Arial" w:cs="Arial"/>
          <w:b/>
          <w:sz w:val="24"/>
        </w:rPr>
        <w:t>Updated worksplit for RedCap for RRM</w:t>
      </w:r>
    </w:p>
    <w:p w14:paraId="4684C0BC"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DE2D32C" w14:textId="77777777" w:rsidR="000A10B7" w:rsidRDefault="000A10B7" w:rsidP="000A10B7">
      <w:pPr>
        <w:rPr>
          <w:rFonts w:ascii="Arial" w:hAnsi="Arial" w:cs="Arial"/>
          <w:b/>
        </w:rPr>
      </w:pPr>
      <w:r>
        <w:rPr>
          <w:rFonts w:ascii="Arial" w:hAnsi="Arial" w:cs="Arial"/>
          <w:b/>
        </w:rPr>
        <w:t xml:space="preserve">Abstract: </w:t>
      </w:r>
    </w:p>
    <w:p w14:paraId="31CC27E3" w14:textId="77777777" w:rsidR="000A10B7" w:rsidRDefault="000A10B7" w:rsidP="000A10B7">
      <w:r>
        <w:t>Updated work split.</w:t>
      </w:r>
    </w:p>
    <w:p w14:paraId="0022EE5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Approved.</w:t>
      </w:r>
    </w:p>
    <w:p w14:paraId="571DF590" w14:textId="77777777" w:rsidR="000A10B7" w:rsidRDefault="000A10B7" w:rsidP="000A10B7">
      <w:pPr>
        <w:rPr>
          <w:color w:val="993300"/>
          <w:u w:val="single"/>
        </w:rPr>
      </w:pPr>
    </w:p>
    <w:p w14:paraId="3362887B" w14:textId="77777777" w:rsidR="000A10B7" w:rsidRDefault="000A10B7" w:rsidP="000A10B7">
      <w:pPr>
        <w:rPr>
          <w:rFonts w:ascii="Arial" w:hAnsi="Arial" w:cs="Arial"/>
          <w:b/>
          <w:sz w:val="24"/>
        </w:rPr>
      </w:pPr>
      <w:r>
        <w:rPr>
          <w:rFonts w:ascii="Arial" w:hAnsi="Arial" w:cs="Arial"/>
          <w:b/>
          <w:color w:val="0000FF"/>
          <w:sz w:val="24"/>
        </w:rPr>
        <w:t>R4-2205628</w:t>
      </w:r>
      <w:r>
        <w:rPr>
          <w:rFonts w:ascii="Arial" w:hAnsi="Arial" w:cs="Arial"/>
          <w:b/>
          <w:color w:val="0000FF"/>
          <w:sz w:val="24"/>
        </w:rPr>
        <w:tab/>
      </w:r>
      <w:r>
        <w:rPr>
          <w:rFonts w:ascii="Arial" w:hAnsi="Arial" w:cs="Arial"/>
          <w:b/>
          <w:sz w:val="24"/>
        </w:rPr>
        <w:t>Discussions on general requirements for RedCap</w:t>
      </w:r>
    </w:p>
    <w:p w14:paraId="661A9F8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6653B6" w14:textId="77777777" w:rsidR="000A10B7" w:rsidRDefault="000A10B7" w:rsidP="000A10B7">
      <w:pPr>
        <w:rPr>
          <w:rFonts w:ascii="Arial" w:hAnsi="Arial" w:cs="Arial"/>
          <w:b/>
        </w:rPr>
      </w:pPr>
      <w:r>
        <w:rPr>
          <w:rFonts w:ascii="Arial" w:hAnsi="Arial" w:cs="Arial"/>
          <w:b/>
        </w:rPr>
        <w:t xml:space="preserve">Abstract: </w:t>
      </w:r>
    </w:p>
    <w:p w14:paraId="3EA62EE8" w14:textId="77777777" w:rsidR="000A10B7" w:rsidRDefault="000A10B7" w:rsidP="000A10B7">
      <w:r>
        <w:t>In this contribution we discuss general requirements that apply in all RRC states for RedCap.</w:t>
      </w:r>
    </w:p>
    <w:p w14:paraId="0862403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455D56" w14:textId="77777777" w:rsidR="000A10B7" w:rsidRDefault="000A10B7" w:rsidP="000A10B7">
      <w:pPr>
        <w:rPr>
          <w:color w:val="993300"/>
          <w:u w:val="single"/>
        </w:rPr>
      </w:pPr>
    </w:p>
    <w:p w14:paraId="4C1A754C" w14:textId="77777777" w:rsidR="000A10B7" w:rsidRDefault="000A10B7" w:rsidP="000A10B7">
      <w:pPr>
        <w:rPr>
          <w:rFonts w:ascii="Arial" w:hAnsi="Arial" w:cs="Arial"/>
          <w:b/>
          <w:sz w:val="24"/>
        </w:rPr>
      </w:pPr>
      <w:r>
        <w:rPr>
          <w:rFonts w:ascii="Arial" w:hAnsi="Arial" w:cs="Arial"/>
          <w:b/>
          <w:color w:val="0000FF"/>
          <w:sz w:val="24"/>
        </w:rPr>
        <w:t>R4-2206078</w:t>
      </w:r>
      <w:r>
        <w:rPr>
          <w:rFonts w:ascii="Arial" w:hAnsi="Arial" w:cs="Arial"/>
          <w:b/>
          <w:color w:val="0000FF"/>
          <w:sz w:val="24"/>
        </w:rPr>
        <w:tab/>
      </w:r>
      <w:r>
        <w:rPr>
          <w:rFonts w:ascii="Arial" w:hAnsi="Arial" w:cs="Arial"/>
          <w:b/>
          <w:sz w:val="24"/>
        </w:rPr>
        <w:t>Discussion on UE capability, scheduling availability and SDT</w:t>
      </w:r>
    </w:p>
    <w:p w14:paraId="2E12C24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0B3ACDB"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B1498" w14:textId="77777777" w:rsidR="000A10B7" w:rsidRDefault="000A10B7" w:rsidP="000A10B7">
      <w:pPr>
        <w:pStyle w:val="Heading6"/>
      </w:pPr>
      <w:bookmarkStart w:id="413" w:name="_Toc95793003"/>
      <w:r>
        <w:t>10.20.3.1.2</w:t>
      </w:r>
      <w:r>
        <w:tab/>
        <w:t>Mobility requirements</w:t>
      </w:r>
      <w:bookmarkEnd w:id="413"/>
    </w:p>
    <w:p w14:paraId="6651C62F" w14:textId="77777777" w:rsidR="000A10B7" w:rsidRDefault="000A10B7" w:rsidP="000A10B7">
      <w:pPr>
        <w:rPr>
          <w:rFonts w:ascii="Arial" w:hAnsi="Arial" w:cs="Arial"/>
          <w:b/>
          <w:sz w:val="24"/>
        </w:rPr>
      </w:pPr>
      <w:r>
        <w:rPr>
          <w:rFonts w:ascii="Arial" w:hAnsi="Arial" w:cs="Arial"/>
          <w:b/>
          <w:color w:val="0000FF"/>
          <w:sz w:val="24"/>
        </w:rPr>
        <w:t>R4-2203584</w:t>
      </w:r>
      <w:r>
        <w:rPr>
          <w:rFonts w:ascii="Arial" w:hAnsi="Arial" w:cs="Arial"/>
          <w:b/>
          <w:color w:val="0000FF"/>
          <w:sz w:val="24"/>
        </w:rPr>
        <w:tab/>
      </w:r>
      <w:r>
        <w:rPr>
          <w:rFonts w:ascii="Arial" w:hAnsi="Arial" w:cs="Arial"/>
          <w:b/>
          <w:sz w:val="24"/>
        </w:rPr>
        <w:t>Requirements under RRC Connected mode for RedCap UEs</w:t>
      </w:r>
    </w:p>
    <w:p w14:paraId="6A2CF76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A1C0DB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146595C" w14:textId="77777777" w:rsidR="000A10B7" w:rsidRDefault="000A10B7" w:rsidP="000A10B7">
      <w:pPr>
        <w:rPr>
          <w:color w:val="993300"/>
          <w:u w:val="single"/>
        </w:rPr>
      </w:pPr>
    </w:p>
    <w:p w14:paraId="02DEBCEC" w14:textId="77777777" w:rsidR="000A10B7" w:rsidRDefault="000A10B7" w:rsidP="000A10B7">
      <w:pPr>
        <w:rPr>
          <w:rFonts w:ascii="Arial" w:hAnsi="Arial" w:cs="Arial"/>
          <w:b/>
          <w:sz w:val="24"/>
        </w:rPr>
      </w:pPr>
      <w:r>
        <w:rPr>
          <w:rFonts w:ascii="Arial" w:hAnsi="Arial" w:cs="Arial"/>
          <w:b/>
          <w:color w:val="0000FF"/>
          <w:sz w:val="24"/>
        </w:rPr>
        <w:t>R4-2203787</w:t>
      </w:r>
      <w:r>
        <w:rPr>
          <w:rFonts w:ascii="Arial" w:hAnsi="Arial" w:cs="Arial"/>
          <w:b/>
          <w:color w:val="0000FF"/>
          <w:sz w:val="24"/>
        </w:rPr>
        <w:tab/>
      </w:r>
      <w:r>
        <w:rPr>
          <w:rFonts w:ascii="Arial" w:hAnsi="Arial" w:cs="Arial"/>
          <w:b/>
          <w:sz w:val="24"/>
        </w:rPr>
        <w:t>Discussion on mobility requirement for RedCap</w:t>
      </w:r>
    </w:p>
    <w:p w14:paraId="36025A7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1354629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567181" w14:textId="77777777" w:rsidR="000A10B7" w:rsidRDefault="000A10B7" w:rsidP="000A10B7">
      <w:pPr>
        <w:rPr>
          <w:color w:val="993300"/>
          <w:u w:val="single"/>
        </w:rPr>
      </w:pPr>
    </w:p>
    <w:p w14:paraId="3A4D1C02" w14:textId="77777777" w:rsidR="000A10B7" w:rsidRDefault="000A10B7" w:rsidP="000A10B7">
      <w:pPr>
        <w:rPr>
          <w:rFonts w:ascii="Arial" w:hAnsi="Arial" w:cs="Arial"/>
          <w:b/>
          <w:sz w:val="24"/>
        </w:rPr>
      </w:pPr>
      <w:r>
        <w:rPr>
          <w:rFonts w:ascii="Arial" w:hAnsi="Arial" w:cs="Arial"/>
          <w:b/>
          <w:color w:val="0000FF"/>
          <w:sz w:val="24"/>
        </w:rPr>
        <w:t>R4-2204322</w:t>
      </w:r>
      <w:r>
        <w:rPr>
          <w:rFonts w:ascii="Arial" w:hAnsi="Arial" w:cs="Arial"/>
          <w:b/>
          <w:color w:val="0000FF"/>
          <w:sz w:val="24"/>
        </w:rPr>
        <w:tab/>
      </w:r>
      <w:r>
        <w:rPr>
          <w:rFonts w:ascii="Arial" w:hAnsi="Arial" w:cs="Arial"/>
          <w:b/>
          <w:sz w:val="24"/>
        </w:rPr>
        <w:t>On remaining issues for mobility requirements for Redcap</w:t>
      </w:r>
    </w:p>
    <w:p w14:paraId="3B3850C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A7F597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97805A" w14:textId="77777777" w:rsidR="000A10B7" w:rsidRDefault="000A10B7" w:rsidP="000A10B7">
      <w:pPr>
        <w:rPr>
          <w:color w:val="993300"/>
          <w:u w:val="single"/>
        </w:rPr>
      </w:pPr>
    </w:p>
    <w:p w14:paraId="09239BA5" w14:textId="77777777" w:rsidR="000A10B7" w:rsidRDefault="000A10B7" w:rsidP="000A10B7">
      <w:pPr>
        <w:rPr>
          <w:rFonts w:ascii="Arial" w:hAnsi="Arial" w:cs="Arial"/>
          <w:b/>
          <w:sz w:val="24"/>
        </w:rPr>
      </w:pPr>
      <w:r>
        <w:rPr>
          <w:rFonts w:ascii="Arial" w:hAnsi="Arial" w:cs="Arial"/>
          <w:b/>
          <w:color w:val="0000FF"/>
          <w:sz w:val="24"/>
        </w:rPr>
        <w:t>R4-2204539</w:t>
      </w:r>
      <w:r>
        <w:rPr>
          <w:rFonts w:ascii="Arial" w:hAnsi="Arial" w:cs="Arial"/>
          <w:b/>
          <w:color w:val="0000FF"/>
          <w:sz w:val="24"/>
        </w:rPr>
        <w:tab/>
      </w:r>
      <w:r>
        <w:rPr>
          <w:rFonts w:ascii="Arial" w:hAnsi="Arial" w:cs="Arial"/>
          <w:b/>
          <w:sz w:val="24"/>
        </w:rPr>
        <w:t>Discussion on mobiliy requiremetns for RedCap UEs</w:t>
      </w:r>
    </w:p>
    <w:p w14:paraId="3616BD1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1611C6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8A5130" w14:textId="77777777" w:rsidR="000A10B7" w:rsidRDefault="000A10B7" w:rsidP="000A10B7">
      <w:pPr>
        <w:rPr>
          <w:color w:val="993300"/>
          <w:u w:val="single"/>
        </w:rPr>
      </w:pPr>
    </w:p>
    <w:p w14:paraId="46596EC3" w14:textId="77777777" w:rsidR="000A10B7" w:rsidRDefault="000A10B7" w:rsidP="000A10B7">
      <w:pPr>
        <w:rPr>
          <w:rFonts w:ascii="Arial" w:hAnsi="Arial" w:cs="Arial"/>
          <w:b/>
          <w:sz w:val="24"/>
        </w:rPr>
      </w:pPr>
      <w:r>
        <w:rPr>
          <w:rFonts w:ascii="Arial" w:hAnsi="Arial" w:cs="Arial"/>
          <w:b/>
          <w:color w:val="0000FF"/>
          <w:sz w:val="24"/>
        </w:rPr>
        <w:t>R4-2204903</w:t>
      </w:r>
      <w:r>
        <w:rPr>
          <w:rFonts w:ascii="Arial" w:hAnsi="Arial" w:cs="Arial"/>
          <w:b/>
          <w:color w:val="0000FF"/>
          <w:sz w:val="24"/>
        </w:rPr>
        <w:tab/>
      </w:r>
      <w:r>
        <w:rPr>
          <w:rFonts w:ascii="Arial" w:hAnsi="Arial" w:cs="Arial"/>
          <w:b/>
          <w:sz w:val="24"/>
        </w:rPr>
        <w:t>Discussion on UE mobility requirements due to UE complexity reduction</w:t>
      </w:r>
    </w:p>
    <w:p w14:paraId="6FFAFDE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AEADF8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8D4362" w14:textId="77777777" w:rsidR="000A10B7" w:rsidRDefault="000A10B7" w:rsidP="000A10B7">
      <w:pPr>
        <w:rPr>
          <w:color w:val="993300"/>
          <w:u w:val="single"/>
        </w:rPr>
      </w:pPr>
    </w:p>
    <w:p w14:paraId="195EF98B" w14:textId="77777777" w:rsidR="000A10B7" w:rsidRDefault="000A10B7" w:rsidP="000A10B7">
      <w:pPr>
        <w:rPr>
          <w:rFonts w:ascii="Arial" w:hAnsi="Arial" w:cs="Arial"/>
          <w:b/>
          <w:sz w:val="24"/>
        </w:rPr>
      </w:pPr>
      <w:r>
        <w:rPr>
          <w:rFonts w:ascii="Arial" w:hAnsi="Arial" w:cs="Arial"/>
          <w:b/>
          <w:color w:val="0000FF"/>
          <w:sz w:val="24"/>
        </w:rPr>
        <w:t>R4-2204904</w:t>
      </w:r>
      <w:r>
        <w:rPr>
          <w:rFonts w:ascii="Arial" w:hAnsi="Arial" w:cs="Arial"/>
          <w:b/>
          <w:color w:val="0000FF"/>
          <w:sz w:val="24"/>
        </w:rPr>
        <w:tab/>
      </w:r>
      <w:r>
        <w:rPr>
          <w:rFonts w:ascii="Arial" w:hAnsi="Arial" w:cs="Arial"/>
          <w:b/>
          <w:sz w:val="24"/>
        </w:rPr>
        <w:t>Draft CR on mobility requirements for Redcap UE</w:t>
      </w:r>
    </w:p>
    <w:p w14:paraId="6B98158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47F83B6"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R4-2206965 (from R4-2204904).</w:t>
      </w:r>
    </w:p>
    <w:p w14:paraId="6AECADAA" w14:textId="77777777" w:rsidR="000A10B7" w:rsidRDefault="000A10B7" w:rsidP="000A10B7">
      <w:pPr>
        <w:rPr>
          <w:rFonts w:ascii="Arial" w:hAnsi="Arial" w:cs="Arial"/>
          <w:b/>
          <w:sz w:val="24"/>
        </w:rPr>
      </w:pPr>
      <w:r>
        <w:rPr>
          <w:rFonts w:ascii="Arial" w:hAnsi="Arial" w:cs="Arial"/>
          <w:b/>
          <w:color w:val="0000FF"/>
          <w:sz w:val="24"/>
        </w:rPr>
        <w:t>R4-2206965</w:t>
      </w:r>
      <w:r>
        <w:rPr>
          <w:rFonts w:ascii="Arial" w:hAnsi="Arial" w:cs="Arial"/>
          <w:b/>
          <w:color w:val="0000FF"/>
          <w:sz w:val="24"/>
        </w:rPr>
        <w:tab/>
      </w:r>
      <w:r>
        <w:rPr>
          <w:rFonts w:ascii="Arial" w:hAnsi="Arial" w:cs="Arial"/>
          <w:b/>
          <w:sz w:val="24"/>
        </w:rPr>
        <w:t>Draft CR on mobility requirements for Redcap UE</w:t>
      </w:r>
    </w:p>
    <w:p w14:paraId="14CF36B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C72C9F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0ABA1CFD" w14:textId="77777777" w:rsidR="000A10B7" w:rsidRDefault="000A10B7" w:rsidP="000A10B7">
      <w:pPr>
        <w:rPr>
          <w:color w:val="993300"/>
          <w:u w:val="single"/>
        </w:rPr>
      </w:pPr>
    </w:p>
    <w:p w14:paraId="20F6C1E5" w14:textId="77777777" w:rsidR="000A10B7" w:rsidRDefault="000A10B7" w:rsidP="000A10B7">
      <w:pPr>
        <w:rPr>
          <w:rFonts w:ascii="Arial" w:hAnsi="Arial" w:cs="Arial"/>
          <w:b/>
          <w:sz w:val="24"/>
        </w:rPr>
      </w:pPr>
      <w:r>
        <w:rPr>
          <w:rFonts w:ascii="Arial" w:hAnsi="Arial" w:cs="Arial"/>
          <w:b/>
          <w:color w:val="0000FF"/>
          <w:sz w:val="24"/>
        </w:rPr>
        <w:t>R4-2204905</w:t>
      </w:r>
      <w:r>
        <w:rPr>
          <w:rFonts w:ascii="Arial" w:hAnsi="Arial" w:cs="Arial"/>
          <w:b/>
          <w:color w:val="0000FF"/>
          <w:sz w:val="24"/>
        </w:rPr>
        <w:tab/>
      </w:r>
      <w:r>
        <w:rPr>
          <w:rFonts w:ascii="Arial" w:hAnsi="Arial" w:cs="Arial"/>
          <w:b/>
          <w:sz w:val="24"/>
        </w:rPr>
        <w:t>Draft CR on E-UTRAN - NR Handover for Redcap UE</w:t>
      </w:r>
    </w:p>
    <w:p w14:paraId="3579399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6A2658B"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R4-2206966 (from R4-2204905).</w:t>
      </w:r>
    </w:p>
    <w:p w14:paraId="1F1E2E42" w14:textId="77777777" w:rsidR="000A10B7" w:rsidRDefault="000A10B7" w:rsidP="000A10B7">
      <w:pPr>
        <w:rPr>
          <w:rFonts w:ascii="Arial" w:hAnsi="Arial" w:cs="Arial"/>
          <w:b/>
          <w:sz w:val="24"/>
        </w:rPr>
      </w:pPr>
      <w:r>
        <w:rPr>
          <w:rFonts w:ascii="Arial" w:hAnsi="Arial" w:cs="Arial"/>
          <w:b/>
          <w:color w:val="0000FF"/>
          <w:sz w:val="24"/>
        </w:rPr>
        <w:t>R4-2206966</w:t>
      </w:r>
      <w:r>
        <w:rPr>
          <w:rFonts w:ascii="Arial" w:hAnsi="Arial" w:cs="Arial"/>
          <w:b/>
          <w:color w:val="0000FF"/>
          <w:sz w:val="24"/>
        </w:rPr>
        <w:tab/>
      </w:r>
      <w:r>
        <w:rPr>
          <w:rFonts w:ascii="Arial" w:hAnsi="Arial" w:cs="Arial"/>
          <w:b/>
          <w:sz w:val="24"/>
        </w:rPr>
        <w:t>Draft CR on E-UTRAN - NR Handover for Redcap UE</w:t>
      </w:r>
    </w:p>
    <w:p w14:paraId="63E16C9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A10F703" w14:textId="77777777" w:rsidR="000A10B7" w:rsidRDefault="000A10B7" w:rsidP="000A10B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4F00D7">
        <w:rPr>
          <w:rFonts w:ascii="Arial" w:hAnsi="Arial" w:cs="Arial"/>
          <w:b/>
          <w:highlight w:val="green"/>
        </w:rPr>
        <w:t>Endorsed.</w:t>
      </w:r>
    </w:p>
    <w:p w14:paraId="57E11377" w14:textId="77777777" w:rsidR="000A10B7" w:rsidRDefault="000A10B7" w:rsidP="000A10B7">
      <w:pPr>
        <w:rPr>
          <w:color w:val="993300"/>
          <w:u w:val="single"/>
        </w:rPr>
      </w:pPr>
    </w:p>
    <w:p w14:paraId="70B4B337" w14:textId="77777777" w:rsidR="000A10B7" w:rsidRDefault="000A10B7" w:rsidP="000A10B7">
      <w:pPr>
        <w:rPr>
          <w:rFonts w:ascii="Arial" w:hAnsi="Arial" w:cs="Arial"/>
          <w:b/>
          <w:sz w:val="24"/>
        </w:rPr>
      </w:pPr>
      <w:r>
        <w:rPr>
          <w:rFonts w:ascii="Arial" w:hAnsi="Arial" w:cs="Arial"/>
          <w:b/>
          <w:color w:val="0000FF"/>
          <w:sz w:val="24"/>
        </w:rPr>
        <w:t>R4-2204993</w:t>
      </w:r>
      <w:r>
        <w:rPr>
          <w:rFonts w:ascii="Arial" w:hAnsi="Arial" w:cs="Arial"/>
          <w:b/>
          <w:color w:val="0000FF"/>
          <w:sz w:val="24"/>
        </w:rPr>
        <w:tab/>
      </w:r>
      <w:r>
        <w:rPr>
          <w:rFonts w:ascii="Arial" w:hAnsi="Arial" w:cs="Arial"/>
          <w:b/>
          <w:sz w:val="24"/>
        </w:rPr>
        <w:t>On mobility requirements for RedCap UE</w:t>
      </w:r>
    </w:p>
    <w:p w14:paraId="5F4C2FE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8D6928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0F8B3" w14:textId="77777777" w:rsidR="000A10B7" w:rsidRDefault="000A10B7" w:rsidP="000A10B7">
      <w:pPr>
        <w:rPr>
          <w:color w:val="993300"/>
          <w:u w:val="single"/>
        </w:rPr>
      </w:pPr>
    </w:p>
    <w:p w14:paraId="4811BDD3" w14:textId="77777777" w:rsidR="000A10B7" w:rsidRDefault="000A10B7" w:rsidP="000A10B7">
      <w:pPr>
        <w:rPr>
          <w:rFonts w:ascii="Arial" w:hAnsi="Arial" w:cs="Arial"/>
          <w:b/>
          <w:sz w:val="24"/>
        </w:rPr>
      </w:pPr>
      <w:r>
        <w:rPr>
          <w:rFonts w:ascii="Arial" w:hAnsi="Arial" w:cs="Arial"/>
          <w:b/>
          <w:color w:val="0000FF"/>
          <w:sz w:val="24"/>
        </w:rPr>
        <w:t>R4-2205409</w:t>
      </w:r>
      <w:r>
        <w:rPr>
          <w:rFonts w:ascii="Arial" w:hAnsi="Arial" w:cs="Arial"/>
          <w:b/>
          <w:color w:val="0000FF"/>
          <w:sz w:val="24"/>
        </w:rPr>
        <w:tab/>
      </w:r>
      <w:r>
        <w:rPr>
          <w:rFonts w:ascii="Arial" w:hAnsi="Arial" w:cs="Arial"/>
          <w:b/>
          <w:sz w:val="24"/>
        </w:rPr>
        <w:t>Requirements under RRC Connected mode for RedCap UEs</w:t>
      </w:r>
    </w:p>
    <w:p w14:paraId="6BAC167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3E7237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4810F4" w14:textId="77777777" w:rsidR="000A10B7" w:rsidRDefault="000A10B7" w:rsidP="000A10B7">
      <w:pPr>
        <w:rPr>
          <w:color w:val="993300"/>
          <w:u w:val="single"/>
        </w:rPr>
      </w:pPr>
    </w:p>
    <w:p w14:paraId="08BF2521" w14:textId="77777777" w:rsidR="000A10B7" w:rsidRDefault="000A10B7" w:rsidP="000A10B7">
      <w:pPr>
        <w:rPr>
          <w:rFonts w:ascii="Arial" w:hAnsi="Arial" w:cs="Arial"/>
          <w:b/>
          <w:sz w:val="24"/>
        </w:rPr>
      </w:pPr>
      <w:r>
        <w:rPr>
          <w:rFonts w:ascii="Arial" w:hAnsi="Arial" w:cs="Arial"/>
          <w:b/>
          <w:color w:val="0000FF"/>
          <w:sz w:val="24"/>
        </w:rPr>
        <w:t>R4-2205626</w:t>
      </w:r>
      <w:r>
        <w:rPr>
          <w:rFonts w:ascii="Arial" w:hAnsi="Arial" w:cs="Arial"/>
          <w:b/>
          <w:color w:val="0000FF"/>
          <w:sz w:val="24"/>
        </w:rPr>
        <w:tab/>
      </w:r>
      <w:r>
        <w:rPr>
          <w:rFonts w:ascii="Arial" w:hAnsi="Arial" w:cs="Arial"/>
          <w:b/>
          <w:sz w:val="24"/>
        </w:rPr>
        <w:t>Draft CR on RRC_INACTIVE mode requirements for RedCap for TS 38.133</w:t>
      </w:r>
    </w:p>
    <w:p w14:paraId="2800173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687639C" w14:textId="77777777" w:rsidR="000A10B7" w:rsidRDefault="000A10B7" w:rsidP="000A10B7">
      <w:pPr>
        <w:rPr>
          <w:rFonts w:ascii="Arial" w:hAnsi="Arial" w:cs="Arial"/>
          <w:b/>
        </w:rPr>
      </w:pPr>
      <w:r>
        <w:rPr>
          <w:rFonts w:ascii="Arial" w:hAnsi="Arial" w:cs="Arial"/>
          <w:b/>
        </w:rPr>
        <w:t xml:space="preserve">Abstract: </w:t>
      </w:r>
    </w:p>
    <w:p w14:paraId="33052E37" w14:textId="77777777" w:rsidR="000A10B7" w:rsidRDefault="000A10B7" w:rsidP="000A10B7">
      <w:r>
        <w:t>To introduce parts of RRC_INACTIVE mode requirements.</w:t>
      </w:r>
    </w:p>
    <w:p w14:paraId="68CAC5F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R4-2206956 (from R4-2205626).</w:t>
      </w:r>
    </w:p>
    <w:p w14:paraId="4618F08A" w14:textId="77777777" w:rsidR="000A10B7" w:rsidRDefault="000A10B7" w:rsidP="000A10B7">
      <w:pPr>
        <w:rPr>
          <w:rFonts w:ascii="Arial" w:hAnsi="Arial" w:cs="Arial"/>
          <w:b/>
          <w:sz w:val="24"/>
        </w:rPr>
      </w:pPr>
      <w:r>
        <w:rPr>
          <w:rFonts w:ascii="Arial" w:hAnsi="Arial" w:cs="Arial"/>
          <w:b/>
          <w:color w:val="0000FF"/>
          <w:sz w:val="24"/>
        </w:rPr>
        <w:t>R4-2206956</w:t>
      </w:r>
      <w:r>
        <w:rPr>
          <w:rFonts w:ascii="Arial" w:hAnsi="Arial" w:cs="Arial"/>
          <w:b/>
          <w:color w:val="0000FF"/>
          <w:sz w:val="24"/>
        </w:rPr>
        <w:tab/>
      </w:r>
      <w:r>
        <w:rPr>
          <w:rFonts w:ascii="Arial" w:hAnsi="Arial" w:cs="Arial"/>
          <w:b/>
          <w:sz w:val="24"/>
        </w:rPr>
        <w:t>Draft CR on RRC_INACTIVE mode requirements for RedCap for TS 38.133</w:t>
      </w:r>
    </w:p>
    <w:p w14:paraId="45D0C23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4B86B69" w14:textId="77777777" w:rsidR="000A10B7" w:rsidRDefault="000A10B7" w:rsidP="000A10B7">
      <w:pPr>
        <w:rPr>
          <w:rFonts w:ascii="Arial" w:hAnsi="Arial" w:cs="Arial"/>
          <w:b/>
        </w:rPr>
      </w:pPr>
      <w:r>
        <w:rPr>
          <w:rFonts w:ascii="Arial" w:hAnsi="Arial" w:cs="Arial"/>
          <w:b/>
        </w:rPr>
        <w:t xml:space="preserve">Abstract: </w:t>
      </w:r>
    </w:p>
    <w:p w14:paraId="61FD7F66" w14:textId="77777777" w:rsidR="000A10B7" w:rsidRDefault="000A10B7" w:rsidP="000A10B7">
      <w:r>
        <w:t>To introduce parts of RRC_INACTIVE mode requirements.</w:t>
      </w:r>
    </w:p>
    <w:p w14:paraId="550D476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7978B146" w14:textId="77777777" w:rsidR="000A10B7" w:rsidRDefault="000A10B7" w:rsidP="000A10B7">
      <w:pPr>
        <w:rPr>
          <w:color w:val="993300"/>
          <w:u w:val="single"/>
        </w:rPr>
      </w:pPr>
    </w:p>
    <w:p w14:paraId="2635C47D" w14:textId="77777777" w:rsidR="000A10B7" w:rsidRDefault="000A10B7" w:rsidP="000A10B7">
      <w:pPr>
        <w:rPr>
          <w:rFonts w:ascii="Arial" w:hAnsi="Arial" w:cs="Arial"/>
          <w:b/>
          <w:sz w:val="24"/>
        </w:rPr>
      </w:pPr>
      <w:r>
        <w:rPr>
          <w:rFonts w:ascii="Arial" w:hAnsi="Arial" w:cs="Arial"/>
          <w:b/>
          <w:color w:val="0000FF"/>
          <w:sz w:val="24"/>
        </w:rPr>
        <w:t>R4-2205629</w:t>
      </w:r>
      <w:r>
        <w:rPr>
          <w:rFonts w:ascii="Arial" w:hAnsi="Arial" w:cs="Arial"/>
          <w:b/>
          <w:color w:val="0000FF"/>
          <w:sz w:val="24"/>
        </w:rPr>
        <w:tab/>
      </w:r>
      <w:r>
        <w:rPr>
          <w:rFonts w:ascii="Arial" w:hAnsi="Arial" w:cs="Arial"/>
          <w:b/>
          <w:sz w:val="24"/>
        </w:rPr>
        <w:t>Discussions on RedCap mobility requirements</w:t>
      </w:r>
    </w:p>
    <w:p w14:paraId="77BFC533"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2FD34E9" w14:textId="77777777" w:rsidR="000A10B7" w:rsidRDefault="000A10B7" w:rsidP="000A10B7">
      <w:pPr>
        <w:rPr>
          <w:rFonts w:ascii="Arial" w:hAnsi="Arial" w:cs="Arial"/>
          <w:b/>
        </w:rPr>
      </w:pPr>
      <w:r>
        <w:rPr>
          <w:rFonts w:ascii="Arial" w:hAnsi="Arial" w:cs="Arial"/>
          <w:b/>
        </w:rPr>
        <w:t xml:space="preserve">Abstract: </w:t>
      </w:r>
    </w:p>
    <w:p w14:paraId="16E37A08" w14:textId="77777777" w:rsidR="000A10B7" w:rsidRDefault="000A10B7" w:rsidP="000A10B7">
      <w:r>
        <w:t>In this contribution we discuss the mobility requirements for RedCap, HO, RRC re-establishment, RA and RRC connection release with redirection.</w:t>
      </w:r>
    </w:p>
    <w:p w14:paraId="2FCD3EE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F2EE05" w14:textId="77777777" w:rsidR="000A10B7" w:rsidRDefault="000A10B7" w:rsidP="000A10B7">
      <w:pPr>
        <w:rPr>
          <w:color w:val="993300"/>
          <w:u w:val="single"/>
        </w:rPr>
      </w:pPr>
    </w:p>
    <w:p w14:paraId="55A2284E" w14:textId="77777777" w:rsidR="000A10B7" w:rsidRDefault="000A10B7" w:rsidP="000A10B7">
      <w:pPr>
        <w:rPr>
          <w:rFonts w:ascii="Arial" w:hAnsi="Arial" w:cs="Arial"/>
          <w:b/>
          <w:sz w:val="24"/>
        </w:rPr>
      </w:pPr>
      <w:r>
        <w:rPr>
          <w:rFonts w:ascii="Arial" w:hAnsi="Arial" w:cs="Arial"/>
          <w:b/>
          <w:color w:val="0000FF"/>
          <w:sz w:val="24"/>
        </w:rPr>
        <w:lastRenderedPageBreak/>
        <w:t>R4-2206038</w:t>
      </w:r>
      <w:r>
        <w:rPr>
          <w:rFonts w:ascii="Arial" w:hAnsi="Arial" w:cs="Arial"/>
          <w:b/>
          <w:color w:val="0000FF"/>
          <w:sz w:val="24"/>
        </w:rPr>
        <w:tab/>
      </w:r>
      <w:r>
        <w:rPr>
          <w:rFonts w:ascii="Arial" w:hAnsi="Arial" w:cs="Arial"/>
          <w:b/>
          <w:sz w:val="24"/>
        </w:rPr>
        <w:t>RRC connection release with redireciton for redcap in TS 36.133</w:t>
      </w:r>
    </w:p>
    <w:p w14:paraId="48F1272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677F5CE" w14:textId="77777777" w:rsidR="000A10B7" w:rsidRDefault="000A10B7" w:rsidP="000A10B7">
      <w:pPr>
        <w:rPr>
          <w:rFonts w:ascii="Arial" w:hAnsi="Arial" w:cs="Arial"/>
          <w:b/>
        </w:rPr>
      </w:pPr>
      <w:r>
        <w:rPr>
          <w:rFonts w:ascii="Arial" w:hAnsi="Arial" w:cs="Arial"/>
          <w:b/>
        </w:rPr>
        <w:t xml:space="preserve">Abstract: </w:t>
      </w:r>
    </w:p>
    <w:p w14:paraId="231DDC98" w14:textId="77777777" w:rsidR="000A10B7" w:rsidRDefault="000A10B7" w:rsidP="000A10B7">
      <w:r>
        <w:t>RRC connection release with redirection to redcap UE in 36.133. It is based on the work split in R4-2202718 and endosed Big CR in R4-2202763.</w:t>
      </w:r>
    </w:p>
    <w:p w14:paraId="4BA4774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R4-2206967 (from R4-2206038).</w:t>
      </w:r>
    </w:p>
    <w:p w14:paraId="7F7FCFC0" w14:textId="77777777" w:rsidR="000A10B7" w:rsidRDefault="000A10B7" w:rsidP="000A10B7">
      <w:pPr>
        <w:rPr>
          <w:rFonts w:ascii="Arial" w:hAnsi="Arial" w:cs="Arial"/>
          <w:b/>
          <w:sz w:val="24"/>
        </w:rPr>
      </w:pPr>
      <w:r>
        <w:rPr>
          <w:rFonts w:ascii="Arial" w:hAnsi="Arial" w:cs="Arial"/>
          <w:b/>
          <w:color w:val="0000FF"/>
          <w:sz w:val="24"/>
        </w:rPr>
        <w:t>R4-2206967</w:t>
      </w:r>
      <w:r>
        <w:rPr>
          <w:rFonts w:ascii="Arial" w:hAnsi="Arial" w:cs="Arial"/>
          <w:b/>
          <w:color w:val="0000FF"/>
          <w:sz w:val="24"/>
        </w:rPr>
        <w:tab/>
      </w:r>
      <w:r>
        <w:rPr>
          <w:rFonts w:ascii="Arial" w:hAnsi="Arial" w:cs="Arial"/>
          <w:b/>
          <w:sz w:val="24"/>
        </w:rPr>
        <w:t>RRC connection release with redireciton for redcap in TS 36.133</w:t>
      </w:r>
    </w:p>
    <w:p w14:paraId="6552027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6358A0A" w14:textId="77777777" w:rsidR="000A10B7" w:rsidRDefault="000A10B7" w:rsidP="000A10B7">
      <w:pPr>
        <w:rPr>
          <w:rFonts w:ascii="Arial" w:hAnsi="Arial" w:cs="Arial"/>
          <w:b/>
        </w:rPr>
      </w:pPr>
      <w:r>
        <w:rPr>
          <w:rFonts w:ascii="Arial" w:hAnsi="Arial" w:cs="Arial"/>
          <w:b/>
        </w:rPr>
        <w:t xml:space="preserve">Abstract: </w:t>
      </w:r>
    </w:p>
    <w:p w14:paraId="1EFD704F" w14:textId="77777777" w:rsidR="000A10B7" w:rsidRDefault="000A10B7" w:rsidP="000A10B7">
      <w:r>
        <w:t>RRC connection release with redirection to redcap UE in 36.133. It is based on the work split in R4-2202718 and endosed Big CR in R4-2202763.</w:t>
      </w:r>
    </w:p>
    <w:p w14:paraId="7BCA55E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1C4E322C" w14:textId="77777777" w:rsidR="000A10B7" w:rsidRDefault="000A10B7" w:rsidP="000A10B7">
      <w:pPr>
        <w:rPr>
          <w:color w:val="993300"/>
          <w:u w:val="single"/>
        </w:rPr>
      </w:pPr>
    </w:p>
    <w:p w14:paraId="7EE77EBF" w14:textId="77777777" w:rsidR="000A10B7" w:rsidRDefault="000A10B7" w:rsidP="000A10B7">
      <w:pPr>
        <w:rPr>
          <w:rFonts w:ascii="Arial" w:hAnsi="Arial" w:cs="Arial"/>
          <w:b/>
          <w:sz w:val="24"/>
        </w:rPr>
      </w:pPr>
      <w:r>
        <w:rPr>
          <w:rFonts w:ascii="Arial" w:hAnsi="Arial" w:cs="Arial"/>
          <w:b/>
          <w:color w:val="0000FF"/>
          <w:sz w:val="24"/>
        </w:rPr>
        <w:t>R4-2206079</w:t>
      </w:r>
      <w:r>
        <w:rPr>
          <w:rFonts w:ascii="Arial" w:hAnsi="Arial" w:cs="Arial"/>
          <w:b/>
          <w:color w:val="0000FF"/>
          <w:sz w:val="24"/>
        </w:rPr>
        <w:tab/>
      </w:r>
      <w:r>
        <w:rPr>
          <w:rFonts w:ascii="Arial" w:hAnsi="Arial" w:cs="Arial"/>
          <w:b/>
          <w:sz w:val="24"/>
        </w:rPr>
        <w:t>Discussion on mobility requirements</w:t>
      </w:r>
    </w:p>
    <w:p w14:paraId="11F6718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66D2F1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B54FCB" w14:textId="77777777" w:rsidR="000A10B7" w:rsidRDefault="000A10B7" w:rsidP="000A10B7">
      <w:pPr>
        <w:rPr>
          <w:color w:val="993300"/>
          <w:u w:val="single"/>
        </w:rPr>
      </w:pPr>
    </w:p>
    <w:p w14:paraId="67C2D392" w14:textId="77777777" w:rsidR="000A10B7" w:rsidRDefault="000A10B7" w:rsidP="000A10B7">
      <w:pPr>
        <w:rPr>
          <w:rFonts w:ascii="Arial" w:hAnsi="Arial" w:cs="Arial"/>
          <w:b/>
          <w:sz w:val="24"/>
        </w:rPr>
      </w:pPr>
      <w:r>
        <w:rPr>
          <w:rFonts w:ascii="Arial" w:hAnsi="Arial" w:cs="Arial"/>
          <w:b/>
          <w:color w:val="0000FF"/>
          <w:sz w:val="24"/>
        </w:rPr>
        <w:t>R4-2206111</w:t>
      </w:r>
      <w:r>
        <w:rPr>
          <w:rFonts w:ascii="Arial" w:hAnsi="Arial" w:cs="Arial"/>
          <w:b/>
          <w:color w:val="0000FF"/>
          <w:sz w:val="24"/>
        </w:rPr>
        <w:tab/>
      </w:r>
      <w:r>
        <w:rPr>
          <w:rFonts w:ascii="Arial" w:hAnsi="Arial" w:cs="Arial"/>
          <w:b/>
          <w:sz w:val="24"/>
        </w:rPr>
        <w:t>Mobility requirements for RedCap UEs</w:t>
      </w:r>
    </w:p>
    <w:p w14:paraId="383B640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7A22A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90825D" w14:textId="77777777" w:rsidR="000A10B7" w:rsidRDefault="000A10B7" w:rsidP="000A10B7">
      <w:pPr>
        <w:rPr>
          <w:color w:val="993300"/>
          <w:u w:val="single"/>
        </w:rPr>
      </w:pPr>
    </w:p>
    <w:p w14:paraId="6BE602DF" w14:textId="77777777" w:rsidR="000A10B7" w:rsidRDefault="000A10B7" w:rsidP="000A10B7">
      <w:pPr>
        <w:pStyle w:val="Heading6"/>
      </w:pPr>
      <w:bookmarkStart w:id="414" w:name="_Toc95793004"/>
      <w:r>
        <w:t>10.20.3.1.3</w:t>
      </w:r>
      <w:r>
        <w:tab/>
        <w:t>Timing requirements</w:t>
      </w:r>
      <w:bookmarkEnd w:id="414"/>
    </w:p>
    <w:p w14:paraId="72092416" w14:textId="77777777" w:rsidR="000A10B7" w:rsidRDefault="000A10B7" w:rsidP="000A10B7">
      <w:pPr>
        <w:rPr>
          <w:rFonts w:ascii="Arial" w:hAnsi="Arial" w:cs="Arial"/>
          <w:b/>
          <w:sz w:val="24"/>
        </w:rPr>
      </w:pPr>
      <w:r>
        <w:rPr>
          <w:rFonts w:ascii="Arial" w:hAnsi="Arial" w:cs="Arial"/>
          <w:b/>
          <w:color w:val="0000FF"/>
          <w:sz w:val="24"/>
        </w:rPr>
        <w:t>R4-2203585</w:t>
      </w:r>
      <w:r>
        <w:rPr>
          <w:rFonts w:ascii="Arial" w:hAnsi="Arial" w:cs="Arial"/>
          <w:b/>
          <w:color w:val="0000FF"/>
          <w:sz w:val="24"/>
        </w:rPr>
        <w:tab/>
      </w:r>
      <w:r>
        <w:rPr>
          <w:rFonts w:ascii="Arial" w:hAnsi="Arial" w:cs="Arial"/>
          <w:b/>
          <w:sz w:val="24"/>
        </w:rPr>
        <w:t>Timing requirements for RedCap UEs</w:t>
      </w:r>
    </w:p>
    <w:p w14:paraId="63BA629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0652BC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4D1A81" w14:textId="77777777" w:rsidR="000A10B7" w:rsidRDefault="000A10B7" w:rsidP="000A10B7">
      <w:pPr>
        <w:rPr>
          <w:color w:val="993300"/>
          <w:u w:val="single"/>
        </w:rPr>
      </w:pPr>
    </w:p>
    <w:p w14:paraId="5CFE9CF5" w14:textId="77777777" w:rsidR="000A10B7" w:rsidRDefault="000A10B7" w:rsidP="000A10B7">
      <w:pPr>
        <w:rPr>
          <w:rFonts w:ascii="Arial" w:hAnsi="Arial" w:cs="Arial"/>
          <w:b/>
          <w:sz w:val="24"/>
        </w:rPr>
      </w:pPr>
      <w:r>
        <w:rPr>
          <w:rFonts w:ascii="Arial" w:hAnsi="Arial" w:cs="Arial"/>
          <w:b/>
          <w:color w:val="0000FF"/>
          <w:sz w:val="24"/>
        </w:rPr>
        <w:t>R4-2204250</w:t>
      </w:r>
      <w:r>
        <w:rPr>
          <w:rFonts w:ascii="Arial" w:hAnsi="Arial" w:cs="Arial"/>
          <w:b/>
          <w:color w:val="0000FF"/>
          <w:sz w:val="24"/>
        </w:rPr>
        <w:tab/>
      </w:r>
      <w:r>
        <w:rPr>
          <w:rFonts w:ascii="Arial" w:hAnsi="Arial" w:cs="Arial"/>
          <w:b/>
          <w:sz w:val="24"/>
        </w:rPr>
        <w:t>Further discussion on timing requirements for Redcap UE</w:t>
      </w:r>
    </w:p>
    <w:p w14:paraId="2ED83FE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918D6D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6BFFD" w14:textId="77777777" w:rsidR="000A10B7" w:rsidRDefault="000A10B7" w:rsidP="000A10B7">
      <w:pPr>
        <w:rPr>
          <w:color w:val="993300"/>
          <w:u w:val="single"/>
        </w:rPr>
      </w:pPr>
    </w:p>
    <w:p w14:paraId="7D300421" w14:textId="77777777" w:rsidR="000A10B7" w:rsidRDefault="000A10B7" w:rsidP="000A10B7">
      <w:pPr>
        <w:rPr>
          <w:rFonts w:ascii="Arial" w:hAnsi="Arial" w:cs="Arial"/>
          <w:b/>
          <w:sz w:val="24"/>
        </w:rPr>
      </w:pPr>
      <w:r>
        <w:rPr>
          <w:rFonts w:ascii="Arial" w:hAnsi="Arial" w:cs="Arial"/>
          <w:b/>
          <w:color w:val="0000FF"/>
          <w:sz w:val="24"/>
        </w:rPr>
        <w:t>R4-2204906</w:t>
      </w:r>
      <w:r>
        <w:rPr>
          <w:rFonts w:ascii="Arial" w:hAnsi="Arial" w:cs="Arial"/>
          <w:b/>
          <w:color w:val="0000FF"/>
          <w:sz w:val="24"/>
        </w:rPr>
        <w:tab/>
      </w:r>
      <w:r>
        <w:rPr>
          <w:rFonts w:ascii="Arial" w:hAnsi="Arial" w:cs="Arial"/>
          <w:b/>
          <w:sz w:val="24"/>
        </w:rPr>
        <w:t>Discussion on UE timing requirements due to UE complexity reduction</w:t>
      </w:r>
    </w:p>
    <w:p w14:paraId="361B612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36BA02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EB3FAC" w14:textId="77777777" w:rsidR="000A10B7" w:rsidRDefault="000A10B7" w:rsidP="000A10B7">
      <w:pPr>
        <w:rPr>
          <w:color w:val="993300"/>
          <w:u w:val="single"/>
        </w:rPr>
      </w:pPr>
    </w:p>
    <w:p w14:paraId="75F684F8" w14:textId="77777777" w:rsidR="000A10B7" w:rsidRDefault="000A10B7" w:rsidP="000A10B7">
      <w:pPr>
        <w:rPr>
          <w:rFonts w:ascii="Arial" w:hAnsi="Arial" w:cs="Arial"/>
          <w:b/>
          <w:sz w:val="24"/>
        </w:rPr>
      </w:pPr>
      <w:r>
        <w:rPr>
          <w:rFonts w:ascii="Arial" w:hAnsi="Arial" w:cs="Arial"/>
          <w:b/>
          <w:color w:val="0000FF"/>
          <w:sz w:val="24"/>
        </w:rPr>
        <w:t>R4-2204994</w:t>
      </w:r>
      <w:r>
        <w:rPr>
          <w:rFonts w:ascii="Arial" w:hAnsi="Arial" w:cs="Arial"/>
          <w:b/>
          <w:color w:val="0000FF"/>
          <w:sz w:val="24"/>
        </w:rPr>
        <w:tab/>
      </w:r>
      <w:r>
        <w:rPr>
          <w:rFonts w:ascii="Arial" w:hAnsi="Arial" w:cs="Arial"/>
          <w:b/>
          <w:sz w:val="24"/>
        </w:rPr>
        <w:t>On timings requirements for RedCap UE</w:t>
      </w:r>
    </w:p>
    <w:p w14:paraId="0D5815F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75009A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8E88AF" w14:textId="77777777" w:rsidR="000A10B7" w:rsidRDefault="000A10B7" w:rsidP="000A10B7">
      <w:pPr>
        <w:rPr>
          <w:color w:val="993300"/>
          <w:u w:val="single"/>
        </w:rPr>
      </w:pPr>
    </w:p>
    <w:p w14:paraId="0B1E6C95" w14:textId="77777777" w:rsidR="000A10B7" w:rsidRDefault="000A10B7" w:rsidP="000A10B7">
      <w:pPr>
        <w:rPr>
          <w:rFonts w:ascii="Arial" w:hAnsi="Arial" w:cs="Arial"/>
          <w:b/>
          <w:sz w:val="24"/>
        </w:rPr>
      </w:pPr>
      <w:r>
        <w:rPr>
          <w:rFonts w:ascii="Arial" w:hAnsi="Arial" w:cs="Arial"/>
          <w:b/>
          <w:color w:val="0000FF"/>
          <w:sz w:val="24"/>
        </w:rPr>
        <w:t>R4-2206037</w:t>
      </w:r>
      <w:r>
        <w:rPr>
          <w:rFonts w:ascii="Arial" w:hAnsi="Arial" w:cs="Arial"/>
          <w:b/>
          <w:color w:val="0000FF"/>
          <w:sz w:val="24"/>
        </w:rPr>
        <w:tab/>
      </w:r>
      <w:r>
        <w:rPr>
          <w:rFonts w:ascii="Arial" w:hAnsi="Arial" w:cs="Arial"/>
          <w:b/>
          <w:sz w:val="24"/>
        </w:rPr>
        <w:t>Further analysis of UE transmit timing requirements in RedCap</w:t>
      </w:r>
    </w:p>
    <w:p w14:paraId="29383CC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D80CEBF" w14:textId="77777777" w:rsidR="000A10B7" w:rsidRDefault="000A10B7" w:rsidP="000A10B7">
      <w:pPr>
        <w:rPr>
          <w:rFonts w:ascii="Arial" w:hAnsi="Arial" w:cs="Arial"/>
          <w:b/>
        </w:rPr>
      </w:pPr>
      <w:r>
        <w:rPr>
          <w:rFonts w:ascii="Arial" w:hAnsi="Arial" w:cs="Arial"/>
          <w:b/>
        </w:rPr>
        <w:t xml:space="preserve">Abstract: </w:t>
      </w:r>
    </w:p>
    <w:p w14:paraId="01886C87" w14:textId="77777777" w:rsidR="000A10B7" w:rsidRDefault="000A10B7" w:rsidP="000A10B7">
      <w:r>
        <w:t>Further analysis of UE initial transmit timing requirements for redcap UE</w:t>
      </w:r>
    </w:p>
    <w:p w14:paraId="69B8235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300E67" w14:textId="77777777" w:rsidR="000A10B7" w:rsidRDefault="000A10B7" w:rsidP="000A10B7">
      <w:pPr>
        <w:rPr>
          <w:color w:val="993300"/>
          <w:u w:val="single"/>
        </w:rPr>
      </w:pPr>
    </w:p>
    <w:p w14:paraId="46A57643" w14:textId="77777777" w:rsidR="000A10B7" w:rsidRDefault="000A10B7" w:rsidP="000A10B7">
      <w:pPr>
        <w:rPr>
          <w:rFonts w:ascii="Arial" w:hAnsi="Arial" w:cs="Arial"/>
          <w:b/>
          <w:sz w:val="24"/>
        </w:rPr>
      </w:pPr>
      <w:r>
        <w:rPr>
          <w:rFonts w:ascii="Arial" w:hAnsi="Arial" w:cs="Arial"/>
          <w:b/>
          <w:color w:val="0000FF"/>
          <w:sz w:val="24"/>
        </w:rPr>
        <w:t>R4-2206080</w:t>
      </w:r>
      <w:r>
        <w:rPr>
          <w:rFonts w:ascii="Arial" w:hAnsi="Arial" w:cs="Arial"/>
          <w:b/>
          <w:color w:val="0000FF"/>
          <w:sz w:val="24"/>
        </w:rPr>
        <w:tab/>
      </w:r>
      <w:r>
        <w:rPr>
          <w:rFonts w:ascii="Arial" w:hAnsi="Arial" w:cs="Arial"/>
          <w:b/>
          <w:sz w:val="24"/>
        </w:rPr>
        <w:t>UE complexity reduction impact on timing requirements</w:t>
      </w:r>
    </w:p>
    <w:p w14:paraId="54B6B0F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FAF0E2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BDD623" w14:textId="77777777" w:rsidR="000A10B7" w:rsidRDefault="000A10B7" w:rsidP="000A10B7">
      <w:pPr>
        <w:rPr>
          <w:color w:val="993300"/>
          <w:u w:val="single"/>
        </w:rPr>
      </w:pPr>
    </w:p>
    <w:p w14:paraId="02CCE7F1" w14:textId="77777777" w:rsidR="000A10B7" w:rsidRDefault="000A10B7" w:rsidP="000A10B7">
      <w:pPr>
        <w:pStyle w:val="Heading6"/>
      </w:pPr>
      <w:bookmarkStart w:id="415" w:name="_Toc95793005"/>
      <w:r>
        <w:t>10.20.3.1.4</w:t>
      </w:r>
      <w:r>
        <w:tab/>
        <w:t>Signalling characteristics</w:t>
      </w:r>
      <w:bookmarkEnd w:id="415"/>
    </w:p>
    <w:p w14:paraId="09EAB955" w14:textId="77777777" w:rsidR="000A10B7" w:rsidRDefault="000A10B7" w:rsidP="000A10B7">
      <w:pPr>
        <w:rPr>
          <w:rFonts w:ascii="Arial" w:hAnsi="Arial" w:cs="Arial"/>
          <w:b/>
          <w:sz w:val="24"/>
        </w:rPr>
      </w:pPr>
      <w:r>
        <w:rPr>
          <w:rFonts w:ascii="Arial" w:hAnsi="Arial" w:cs="Arial"/>
          <w:b/>
          <w:color w:val="0000FF"/>
          <w:sz w:val="24"/>
        </w:rPr>
        <w:t>R4-2203586</w:t>
      </w:r>
      <w:r>
        <w:rPr>
          <w:rFonts w:ascii="Arial" w:hAnsi="Arial" w:cs="Arial"/>
          <w:b/>
          <w:color w:val="0000FF"/>
          <w:sz w:val="24"/>
        </w:rPr>
        <w:tab/>
      </w:r>
      <w:r>
        <w:rPr>
          <w:rFonts w:ascii="Arial" w:hAnsi="Arial" w:cs="Arial"/>
          <w:b/>
          <w:sz w:val="24"/>
        </w:rPr>
        <w:t>On Signalling characteristics of RedCap UEs</w:t>
      </w:r>
    </w:p>
    <w:p w14:paraId="0CD4AEE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6458C4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2434C0" w14:textId="77777777" w:rsidR="000A10B7" w:rsidRDefault="000A10B7" w:rsidP="000A10B7">
      <w:pPr>
        <w:rPr>
          <w:color w:val="993300"/>
          <w:u w:val="single"/>
        </w:rPr>
      </w:pPr>
    </w:p>
    <w:p w14:paraId="19088757" w14:textId="77777777" w:rsidR="000A10B7" w:rsidRDefault="000A10B7" w:rsidP="000A10B7">
      <w:pPr>
        <w:rPr>
          <w:rFonts w:ascii="Arial" w:hAnsi="Arial" w:cs="Arial"/>
          <w:b/>
          <w:sz w:val="24"/>
        </w:rPr>
      </w:pPr>
      <w:r>
        <w:rPr>
          <w:rFonts w:ascii="Arial" w:hAnsi="Arial" w:cs="Arial"/>
          <w:b/>
          <w:color w:val="0000FF"/>
          <w:sz w:val="24"/>
        </w:rPr>
        <w:t>R4-2203788</w:t>
      </w:r>
      <w:r>
        <w:rPr>
          <w:rFonts w:ascii="Arial" w:hAnsi="Arial" w:cs="Arial"/>
          <w:b/>
          <w:color w:val="0000FF"/>
          <w:sz w:val="24"/>
        </w:rPr>
        <w:tab/>
      </w:r>
      <w:r>
        <w:rPr>
          <w:rFonts w:ascii="Arial" w:hAnsi="Arial" w:cs="Arial"/>
          <w:b/>
          <w:sz w:val="24"/>
        </w:rPr>
        <w:t>Discussion on signalling characteristics for RedCap</w:t>
      </w:r>
    </w:p>
    <w:p w14:paraId="773CC30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11407F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826FC4" w14:textId="77777777" w:rsidR="000A10B7" w:rsidRDefault="000A10B7" w:rsidP="000A10B7">
      <w:pPr>
        <w:rPr>
          <w:color w:val="993300"/>
          <w:u w:val="single"/>
        </w:rPr>
      </w:pPr>
    </w:p>
    <w:p w14:paraId="2F066E5F" w14:textId="77777777" w:rsidR="000A10B7" w:rsidRDefault="000A10B7" w:rsidP="000A10B7">
      <w:pPr>
        <w:rPr>
          <w:rFonts w:ascii="Arial" w:hAnsi="Arial" w:cs="Arial"/>
          <w:b/>
          <w:sz w:val="24"/>
        </w:rPr>
      </w:pPr>
      <w:r>
        <w:rPr>
          <w:rFonts w:ascii="Arial" w:hAnsi="Arial" w:cs="Arial"/>
          <w:b/>
          <w:color w:val="0000FF"/>
          <w:sz w:val="24"/>
        </w:rPr>
        <w:t>R4-2204251</w:t>
      </w:r>
      <w:r>
        <w:rPr>
          <w:rFonts w:ascii="Arial" w:hAnsi="Arial" w:cs="Arial"/>
          <w:b/>
          <w:color w:val="0000FF"/>
          <w:sz w:val="24"/>
        </w:rPr>
        <w:tab/>
      </w:r>
      <w:r>
        <w:rPr>
          <w:rFonts w:ascii="Arial" w:hAnsi="Arial" w:cs="Arial"/>
          <w:b/>
          <w:sz w:val="24"/>
        </w:rPr>
        <w:t>Further discussion on signalling characteristics for Redcap UE</w:t>
      </w:r>
    </w:p>
    <w:p w14:paraId="24C506E2"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5A5D3C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BB7F85" w14:textId="77777777" w:rsidR="000A10B7" w:rsidRDefault="000A10B7" w:rsidP="000A10B7">
      <w:pPr>
        <w:rPr>
          <w:color w:val="993300"/>
          <w:u w:val="single"/>
        </w:rPr>
      </w:pPr>
    </w:p>
    <w:p w14:paraId="7517EA8E" w14:textId="77777777" w:rsidR="000A10B7" w:rsidRDefault="000A10B7" w:rsidP="000A10B7">
      <w:pPr>
        <w:rPr>
          <w:rFonts w:ascii="Arial" w:hAnsi="Arial" w:cs="Arial"/>
          <w:b/>
          <w:sz w:val="24"/>
        </w:rPr>
      </w:pPr>
      <w:r>
        <w:rPr>
          <w:rFonts w:ascii="Arial" w:hAnsi="Arial" w:cs="Arial"/>
          <w:b/>
          <w:color w:val="0000FF"/>
          <w:sz w:val="24"/>
        </w:rPr>
        <w:t>R4-2204283</w:t>
      </w:r>
      <w:r>
        <w:rPr>
          <w:rFonts w:ascii="Arial" w:hAnsi="Arial" w:cs="Arial"/>
          <w:b/>
          <w:color w:val="0000FF"/>
          <w:sz w:val="24"/>
        </w:rPr>
        <w:tab/>
      </w:r>
      <w:r>
        <w:rPr>
          <w:rFonts w:ascii="Arial" w:hAnsi="Arial" w:cs="Arial"/>
          <w:b/>
          <w:sz w:val="24"/>
        </w:rPr>
        <w:t>Discussion on measurement requirements for RedCap UE</w:t>
      </w:r>
    </w:p>
    <w:p w14:paraId="318E303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6DD684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F75180" w14:textId="77777777" w:rsidR="000A10B7" w:rsidRDefault="000A10B7" w:rsidP="000A10B7">
      <w:pPr>
        <w:rPr>
          <w:color w:val="993300"/>
          <w:u w:val="single"/>
        </w:rPr>
      </w:pPr>
    </w:p>
    <w:p w14:paraId="38FE7B2F" w14:textId="77777777" w:rsidR="000A10B7" w:rsidRDefault="000A10B7" w:rsidP="000A10B7">
      <w:pPr>
        <w:rPr>
          <w:rFonts w:ascii="Arial" w:hAnsi="Arial" w:cs="Arial"/>
          <w:b/>
          <w:sz w:val="24"/>
        </w:rPr>
      </w:pPr>
      <w:r>
        <w:rPr>
          <w:rFonts w:ascii="Arial" w:hAnsi="Arial" w:cs="Arial"/>
          <w:b/>
          <w:color w:val="0000FF"/>
          <w:sz w:val="24"/>
        </w:rPr>
        <w:t>R4-2204323</w:t>
      </w:r>
      <w:r>
        <w:rPr>
          <w:rFonts w:ascii="Arial" w:hAnsi="Arial" w:cs="Arial"/>
          <w:b/>
          <w:color w:val="0000FF"/>
          <w:sz w:val="24"/>
        </w:rPr>
        <w:tab/>
      </w:r>
      <w:r>
        <w:rPr>
          <w:rFonts w:ascii="Arial" w:hAnsi="Arial" w:cs="Arial"/>
          <w:b/>
          <w:sz w:val="24"/>
        </w:rPr>
        <w:t>On remaining issues for signalling characteristics for Redcap</w:t>
      </w:r>
    </w:p>
    <w:p w14:paraId="15C8923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A9D2CA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C6EE1E" w14:textId="77777777" w:rsidR="000A10B7" w:rsidRDefault="000A10B7" w:rsidP="000A10B7">
      <w:pPr>
        <w:rPr>
          <w:color w:val="993300"/>
          <w:u w:val="single"/>
        </w:rPr>
      </w:pPr>
    </w:p>
    <w:p w14:paraId="0CA9BA83" w14:textId="77777777" w:rsidR="000A10B7" w:rsidRDefault="000A10B7" w:rsidP="000A10B7">
      <w:pPr>
        <w:rPr>
          <w:rFonts w:ascii="Arial" w:hAnsi="Arial" w:cs="Arial"/>
          <w:b/>
          <w:sz w:val="24"/>
        </w:rPr>
      </w:pPr>
      <w:r>
        <w:rPr>
          <w:rFonts w:ascii="Arial" w:hAnsi="Arial" w:cs="Arial"/>
          <w:b/>
          <w:color w:val="0000FF"/>
          <w:sz w:val="24"/>
        </w:rPr>
        <w:t>R4-2204536</w:t>
      </w:r>
      <w:r>
        <w:rPr>
          <w:rFonts w:ascii="Arial" w:hAnsi="Arial" w:cs="Arial"/>
          <w:b/>
          <w:color w:val="0000FF"/>
          <w:sz w:val="24"/>
        </w:rPr>
        <w:tab/>
      </w:r>
      <w:r>
        <w:rPr>
          <w:rFonts w:ascii="Arial" w:hAnsi="Arial" w:cs="Arial"/>
          <w:b/>
          <w:sz w:val="24"/>
        </w:rPr>
        <w:t>Discussion on signalling characteristics for RedCap UEs</w:t>
      </w:r>
    </w:p>
    <w:p w14:paraId="6664DD3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688B9C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4C568C" w14:textId="77777777" w:rsidR="000A10B7" w:rsidRDefault="000A10B7" w:rsidP="000A10B7">
      <w:pPr>
        <w:rPr>
          <w:color w:val="993300"/>
          <w:u w:val="single"/>
        </w:rPr>
      </w:pPr>
    </w:p>
    <w:p w14:paraId="39A0FC5F" w14:textId="77777777" w:rsidR="000A10B7" w:rsidRDefault="000A10B7" w:rsidP="000A10B7">
      <w:pPr>
        <w:rPr>
          <w:rFonts w:ascii="Arial" w:hAnsi="Arial" w:cs="Arial"/>
          <w:b/>
          <w:sz w:val="24"/>
        </w:rPr>
      </w:pPr>
      <w:r>
        <w:rPr>
          <w:rFonts w:ascii="Arial" w:hAnsi="Arial" w:cs="Arial"/>
          <w:b/>
          <w:color w:val="0000FF"/>
          <w:sz w:val="24"/>
        </w:rPr>
        <w:t>R4-2204907</w:t>
      </w:r>
      <w:r>
        <w:rPr>
          <w:rFonts w:ascii="Arial" w:hAnsi="Arial" w:cs="Arial"/>
          <w:b/>
          <w:color w:val="0000FF"/>
          <w:sz w:val="24"/>
        </w:rPr>
        <w:tab/>
      </w:r>
      <w:r>
        <w:rPr>
          <w:rFonts w:ascii="Arial" w:hAnsi="Arial" w:cs="Arial"/>
          <w:b/>
          <w:sz w:val="24"/>
        </w:rPr>
        <w:t>Discussion on signaling characteristics due to UE complexity reduction</w:t>
      </w:r>
    </w:p>
    <w:p w14:paraId="6FFE953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4B01F0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A214BF" w14:textId="77777777" w:rsidR="000A10B7" w:rsidRDefault="000A10B7" w:rsidP="000A10B7">
      <w:pPr>
        <w:rPr>
          <w:color w:val="993300"/>
          <w:u w:val="single"/>
        </w:rPr>
      </w:pPr>
    </w:p>
    <w:p w14:paraId="3C02C3BF" w14:textId="77777777" w:rsidR="000A10B7" w:rsidRDefault="000A10B7" w:rsidP="000A10B7">
      <w:pPr>
        <w:rPr>
          <w:rFonts w:ascii="Arial" w:hAnsi="Arial" w:cs="Arial"/>
          <w:b/>
          <w:sz w:val="24"/>
        </w:rPr>
      </w:pPr>
      <w:r>
        <w:rPr>
          <w:rFonts w:ascii="Arial" w:hAnsi="Arial" w:cs="Arial"/>
          <w:b/>
          <w:color w:val="0000FF"/>
          <w:sz w:val="24"/>
        </w:rPr>
        <w:t>R4-2204995</w:t>
      </w:r>
      <w:r>
        <w:rPr>
          <w:rFonts w:ascii="Arial" w:hAnsi="Arial" w:cs="Arial"/>
          <w:b/>
          <w:color w:val="0000FF"/>
          <w:sz w:val="24"/>
        </w:rPr>
        <w:tab/>
      </w:r>
      <w:r>
        <w:rPr>
          <w:rFonts w:ascii="Arial" w:hAnsi="Arial" w:cs="Arial"/>
          <w:b/>
          <w:sz w:val="24"/>
        </w:rPr>
        <w:t>On Signalling characteristics requirements for RedCap UE</w:t>
      </w:r>
    </w:p>
    <w:p w14:paraId="511C407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3E2EDE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CD7F5F" w14:textId="77777777" w:rsidR="000A10B7" w:rsidRDefault="000A10B7" w:rsidP="000A10B7">
      <w:pPr>
        <w:rPr>
          <w:color w:val="993300"/>
          <w:u w:val="single"/>
        </w:rPr>
      </w:pPr>
    </w:p>
    <w:p w14:paraId="2D9C5227" w14:textId="77777777" w:rsidR="000A10B7" w:rsidRDefault="000A10B7" w:rsidP="000A10B7">
      <w:pPr>
        <w:rPr>
          <w:rFonts w:ascii="Arial" w:hAnsi="Arial" w:cs="Arial"/>
          <w:b/>
          <w:sz w:val="24"/>
        </w:rPr>
      </w:pPr>
      <w:r>
        <w:rPr>
          <w:rFonts w:ascii="Arial" w:hAnsi="Arial" w:cs="Arial"/>
          <w:b/>
          <w:color w:val="0000FF"/>
          <w:sz w:val="24"/>
        </w:rPr>
        <w:t>R4-2204996</w:t>
      </w:r>
      <w:r>
        <w:rPr>
          <w:rFonts w:ascii="Arial" w:hAnsi="Arial" w:cs="Arial"/>
          <w:b/>
          <w:color w:val="0000FF"/>
          <w:sz w:val="24"/>
        </w:rPr>
        <w:tab/>
      </w:r>
      <w:r>
        <w:rPr>
          <w:rFonts w:ascii="Arial" w:hAnsi="Arial" w:cs="Arial"/>
          <w:b/>
          <w:sz w:val="24"/>
        </w:rPr>
        <w:t>Draft CR to 38.133 for introducing RedCap requirements on active BWP switch delay, active TCI state switching delay and UE specific CBW change</w:t>
      </w:r>
    </w:p>
    <w:p w14:paraId="610878B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CMCC</w:t>
      </w:r>
    </w:p>
    <w:p w14:paraId="1D0BB01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R4-2206962 (from R4-2204996).</w:t>
      </w:r>
    </w:p>
    <w:p w14:paraId="646F3141" w14:textId="77777777" w:rsidR="000A10B7" w:rsidRDefault="000A10B7" w:rsidP="000A10B7">
      <w:pPr>
        <w:rPr>
          <w:rFonts w:ascii="Arial" w:hAnsi="Arial" w:cs="Arial"/>
          <w:b/>
          <w:sz w:val="24"/>
        </w:rPr>
      </w:pPr>
      <w:r>
        <w:rPr>
          <w:rFonts w:ascii="Arial" w:hAnsi="Arial" w:cs="Arial"/>
          <w:b/>
          <w:color w:val="0000FF"/>
          <w:sz w:val="24"/>
        </w:rPr>
        <w:t>R4-2206962</w:t>
      </w:r>
      <w:r>
        <w:rPr>
          <w:rFonts w:ascii="Arial" w:hAnsi="Arial" w:cs="Arial"/>
          <w:b/>
          <w:color w:val="0000FF"/>
          <w:sz w:val="24"/>
        </w:rPr>
        <w:tab/>
      </w:r>
      <w:r>
        <w:rPr>
          <w:rFonts w:ascii="Arial" w:hAnsi="Arial" w:cs="Arial"/>
          <w:b/>
          <w:sz w:val="24"/>
        </w:rPr>
        <w:t>Draft CR to 38.133 for introducing RedCap requirements on active BWP switch delay, active TCI state switching delay and UE specific CBW change</w:t>
      </w:r>
    </w:p>
    <w:p w14:paraId="18C16EB8"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CMCC</w:t>
      </w:r>
    </w:p>
    <w:p w14:paraId="4FC1561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710BAF9" w14:textId="77777777" w:rsidR="000A10B7" w:rsidRDefault="000A10B7" w:rsidP="000A10B7">
      <w:pPr>
        <w:rPr>
          <w:color w:val="993300"/>
          <w:u w:val="single"/>
        </w:rPr>
      </w:pPr>
    </w:p>
    <w:p w14:paraId="67E1BDA5" w14:textId="77777777" w:rsidR="000A10B7" w:rsidRDefault="000A10B7" w:rsidP="000A10B7">
      <w:pPr>
        <w:rPr>
          <w:rFonts w:ascii="Arial" w:hAnsi="Arial" w:cs="Arial"/>
          <w:b/>
          <w:sz w:val="24"/>
        </w:rPr>
      </w:pPr>
      <w:r>
        <w:rPr>
          <w:rFonts w:ascii="Arial" w:hAnsi="Arial" w:cs="Arial"/>
          <w:b/>
          <w:color w:val="0000FF"/>
          <w:sz w:val="24"/>
        </w:rPr>
        <w:t>R4-2205630</w:t>
      </w:r>
      <w:r>
        <w:rPr>
          <w:rFonts w:ascii="Arial" w:hAnsi="Arial" w:cs="Arial"/>
          <w:b/>
          <w:color w:val="0000FF"/>
          <w:sz w:val="24"/>
        </w:rPr>
        <w:tab/>
      </w:r>
      <w:r>
        <w:rPr>
          <w:rFonts w:ascii="Arial" w:hAnsi="Arial" w:cs="Arial"/>
          <w:b/>
          <w:sz w:val="24"/>
        </w:rPr>
        <w:t>Discussions on RedCap signaling characteristics</w:t>
      </w:r>
    </w:p>
    <w:p w14:paraId="5A353EF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7BCF294" w14:textId="77777777" w:rsidR="000A10B7" w:rsidRDefault="000A10B7" w:rsidP="000A10B7">
      <w:pPr>
        <w:rPr>
          <w:rFonts w:ascii="Arial" w:hAnsi="Arial" w:cs="Arial"/>
          <w:b/>
        </w:rPr>
      </w:pPr>
      <w:r>
        <w:rPr>
          <w:rFonts w:ascii="Arial" w:hAnsi="Arial" w:cs="Arial"/>
          <w:b/>
        </w:rPr>
        <w:t xml:space="preserve">Abstract: </w:t>
      </w:r>
    </w:p>
    <w:p w14:paraId="36B2ECBC" w14:textId="77777777" w:rsidR="000A10B7" w:rsidRDefault="000A10B7" w:rsidP="000A10B7">
      <w:r>
        <w:t>In this contribution we discuss signaling characteristics for RedCap, e.g. RLM, link recovery etc.</w:t>
      </w:r>
    </w:p>
    <w:p w14:paraId="0930C16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77CBAE" w14:textId="77777777" w:rsidR="000A10B7" w:rsidRDefault="000A10B7" w:rsidP="000A10B7">
      <w:pPr>
        <w:rPr>
          <w:color w:val="993300"/>
          <w:u w:val="single"/>
        </w:rPr>
      </w:pPr>
    </w:p>
    <w:p w14:paraId="44CDAE73" w14:textId="77777777" w:rsidR="000A10B7" w:rsidRDefault="000A10B7" w:rsidP="000A10B7">
      <w:pPr>
        <w:rPr>
          <w:rFonts w:ascii="Arial" w:hAnsi="Arial" w:cs="Arial"/>
          <w:b/>
          <w:sz w:val="24"/>
        </w:rPr>
      </w:pPr>
      <w:r>
        <w:rPr>
          <w:rFonts w:ascii="Arial" w:hAnsi="Arial" w:cs="Arial"/>
          <w:b/>
          <w:color w:val="0000FF"/>
          <w:sz w:val="24"/>
        </w:rPr>
        <w:t>R4-2206081</w:t>
      </w:r>
      <w:r>
        <w:rPr>
          <w:rFonts w:ascii="Arial" w:hAnsi="Arial" w:cs="Arial"/>
          <w:b/>
          <w:color w:val="0000FF"/>
          <w:sz w:val="24"/>
        </w:rPr>
        <w:tab/>
      </w:r>
      <w:r>
        <w:rPr>
          <w:rFonts w:ascii="Arial" w:hAnsi="Arial" w:cs="Arial"/>
          <w:b/>
          <w:sz w:val="24"/>
        </w:rPr>
        <w:t>Discussion on signaling characteristic in RedCap</w:t>
      </w:r>
    </w:p>
    <w:p w14:paraId="21AA3C4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AD6789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CC658" w14:textId="77777777" w:rsidR="000A10B7" w:rsidRDefault="000A10B7" w:rsidP="000A10B7">
      <w:pPr>
        <w:rPr>
          <w:color w:val="993300"/>
          <w:u w:val="single"/>
        </w:rPr>
      </w:pPr>
    </w:p>
    <w:p w14:paraId="20B1EC1F" w14:textId="77777777" w:rsidR="000A10B7" w:rsidRDefault="000A10B7" w:rsidP="000A10B7">
      <w:pPr>
        <w:rPr>
          <w:rFonts w:ascii="Arial" w:hAnsi="Arial" w:cs="Arial"/>
          <w:b/>
          <w:sz w:val="24"/>
        </w:rPr>
      </w:pPr>
      <w:r>
        <w:rPr>
          <w:rFonts w:ascii="Arial" w:hAnsi="Arial" w:cs="Arial"/>
          <w:b/>
          <w:color w:val="0000FF"/>
          <w:sz w:val="24"/>
        </w:rPr>
        <w:t>R4-2206085</w:t>
      </w:r>
      <w:r>
        <w:rPr>
          <w:rFonts w:ascii="Arial" w:hAnsi="Arial" w:cs="Arial"/>
          <w:b/>
          <w:color w:val="0000FF"/>
          <w:sz w:val="24"/>
        </w:rPr>
        <w:tab/>
      </w:r>
      <w:r>
        <w:rPr>
          <w:rFonts w:ascii="Arial" w:hAnsi="Arial" w:cs="Arial"/>
          <w:b/>
          <w:sz w:val="24"/>
        </w:rPr>
        <w:t>DraftCR on reduced capability Ues for RLM for RedCap</w:t>
      </w:r>
    </w:p>
    <w:p w14:paraId="64BC260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210C6A76" w14:textId="77777777" w:rsidR="000A10B7" w:rsidRDefault="000A10B7" w:rsidP="000A10B7">
      <w:pPr>
        <w:rPr>
          <w:rFonts w:ascii="Arial" w:hAnsi="Arial" w:cs="Arial"/>
          <w:b/>
        </w:rPr>
      </w:pPr>
      <w:r>
        <w:rPr>
          <w:rFonts w:ascii="Arial" w:hAnsi="Arial" w:cs="Arial"/>
          <w:b/>
        </w:rPr>
        <w:t xml:space="preserve">Abstract: </w:t>
      </w:r>
    </w:p>
    <w:p w14:paraId="745CEB0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R4-2206963 (from R4-2206085).</w:t>
      </w:r>
    </w:p>
    <w:p w14:paraId="2BB0AA22" w14:textId="77777777" w:rsidR="000A10B7" w:rsidRDefault="000A10B7" w:rsidP="000A10B7">
      <w:pPr>
        <w:rPr>
          <w:rFonts w:ascii="Arial" w:hAnsi="Arial" w:cs="Arial"/>
          <w:b/>
          <w:sz w:val="24"/>
        </w:rPr>
      </w:pPr>
      <w:r>
        <w:rPr>
          <w:rFonts w:ascii="Arial" w:hAnsi="Arial" w:cs="Arial"/>
          <w:b/>
          <w:color w:val="0000FF"/>
          <w:sz w:val="24"/>
        </w:rPr>
        <w:t>R4-2206963</w:t>
      </w:r>
      <w:r>
        <w:rPr>
          <w:rFonts w:ascii="Arial" w:hAnsi="Arial" w:cs="Arial"/>
          <w:b/>
          <w:color w:val="0000FF"/>
          <w:sz w:val="24"/>
        </w:rPr>
        <w:tab/>
      </w:r>
      <w:r>
        <w:rPr>
          <w:rFonts w:ascii="Arial" w:hAnsi="Arial" w:cs="Arial"/>
          <w:b/>
          <w:sz w:val="24"/>
        </w:rPr>
        <w:t>DraftCR on reduced capability Ues for RLM for RedCap</w:t>
      </w:r>
    </w:p>
    <w:p w14:paraId="337B9E5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2875333D" w14:textId="77777777" w:rsidR="000A10B7" w:rsidRDefault="000A10B7" w:rsidP="000A10B7">
      <w:pPr>
        <w:rPr>
          <w:rFonts w:ascii="Arial" w:hAnsi="Arial" w:cs="Arial"/>
          <w:b/>
        </w:rPr>
      </w:pPr>
      <w:r>
        <w:rPr>
          <w:rFonts w:ascii="Arial" w:hAnsi="Arial" w:cs="Arial"/>
          <w:b/>
        </w:rPr>
        <w:t xml:space="preserve">Abstract: </w:t>
      </w:r>
    </w:p>
    <w:p w14:paraId="333B6C4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09B58D5A" w14:textId="77777777" w:rsidR="000A10B7" w:rsidRDefault="000A10B7" w:rsidP="000A10B7">
      <w:pPr>
        <w:rPr>
          <w:color w:val="993300"/>
          <w:u w:val="single"/>
        </w:rPr>
      </w:pPr>
    </w:p>
    <w:p w14:paraId="14FC79F5" w14:textId="77777777" w:rsidR="000A10B7" w:rsidRDefault="000A10B7" w:rsidP="000A10B7">
      <w:pPr>
        <w:rPr>
          <w:rFonts w:ascii="Arial" w:hAnsi="Arial" w:cs="Arial"/>
          <w:b/>
          <w:sz w:val="24"/>
        </w:rPr>
      </w:pPr>
      <w:r>
        <w:rPr>
          <w:rFonts w:ascii="Arial" w:hAnsi="Arial" w:cs="Arial"/>
          <w:b/>
          <w:color w:val="0000FF"/>
          <w:sz w:val="24"/>
        </w:rPr>
        <w:t>R4-2206112</w:t>
      </w:r>
      <w:r>
        <w:rPr>
          <w:rFonts w:ascii="Arial" w:hAnsi="Arial" w:cs="Arial"/>
          <w:b/>
          <w:color w:val="0000FF"/>
          <w:sz w:val="24"/>
        </w:rPr>
        <w:tab/>
      </w:r>
      <w:r>
        <w:rPr>
          <w:rFonts w:ascii="Arial" w:hAnsi="Arial" w:cs="Arial"/>
          <w:b/>
          <w:sz w:val="24"/>
        </w:rPr>
        <w:t>On Fast BWP switching for RedCap UEs</w:t>
      </w:r>
    </w:p>
    <w:p w14:paraId="34DF71B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B1943E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4FD6E2" w14:textId="77777777" w:rsidR="000A10B7" w:rsidRDefault="000A10B7" w:rsidP="000A10B7">
      <w:pPr>
        <w:rPr>
          <w:color w:val="993300"/>
          <w:u w:val="single"/>
        </w:rPr>
      </w:pPr>
    </w:p>
    <w:p w14:paraId="78F35246" w14:textId="77777777" w:rsidR="000A10B7" w:rsidRDefault="000A10B7" w:rsidP="000A10B7">
      <w:pPr>
        <w:pStyle w:val="Heading6"/>
      </w:pPr>
      <w:bookmarkStart w:id="416" w:name="_Toc95793006"/>
      <w:r>
        <w:lastRenderedPageBreak/>
        <w:t>10.20.3.1.5</w:t>
      </w:r>
      <w:r>
        <w:tab/>
        <w:t>Measurement procedure</w:t>
      </w:r>
      <w:bookmarkEnd w:id="416"/>
    </w:p>
    <w:p w14:paraId="29A82DC9" w14:textId="77777777" w:rsidR="000A10B7" w:rsidRDefault="000A10B7" w:rsidP="000A10B7">
      <w:pPr>
        <w:rPr>
          <w:rFonts w:ascii="Arial" w:hAnsi="Arial" w:cs="Arial"/>
          <w:b/>
          <w:sz w:val="24"/>
        </w:rPr>
      </w:pPr>
      <w:r>
        <w:rPr>
          <w:rFonts w:ascii="Arial" w:hAnsi="Arial" w:cs="Arial"/>
          <w:b/>
          <w:color w:val="0000FF"/>
          <w:sz w:val="24"/>
        </w:rPr>
        <w:t>R4-2203587</w:t>
      </w:r>
      <w:r>
        <w:rPr>
          <w:rFonts w:ascii="Arial" w:hAnsi="Arial" w:cs="Arial"/>
          <w:b/>
          <w:color w:val="0000FF"/>
          <w:sz w:val="24"/>
        </w:rPr>
        <w:tab/>
      </w:r>
      <w:r>
        <w:rPr>
          <w:rFonts w:ascii="Arial" w:hAnsi="Arial" w:cs="Arial"/>
          <w:b/>
          <w:sz w:val="24"/>
        </w:rPr>
        <w:t>Measurement procedure of RedCap UEs</w:t>
      </w:r>
    </w:p>
    <w:p w14:paraId="33F1304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6D6708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A7EF98" w14:textId="77777777" w:rsidR="000A10B7" w:rsidRDefault="000A10B7" w:rsidP="000A10B7">
      <w:pPr>
        <w:rPr>
          <w:color w:val="993300"/>
          <w:u w:val="single"/>
        </w:rPr>
      </w:pPr>
    </w:p>
    <w:p w14:paraId="649F5A0E" w14:textId="77777777" w:rsidR="000A10B7" w:rsidRDefault="000A10B7" w:rsidP="000A10B7">
      <w:pPr>
        <w:rPr>
          <w:rFonts w:ascii="Arial" w:hAnsi="Arial" w:cs="Arial"/>
          <w:b/>
          <w:sz w:val="24"/>
        </w:rPr>
      </w:pPr>
      <w:r>
        <w:rPr>
          <w:rFonts w:ascii="Arial" w:hAnsi="Arial" w:cs="Arial"/>
          <w:b/>
          <w:color w:val="0000FF"/>
          <w:sz w:val="24"/>
        </w:rPr>
        <w:t>R4-2203789</w:t>
      </w:r>
      <w:r>
        <w:rPr>
          <w:rFonts w:ascii="Arial" w:hAnsi="Arial" w:cs="Arial"/>
          <w:b/>
          <w:color w:val="0000FF"/>
          <w:sz w:val="24"/>
        </w:rPr>
        <w:tab/>
      </w:r>
      <w:r>
        <w:rPr>
          <w:rFonts w:ascii="Arial" w:hAnsi="Arial" w:cs="Arial"/>
          <w:b/>
          <w:sz w:val="24"/>
        </w:rPr>
        <w:t>Discussion on cell identification and measurement for RedCap</w:t>
      </w:r>
    </w:p>
    <w:p w14:paraId="504EC1F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875379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28189" w14:textId="77777777" w:rsidR="000A10B7" w:rsidRDefault="000A10B7" w:rsidP="000A10B7">
      <w:pPr>
        <w:rPr>
          <w:color w:val="993300"/>
          <w:u w:val="single"/>
        </w:rPr>
      </w:pPr>
    </w:p>
    <w:p w14:paraId="63902AFA" w14:textId="77777777" w:rsidR="000A10B7" w:rsidRDefault="000A10B7" w:rsidP="000A10B7">
      <w:pPr>
        <w:rPr>
          <w:rFonts w:ascii="Arial" w:hAnsi="Arial" w:cs="Arial"/>
          <w:b/>
          <w:sz w:val="24"/>
        </w:rPr>
      </w:pPr>
      <w:r>
        <w:rPr>
          <w:rFonts w:ascii="Arial" w:hAnsi="Arial" w:cs="Arial"/>
          <w:b/>
          <w:color w:val="0000FF"/>
          <w:sz w:val="24"/>
        </w:rPr>
        <w:t>R4-2204252</w:t>
      </w:r>
      <w:r>
        <w:rPr>
          <w:rFonts w:ascii="Arial" w:hAnsi="Arial" w:cs="Arial"/>
          <w:b/>
          <w:color w:val="0000FF"/>
          <w:sz w:val="24"/>
        </w:rPr>
        <w:tab/>
      </w:r>
      <w:r>
        <w:rPr>
          <w:rFonts w:ascii="Arial" w:hAnsi="Arial" w:cs="Arial"/>
          <w:b/>
          <w:sz w:val="24"/>
        </w:rPr>
        <w:t>Further discussion on measurement procedure for Redcap UE</w:t>
      </w:r>
    </w:p>
    <w:p w14:paraId="2CCD9A3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6A2820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623F87" w14:textId="77777777" w:rsidR="000A10B7" w:rsidRDefault="000A10B7" w:rsidP="000A10B7">
      <w:pPr>
        <w:rPr>
          <w:color w:val="993300"/>
          <w:u w:val="single"/>
        </w:rPr>
      </w:pPr>
    </w:p>
    <w:p w14:paraId="6B2BC561" w14:textId="77777777" w:rsidR="000A10B7" w:rsidRDefault="000A10B7" w:rsidP="000A10B7">
      <w:pPr>
        <w:rPr>
          <w:rFonts w:ascii="Arial" w:hAnsi="Arial" w:cs="Arial"/>
          <w:b/>
          <w:sz w:val="24"/>
        </w:rPr>
      </w:pPr>
      <w:r>
        <w:rPr>
          <w:rFonts w:ascii="Arial" w:hAnsi="Arial" w:cs="Arial"/>
          <w:b/>
          <w:color w:val="0000FF"/>
          <w:sz w:val="24"/>
        </w:rPr>
        <w:t>R4-2204284</w:t>
      </w:r>
      <w:r>
        <w:rPr>
          <w:rFonts w:ascii="Arial" w:hAnsi="Arial" w:cs="Arial"/>
          <w:b/>
          <w:color w:val="0000FF"/>
          <w:sz w:val="24"/>
        </w:rPr>
        <w:tab/>
      </w:r>
      <w:r>
        <w:rPr>
          <w:rFonts w:ascii="Arial" w:hAnsi="Arial" w:cs="Arial"/>
          <w:b/>
          <w:sz w:val="24"/>
        </w:rPr>
        <w:t>Discussion on signaling characteristics requirements for RedCap UE</w:t>
      </w:r>
    </w:p>
    <w:p w14:paraId="094001F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7973D0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0C7A5B" w14:textId="77777777" w:rsidR="000A10B7" w:rsidRDefault="000A10B7" w:rsidP="000A10B7">
      <w:pPr>
        <w:rPr>
          <w:color w:val="993300"/>
          <w:u w:val="single"/>
        </w:rPr>
      </w:pPr>
    </w:p>
    <w:p w14:paraId="79BE95A6" w14:textId="77777777" w:rsidR="000A10B7" w:rsidRDefault="000A10B7" w:rsidP="000A10B7">
      <w:pPr>
        <w:rPr>
          <w:rFonts w:ascii="Arial" w:hAnsi="Arial" w:cs="Arial"/>
          <w:b/>
          <w:sz w:val="24"/>
        </w:rPr>
      </w:pPr>
      <w:r>
        <w:rPr>
          <w:rFonts w:ascii="Arial" w:hAnsi="Arial" w:cs="Arial"/>
          <w:b/>
          <w:color w:val="0000FF"/>
          <w:sz w:val="24"/>
        </w:rPr>
        <w:t>R4-2204324</w:t>
      </w:r>
      <w:r>
        <w:rPr>
          <w:rFonts w:ascii="Arial" w:hAnsi="Arial" w:cs="Arial"/>
          <w:b/>
          <w:color w:val="0000FF"/>
          <w:sz w:val="24"/>
        </w:rPr>
        <w:tab/>
      </w:r>
      <w:r>
        <w:rPr>
          <w:rFonts w:ascii="Arial" w:hAnsi="Arial" w:cs="Arial"/>
          <w:b/>
          <w:sz w:val="24"/>
        </w:rPr>
        <w:t>On remaining issues for measurement procedure for Redcap</w:t>
      </w:r>
    </w:p>
    <w:p w14:paraId="1F80020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CDAD6C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6E8362" w14:textId="77777777" w:rsidR="000A10B7" w:rsidRDefault="000A10B7" w:rsidP="000A10B7">
      <w:pPr>
        <w:rPr>
          <w:color w:val="993300"/>
          <w:u w:val="single"/>
        </w:rPr>
      </w:pPr>
    </w:p>
    <w:p w14:paraId="24B32071" w14:textId="77777777" w:rsidR="000A10B7" w:rsidRDefault="000A10B7" w:rsidP="000A10B7">
      <w:pPr>
        <w:rPr>
          <w:rFonts w:ascii="Arial" w:hAnsi="Arial" w:cs="Arial"/>
          <w:b/>
          <w:sz w:val="24"/>
        </w:rPr>
      </w:pPr>
      <w:r>
        <w:rPr>
          <w:rFonts w:ascii="Arial" w:hAnsi="Arial" w:cs="Arial"/>
          <w:b/>
          <w:color w:val="0000FF"/>
          <w:sz w:val="24"/>
        </w:rPr>
        <w:t>R4-2204537</w:t>
      </w:r>
      <w:r>
        <w:rPr>
          <w:rFonts w:ascii="Arial" w:hAnsi="Arial" w:cs="Arial"/>
          <w:b/>
          <w:color w:val="0000FF"/>
          <w:sz w:val="24"/>
        </w:rPr>
        <w:tab/>
      </w:r>
      <w:r>
        <w:rPr>
          <w:rFonts w:ascii="Arial" w:hAnsi="Arial" w:cs="Arial"/>
          <w:b/>
          <w:sz w:val="24"/>
        </w:rPr>
        <w:t>Draft CR - Introducing L1-RSRP requirements for RedCap UEs</w:t>
      </w:r>
    </w:p>
    <w:p w14:paraId="06F060B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EBB729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R4-2206970 (from R4-2204537).</w:t>
      </w:r>
    </w:p>
    <w:p w14:paraId="082825D0" w14:textId="77777777" w:rsidR="000A10B7" w:rsidRDefault="000A10B7" w:rsidP="000A10B7">
      <w:pPr>
        <w:rPr>
          <w:rFonts w:ascii="Arial" w:hAnsi="Arial" w:cs="Arial"/>
          <w:b/>
          <w:sz w:val="24"/>
        </w:rPr>
      </w:pPr>
      <w:r>
        <w:rPr>
          <w:rFonts w:ascii="Arial" w:hAnsi="Arial" w:cs="Arial"/>
          <w:b/>
          <w:color w:val="0000FF"/>
          <w:sz w:val="24"/>
        </w:rPr>
        <w:t>R4-2206970</w:t>
      </w:r>
      <w:r>
        <w:rPr>
          <w:rFonts w:ascii="Arial" w:hAnsi="Arial" w:cs="Arial"/>
          <w:b/>
          <w:color w:val="0000FF"/>
          <w:sz w:val="24"/>
        </w:rPr>
        <w:tab/>
      </w:r>
      <w:r>
        <w:rPr>
          <w:rFonts w:ascii="Arial" w:hAnsi="Arial" w:cs="Arial"/>
          <w:b/>
          <w:sz w:val="24"/>
        </w:rPr>
        <w:t>Draft CR - Introducing L1-RSRP requirements for RedCap UEs</w:t>
      </w:r>
    </w:p>
    <w:p w14:paraId="073F41F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0D1F99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32620348" w14:textId="77777777" w:rsidR="000A10B7" w:rsidRDefault="000A10B7" w:rsidP="000A10B7">
      <w:pPr>
        <w:rPr>
          <w:color w:val="993300"/>
          <w:u w:val="single"/>
        </w:rPr>
      </w:pPr>
    </w:p>
    <w:p w14:paraId="7524B5AC" w14:textId="77777777" w:rsidR="000A10B7" w:rsidRDefault="000A10B7" w:rsidP="000A10B7">
      <w:pPr>
        <w:rPr>
          <w:rFonts w:ascii="Arial" w:hAnsi="Arial" w:cs="Arial"/>
          <w:b/>
          <w:sz w:val="24"/>
        </w:rPr>
      </w:pPr>
      <w:r>
        <w:rPr>
          <w:rFonts w:ascii="Arial" w:hAnsi="Arial" w:cs="Arial"/>
          <w:b/>
          <w:color w:val="0000FF"/>
          <w:sz w:val="24"/>
        </w:rPr>
        <w:t>R4-2204538</w:t>
      </w:r>
      <w:r>
        <w:rPr>
          <w:rFonts w:ascii="Arial" w:hAnsi="Arial" w:cs="Arial"/>
          <w:b/>
          <w:color w:val="0000FF"/>
          <w:sz w:val="24"/>
        </w:rPr>
        <w:tab/>
      </w:r>
      <w:r>
        <w:rPr>
          <w:rFonts w:ascii="Arial" w:hAnsi="Arial" w:cs="Arial"/>
          <w:b/>
          <w:sz w:val="24"/>
        </w:rPr>
        <w:t>Discussion on measurement procedures for RedCap UEs</w:t>
      </w:r>
    </w:p>
    <w:p w14:paraId="1C5A837E"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77343E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01BC0D" w14:textId="77777777" w:rsidR="000A10B7" w:rsidRDefault="000A10B7" w:rsidP="000A10B7">
      <w:pPr>
        <w:rPr>
          <w:color w:val="993300"/>
          <w:u w:val="single"/>
        </w:rPr>
      </w:pPr>
    </w:p>
    <w:p w14:paraId="69984092" w14:textId="77777777" w:rsidR="000A10B7" w:rsidRDefault="000A10B7" w:rsidP="000A10B7">
      <w:pPr>
        <w:rPr>
          <w:rFonts w:ascii="Arial" w:hAnsi="Arial" w:cs="Arial"/>
          <w:b/>
          <w:sz w:val="24"/>
        </w:rPr>
      </w:pPr>
      <w:r>
        <w:rPr>
          <w:rFonts w:ascii="Arial" w:hAnsi="Arial" w:cs="Arial"/>
          <w:b/>
          <w:color w:val="0000FF"/>
          <w:sz w:val="24"/>
        </w:rPr>
        <w:t>R4-2204908</w:t>
      </w:r>
      <w:r>
        <w:rPr>
          <w:rFonts w:ascii="Arial" w:hAnsi="Arial" w:cs="Arial"/>
          <w:b/>
          <w:color w:val="0000FF"/>
          <w:sz w:val="24"/>
        </w:rPr>
        <w:tab/>
      </w:r>
      <w:r>
        <w:rPr>
          <w:rFonts w:ascii="Arial" w:hAnsi="Arial" w:cs="Arial"/>
          <w:b/>
          <w:sz w:val="24"/>
        </w:rPr>
        <w:t>Discussion on measurement requirements due to UE complexity reduction</w:t>
      </w:r>
    </w:p>
    <w:p w14:paraId="10F2190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2B5E76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7BEC96" w14:textId="77777777" w:rsidR="000A10B7" w:rsidRDefault="000A10B7" w:rsidP="000A10B7">
      <w:pPr>
        <w:rPr>
          <w:color w:val="993300"/>
          <w:u w:val="single"/>
        </w:rPr>
      </w:pPr>
    </w:p>
    <w:p w14:paraId="382FDB82" w14:textId="77777777" w:rsidR="000A10B7" w:rsidRDefault="000A10B7" w:rsidP="000A10B7">
      <w:pPr>
        <w:rPr>
          <w:rFonts w:ascii="Arial" w:hAnsi="Arial" w:cs="Arial"/>
          <w:b/>
          <w:sz w:val="24"/>
        </w:rPr>
      </w:pPr>
      <w:r>
        <w:rPr>
          <w:rFonts w:ascii="Arial" w:hAnsi="Arial" w:cs="Arial"/>
          <w:b/>
          <w:color w:val="0000FF"/>
          <w:sz w:val="24"/>
        </w:rPr>
        <w:t>R4-2204997</w:t>
      </w:r>
      <w:r>
        <w:rPr>
          <w:rFonts w:ascii="Arial" w:hAnsi="Arial" w:cs="Arial"/>
          <w:b/>
          <w:color w:val="0000FF"/>
          <w:sz w:val="24"/>
        </w:rPr>
        <w:tab/>
      </w:r>
      <w:r>
        <w:rPr>
          <w:rFonts w:ascii="Arial" w:hAnsi="Arial" w:cs="Arial"/>
          <w:b/>
          <w:sz w:val="24"/>
        </w:rPr>
        <w:t>On Measurement procedure for RedCap UE</w:t>
      </w:r>
    </w:p>
    <w:p w14:paraId="1F04D9B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82183B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C6164F" w14:textId="77777777" w:rsidR="000A10B7" w:rsidRDefault="000A10B7" w:rsidP="000A10B7">
      <w:pPr>
        <w:rPr>
          <w:color w:val="993300"/>
          <w:u w:val="single"/>
        </w:rPr>
      </w:pPr>
    </w:p>
    <w:p w14:paraId="4252BBF3" w14:textId="77777777" w:rsidR="000A10B7" w:rsidRDefault="000A10B7" w:rsidP="000A10B7">
      <w:pPr>
        <w:rPr>
          <w:rFonts w:ascii="Arial" w:hAnsi="Arial" w:cs="Arial"/>
          <w:b/>
          <w:sz w:val="24"/>
        </w:rPr>
      </w:pPr>
      <w:r>
        <w:rPr>
          <w:rFonts w:ascii="Arial" w:hAnsi="Arial" w:cs="Arial"/>
          <w:b/>
          <w:color w:val="0000FF"/>
          <w:sz w:val="24"/>
        </w:rPr>
        <w:t>R4-2205511</w:t>
      </w:r>
      <w:r>
        <w:rPr>
          <w:rFonts w:ascii="Arial" w:hAnsi="Arial" w:cs="Arial"/>
          <w:b/>
          <w:color w:val="0000FF"/>
          <w:sz w:val="24"/>
        </w:rPr>
        <w:tab/>
      </w:r>
      <w:r>
        <w:rPr>
          <w:rFonts w:ascii="Arial" w:hAnsi="Arial" w:cs="Arial"/>
          <w:b/>
          <w:sz w:val="24"/>
        </w:rPr>
        <w:t>draftCR on inter-RAT NR measurement for RedCap</w:t>
      </w:r>
    </w:p>
    <w:p w14:paraId="7B013EA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9CD83A7" w14:textId="77777777" w:rsidR="000A10B7" w:rsidRDefault="000A10B7" w:rsidP="000A10B7">
      <w:pPr>
        <w:rPr>
          <w:rFonts w:ascii="Arial" w:hAnsi="Arial" w:cs="Arial"/>
          <w:b/>
        </w:rPr>
      </w:pPr>
      <w:r>
        <w:rPr>
          <w:rFonts w:ascii="Arial" w:hAnsi="Arial" w:cs="Arial"/>
          <w:b/>
        </w:rPr>
        <w:t xml:space="preserve">Abstract: </w:t>
      </w:r>
    </w:p>
    <w:p w14:paraId="5C408897" w14:textId="77777777" w:rsidR="000A10B7" w:rsidRDefault="000A10B7" w:rsidP="000A10B7">
      <w:r>
        <w:t>To introduce the inter-RAT NR measurement for LTE RedCap</w:t>
      </w:r>
    </w:p>
    <w:p w14:paraId="32C4EA7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R4-2206971 (from R4-2205511).</w:t>
      </w:r>
    </w:p>
    <w:p w14:paraId="47648AE3" w14:textId="77777777" w:rsidR="000A10B7" w:rsidRDefault="000A10B7" w:rsidP="000A10B7">
      <w:pPr>
        <w:rPr>
          <w:rFonts w:ascii="Arial" w:hAnsi="Arial" w:cs="Arial"/>
          <w:b/>
          <w:sz w:val="24"/>
        </w:rPr>
      </w:pPr>
      <w:r>
        <w:rPr>
          <w:rFonts w:ascii="Arial" w:hAnsi="Arial" w:cs="Arial"/>
          <w:b/>
          <w:color w:val="0000FF"/>
          <w:sz w:val="24"/>
        </w:rPr>
        <w:t>R4-2206971</w:t>
      </w:r>
      <w:r>
        <w:rPr>
          <w:rFonts w:ascii="Arial" w:hAnsi="Arial" w:cs="Arial"/>
          <w:b/>
          <w:color w:val="0000FF"/>
          <w:sz w:val="24"/>
        </w:rPr>
        <w:tab/>
      </w:r>
      <w:r>
        <w:rPr>
          <w:rFonts w:ascii="Arial" w:hAnsi="Arial" w:cs="Arial"/>
          <w:b/>
          <w:sz w:val="24"/>
        </w:rPr>
        <w:t>draftCR on inter-RAT NR measurement for RedCap</w:t>
      </w:r>
    </w:p>
    <w:p w14:paraId="7730F94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CD74E2A" w14:textId="77777777" w:rsidR="000A10B7" w:rsidRDefault="000A10B7" w:rsidP="000A10B7">
      <w:pPr>
        <w:rPr>
          <w:rFonts w:ascii="Arial" w:hAnsi="Arial" w:cs="Arial"/>
          <w:b/>
        </w:rPr>
      </w:pPr>
      <w:r>
        <w:rPr>
          <w:rFonts w:ascii="Arial" w:hAnsi="Arial" w:cs="Arial"/>
          <w:b/>
        </w:rPr>
        <w:t xml:space="preserve">Abstract: </w:t>
      </w:r>
    </w:p>
    <w:p w14:paraId="5ADE7E64" w14:textId="77777777" w:rsidR="000A10B7" w:rsidRDefault="000A10B7" w:rsidP="000A10B7">
      <w:r>
        <w:t>To introduce the inter-RAT NR measurement for LTE RedCap</w:t>
      </w:r>
    </w:p>
    <w:p w14:paraId="24A3BA1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3825DBB1" w14:textId="77777777" w:rsidR="000A10B7" w:rsidRDefault="000A10B7" w:rsidP="000A10B7">
      <w:pPr>
        <w:rPr>
          <w:color w:val="993300"/>
          <w:u w:val="single"/>
        </w:rPr>
      </w:pPr>
    </w:p>
    <w:p w14:paraId="1F69F403" w14:textId="77777777" w:rsidR="000A10B7" w:rsidRDefault="000A10B7" w:rsidP="000A10B7">
      <w:pPr>
        <w:rPr>
          <w:rFonts w:ascii="Arial" w:hAnsi="Arial" w:cs="Arial"/>
          <w:b/>
          <w:sz w:val="24"/>
        </w:rPr>
      </w:pPr>
      <w:r>
        <w:rPr>
          <w:rFonts w:ascii="Arial" w:hAnsi="Arial" w:cs="Arial"/>
          <w:b/>
          <w:color w:val="0000FF"/>
          <w:sz w:val="24"/>
        </w:rPr>
        <w:t>R4-2205631</w:t>
      </w:r>
      <w:r>
        <w:rPr>
          <w:rFonts w:ascii="Arial" w:hAnsi="Arial" w:cs="Arial"/>
          <w:b/>
          <w:color w:val="0000FF"/>
          <w:sz w:val="24"/>
        </w:rPr>
        <w:tab/>
      </w:r>
      <w:r>
        <w:rPr>
          <w:rFonts w:ascii="Arial" w:hAnsi="Arial" w:cs="Arial"/>
          <w:b/>
          <w:sz w:val="24"/>
        </w:rPr>
        <w:t>Discussions on RedCap measurement procedure</w:t>
      </w:r>
    </w:p>
    <w:p w14:paraId="3EC2E15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54BC708" w14:textId="77777777" w:rsidR="000A10B7" w:rsidRDefault="000A10B7" w:rsidP="000A10B7">
      <w:pPr>
        <w:rPr>
          <w:rFonts w:ascii="Arial" w:hAnsi="Arial" w:cs="Arial"/>
          <w:b/>
        </w:rPr>
      </w:pPr>
      <w:r>
        <w:rPr>
          <w:rFonts w:ascii="Arial" w:hAnsi="Arial" w:cs="Arial"/>
          <w:b/>
        </w:rPr>
        <w:t xml:space="preserve">Abstract: </w:t>
      </w:r>
    </w:p>
    <w:p w14:paraId="571F647B" w14:textId="77777777" w:rsidR="000A10B7" w:rsidRDefault="000A10B7" w:rsidP="000A10B7">
      <w:r>
        <w:t>In this contribution we discuss CONNECTED mode measurement procedure for RedCap.</w:t>
      </w:r>
    </w:p>
    <w:p w14:paraId="6A5EB612" w14:textId="77777777" w:rsidR="000A10B7" w:rsidRDefault="000A10B7" w:rsidP="000A10B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E7BC640" w14:textId="77777777" w:rsidR="000A10B7" w:rsidRDefault="000A10B7" w:rsidP="000A10B7">
      <w:pPr>
        <w:rPr>
          <w:color w:val="993300"/>
          <w:u w:val="single"/>
        </w:rPr>
      </w:pPr>
    </w:p>
    <w:p w14:paraId="7D716CCC" w14:textId="77777777" w:rsidR="000A10B7" w:rsidRDefault="000A10B7" w:rsidP="000A10B7">
      <w:pPr>
        <w:rPr>
          <w:rFonts w:ascii="Arial" w:hAnsi="Arial" w:cs="Arial"/>
          <w:b/>
          <w:sz w:val="24"/>
        </w:rPr>
      </w:pPr>
      <w:r>
        <w:rPr>
          <w:rFonts w:ascii="Arial" w:hAnsi="Arial" w:cs="Arial"/>
          <w:b/>
          <w:color w:val="0000FF"/>
          <w:sz w:val="24"/>
        </w:rPr>
        <w:t>R4-2205938</w:t>
      </w:r>
      <w:r>
        <w:rPr>
          <w:rFonts w:ascii="Arial" w:hAnsi="Arial" w:cs="Arial"/>
          <w:b/>
          <w:color w:val="0000FF"/>
          <w:sz w:val="24"/>
        </w:rPr>
        <w:tab/>
      </w:r>
      <w:r>
        <w:rPr>
          <w:rFonts w:ascii="Arial" w:hAnsi="Arial" w:cs="Arial"/>
          <w:b/>
          <w:sz w:val="24"/>
        </w:rPr>
        <w:t>Introduction of RedCap UE in clause 9.11A</w:t>
      </w:r>
    </w:p>
    <w:p w14:paraId="0367CF5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08AE300" w14:textId="77777777" w:rsidR="000A10B7" w:rsidRDefault="000A10B7" w:rsidP="000A10B7">
      <w:pPr>
        <w:rPr>
          <w:rFonts w:ascii="Arial" w:hAnsi="Arial" w:cs="Arial"/>
          <w:b/>
        </w:rPr>
      </w:pPr>
      <w:r>
        <w:rPr>
          <w:rFonts w:ascii="Arial" w:hAnsi="Arial" w:cs="Arial"/>
          <w:b/>
        </w:rPr>
        <w:t xml:space="preserve">Abstract: </w:t>
      </w:r>
    </w:p>
    <w:p w14:paraId="2B334407" w14:textId="77777777" w:rsidR="000A10B7" w:rsidRDefault="000A10B7" w:rsidP="000A10B7">
      <w:r>
        <w:t>RedCap UE 1Rx preliminary requirements for autonomous measurement gaps due to CGI reading are added</w:t>
      </w:r>
    </w:p>
    <w:p w14:paraId="68C58FE4"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R4-2206972 (from R4-2205938).</w:t>
      </w:r>
    </w:p>
    <w:p w14:paraId="7E2E0560" w14:textId="77777777" w:rsidR="000A10B7" w:rsidRDefault="000A10B7" w:rsidP="000A10B7">
      <w:pPr>
        <w:rPr>
          <w:rFonts w:ascii="Arial" w:hAnsi="Arial" w:cs="Arial"/>
          <w:b/>
          <w:sz w:val="24"/>
        </w:rPr>
      </w:pPr>
      <w:r>
        <w:rPr>
          <w:rFonts w:ascii="Arial" w:hAnsi="Arial" w:cs="Arial"/>
          <w:b/>
          <w:color w:val="0000FF"/>
          <w:sz w:val="24"/>
        </w:rPr>
        <w:t>R4-2206972</w:t>
      </w:r>
      <w:r>
        <w:rPr>
          <w:rFonts w:ascii="Arial" w:hAnsi="Arial" w:cs="Arial"/>
          <w:b/>
          <w:color w:val="0000FF"/>
          <w:sz w:val="24"/>
        </w:rPr>
        <w:tab/>
      </w:r>
      <w:r>
        <w:rPr>
          <w:rFonts w:ascii="Arial" w:hAnsi="Arial" w:cs="Arial"/>
          <w:b/>
          <w:sz w:val="24"/>
        </w:rPr>
        <w:t>Introduction of RedCap UE in clause 9.11A</w:t>
      </w:r>
    </w:p>
    <w:p w14:paraId="4691352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BAFF334" w14:textId="77777777" w:rsidR="000A10B7" w:rsidRDefault="000A10B7" w:rsidP="000A10B7">
      <w:pPr>
        <w:rPr>
          <w:rFonts w:ascii="Arial" w:hAnsi="Arial" w:cs="Arial"/>
          <w:b/>
        </w:rPr>
      </w:pPr>
      <w:r>
        <w:rPr>
          <w:rFonts w:ascii="Arial" w:hAnsi="Arial" w:cs="Arial"/>
          <w:b/>
        </w:rPr>
        <w:t xml:space="preserve">Abstract: </w:t>
      </w:r>
    </w:p>
    <w:p w14:paraId="3811DEEB" w14:textId="77777777" w:rsidR="000A10B7" w:rsidRDefault="000A10B7" w:rsidP="000A10B7">
      <w:r>
        <w:t>RedCap UE 1Rx preliminary requirements for autonomous measurement gaps due to CGI reading are added</w:t>
      </w:r>
    </w:p>
    <w:p w14:paraId="20A1ACB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756BF664" w14:textId="77777777" w:rsidR="000A10B7" w:rsidRDefault="000A10B7" w:rsidP="000A10B7">
      <w:pPr>
        <w:rPr>
          <w:color w:val="993300"/>
          <w:u w:val="single"/>
        </w:rPr>
      </w:pPr>
    </w:p>
    <w:p w14:paraId="49D85B94" w14:textId="77777777" w:rsidR="000A10B7" w:rsidRDefault="000A10B7" w:rsidP="000A10B7">
      <w:pPr>
        <w:rPr>
          <w:rFonts w:ascii="Arial" w:hAnsi="Arial" w:cs="Arial"/>
          <w:b/>
          <w:sz w:val="24"/>
        </w:rPr>
      </w:pPr>
      <w:r>
        <w:rPr>
          <w:rFonts w:ascii="Arial" w:hAnsi="Arial" w:cs="Arial"/>
          <w:b/>
          <w:color w:val="0000FF"/>
          <w:sz w:val="24"/>
        </w:rPr>
        <w:t>R4-2206082</w:t>
      </w:r>
      <w:r>
        <w:rPr>
          <w:rFonts w:ascii="Arial" w:hAnsi="Arial" w:cs="Arial"/>
          <w:b/>
          <w:color w:val="0000FF"/>
          <w:sz w:val="24"/>
        </w:rPr>
        <w:tab/>
      </w:r>
      <w:r>
        <w:rPr>
          <w:rFonts w:ascii="Arial" w:hAnsi="Arial" w:cs="Arial"/>
          <w:b/>
          <w:sz w:val="24"/>
        </w:rPr>
        <w:t>Measurement procedure for RedCap</w:t>
      </w:r>
    </w:p>
    <w:p w14:paraId="0C3E235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6DEB3F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AC0CFC" w14:textId="77777777" w:rsidR="000A10B7" w:rsidRDefault="000A10B7" w:rsidP="000A10B7">
      <w:pPr>
        <w:rPr>
          <w:color w:val="993300"/>
          <w:u w:val="single"/>
        </w:rPr>
      </w:pPr>
    </w:p>
    <w:p w14:paraId="2B7B0719" w14:textId="77777777" w:rsidR="000A10B7" w:rsidRDefault="000A10B7" w:rsidP="000A10B7">
      <w:pPr>
        <w:rPr>
          <w:rFonts w:ascii="Arial" w:hAnsi="Arial" w:cs="Arial"/>
          <w:b/>
          <w:sz w:val="24"/>
        </w:rPr>
      </w:pPr>
      <w:r>
        <w:rPr>
          <w:rFonts w:ascii="Arial" w:hAnsi="Arial" w:cs="Arial"/>
          <w:b/>
          <w:color w:val="0000FF"/>
          <w:sz w:val="24"/>
        </w:rPr>
        <w:t>R4-2206087</w:t>
      </w:r>
      <w:r>
        <w:rPr>
          <w:rFonts w:ascii="Arial" w:hAnsi="Arial" w:cs="Arial"/>
          <w:b/>
          <w:color w:val="0000FF"/>
          <w:sz w:val="24"/>
        </w:rPr>
        <w:tab/>
      </w:r>
      <w:r>
        <w:rPr>
          <w:rFonts w:ascii="Arial" w:hAnsi="Arial" w:cs="Arial"/>
          <w:b/>
          <w:sz w:val="24"/>
        </w:rPr>
        <w:t>DraftCR on reduced capability Ues for general measurements and intra-frequency</w:t>
      </w:r>
    </w:p>
    <w:p w14:paraId="29CC24F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17B3249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R4-2206968 (from R4-2206087).</w:t>
      </w:r>
    </w:p>
    <w:p w14:paraId="4E8FC7A4" w14:textId="77777777" w:rsidR="000A10B7" w:rsidRDefault="000A10B7" w:rsidP="000A10B7">
      <w:pPr>
        <w:rPr>
          <w:rFonts w:ascii="Arial" w:hAnsi="Arial" w:cs="Arial"/>
          <w:b/>
          <w:sz w:val="24"/>
        </w:rPr>
      </w:pPr>
      <w:r>
        <w:rPr>
          <w:rFonts w:ascii="Arial" w:hAnsi="Arial" w:cs="Arial"/>
          <w:b/>
          <w:color w:val="0000FF"/>
          <w:sz w:val="24"/>
        </w:rPr>
        <w:t>R4-2206968</w:t>
      </w:r>
      <w:r>
        <w:rPr>
          <w:rFonts w:ascii="Arial" w:hAnsi="Arial" w:cs="Arial"/>
          <w:b/>
          <w:color w:val="0000FF"/>
          <w:sz w:val="24"/>
        </w:rPr>
        <w:tab/>
      </w:r>
      <w:r>
        <w:rPr>
          <w:rFonts w:ascii="Arial" w:hAnsi="Arial" w:cs="Arial"/>
          <w:b/>
          <w:sz w:val="24"/>
        </w:rPr>
        <w:t>DraftCR on reduced capability Ues for general measurements and intra-frequency</w:t>
      </w:r>
    </w:p>
    <w:p w14:paraId="7CEAB20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52BD5D8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45BA2F41" w14:textId="77777777" w:rsidR="000A10B7" w:rsidRDefault="000A10B7" w:rsidP="000A10B7">
      <w:pPr>
        <w:rPr>
          <w:color w:val="993300"/>
          <w:u w:val="single"/>
        </w:rPr>
      </w:pPr>
    </w:p>
    <w:p w14:paraId="12B3AC54" w14:textId="77777777" w:rsidR="000A10B7" w:rsidRDefault="000A10B7" w:rsidP="000A10B7">
      <w:pPr>
        <w:rPr>
          <w:rFonts w:ascii="Arial" w:hAnsi="Arial" w:cs="Arial"/>
          <w:b/>
          <w:sz w:val="24"/>
        </w:rPr>
      </w:pPr>
      <w:r>
        <w:rPr>
          <w:rFonts w:ascii="Arial" w:hAnsi="Arial" w:cs="Arial"/>
          <w:b/>
          <w:color w:val="0000FF"/>
          <w:sz w:val="24"/>
        </w:rPr>
        <w:t>R4-2206088</w:t>
      </w:r>
      <w:r>
        <w:rPr>
          <w:rFonts w:ascii="Arial" w:hAnsi="Arial" w:cs="Arial"/>
          <w:b/>
          <w:color w:val="0000FF"/>
          <w:sz w:val="24"/>
        </w:rPr>
        <w:tab/>
      </w:r>
      <w:r>
        <w:rPr>
          <w:rFonts w:ascii="Arial" w:hAnsi="Arial" w:cs="Arial"/>
          <w:b/>
          <w:sz w:val="24"/>
        </w:rPr>
        <w:t>DraftCR on reduced capability Ues for inter-frequency and inter-RAT measurements</w:t>
      </w:r>
    </w:p>
    <w:p w14:paraId="11E6D295"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5F295D3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R4-2206969 (from R4-2206088).</w:t>
      </w:r>
    </w:p>
    <w:p w14:paraId="50EA04EF" w14:textId="77777777" w:rsidR="000A10B7" w:rsidRDefault="000A10B7" w:rsidP="000A10B7">
      <w:pPr>
        <w:rPr>
          <w:rFonts w:ascii="Arial" w:hAnsi="Arial" w:cs="Arial"/>
          <w:b/>
          <w:sz w:val="24"/>
        </w:rPr>
      </w:pPr>
      <w:r>
        <w:rPr>
          <w:rFonts w:ascii="Arial" w:hAnsi="Arial" w:cs="Arial"/>
          <w:b/>
          <w:color w:val="0000FF"/>
          <w:sz w:val="24"/>
        </w:rPr>
        <w:t>R4-2206969</w:t>
      </w:r>
      <w:r>
        <w:rPr>
          <w:rFonts w:ascii="Arial" w:hAnsi="Arial" w:cs="Arial"/>
          <w:b/>
          <w:color w:val="0000FF"/>
          <w:sz w:val="24"/>
        </w:rPr>
        <w:tab/>
      </w:r>
      <w:r>
        <w:rPr>
          <w:rFonts w:ascii="Arial" w:hAnsi="Arial" w:cs="Arial"/>
          <w:b/>
          <w:sz w:val="24"/>
        </w:rPr>
        <w:t>DraftCR on reduced capability Ues for inter-frequency and inter-RAT measurements</w:t>
      </w:r>
    </w:p>
    <w:p w14:paraId="3CCC2BA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7FB27B0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7D27B16F" w14:textId="77777777" w:rsidR="000A10B7" w:rsidRDefault="000A10B7" w:rsidP="000A10B7">
      <w:pPr>
        <w:rPr>
          <w:color w:val="993300"/>
          <w:u w:val="single"/>
        </w:rPr>
      </w:pPr>
    </w:p>
    <w:p w14:paraId="76CED825" w14:textId="77777777" w:rsidR="000A10B7" w:rsidRDefault="000A10B7" w:rsidP="000A10B7">
      <w:pPr>
        <w:rPr>
          <w:rFonts w:ascii="Arial" w:hAnsi="Arial" w:cs="Arial"/>
          <w:b/>
          <w:sz w:val="24"/>
        </w:rPr>
      </w:pPr>
      <w:r>
        <w:rPr>
          <w:rFonts w:ascii="Arial" w:hAnsi="Arial" w:cs="Arial"/>
          <w:b/>
          <w:color w:val="0000FF"/>
          <w:sz w:val="24"/>
        </w:rPr>
        <w:t>R4-2206113</w:t>
      </w:r>
      <w:r>
        <w:rPr>
          <w:rFonts w:ascii="Arial" w:hAnsi="Arial" w:cs="Arial"/>
          <w:b/>
          <w:color w:val="0000FF"/>
          <w:sz w:val="24"/>
        </w:rPr>
        <w:tab/>
      </w:r>
      <w:r>
        <w:rPr>
          <w:rFonts w:ascii="Arial" w:hAnsi="Arial" w:cs="Arial"/>
          <w:b/>
          <w:sz w:val="24"/>
        </w:rPr>
        <w:t>Measurement procedures for 1Rx UEs</w:t>
      </w:r>
    </w:p>
    <w:p w14:paraId="7847082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8101AE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E5EBCE" w14:textId="77777777" w:rsidR="000A10B7" w:rsidRDefault="000A10B7" w:rsidP="000A10B7">
      <w:pPr>
        <w:rPr>
          <w:color w:val="993300"/>
          <w:u w:val="single"/>
        </w:rPr>
      </w:pPr>
    </w:p>
    <w:p w14:paraId="1B944BC1" w14:textId="77777777" w:rsidR="000A10B7" w:rsidRDefault="000A10B7" w:rsidP="000A10B7">
      <w:pPr>
        <w:pStyle w:val="Heading5"/>
      </w:pPr>
      <w:bookmarkStart w:id="417" w:name="_Toc95793007"/>
      <w:r>
        <w:t>10.20.3.2</w:t>
      </w:r>
      <w:r>
        <w:tab/>
        <w:t>Extended DRX enhancements</w:t>
      </w:r>
      <w:bookmarkEnd w:id="417"/>
    </w:p>
    <w:p w14:paraId="232ADFCA" w14:textId="77777777" w:rsidR="000A10B7" w:rsidRDefault="000A10B7" w:rsidP="000A10B7">
      <w:pPr>
        <w:rPr>
          <w:rFonts w:ascii="Arial" w:hAnsi="Arial" w:cs="Arial"/>
          <w:b/>
          <w:sz w:val="24"/>
        </w:rPr>
      </w:pPr>
      <w:r>
        <w:rPr>
          <w:rFonts w:ascii="Arial" w:hAnsi="Arial" w:cs="Arial"/>
          <w:b/>
          <w:color w:val="0000FF"/>
          <w:sz w:val="24"/>
        </w:rPr>
        <w:t>R4-2203588</w:t>
      </w:r>
      <w:r>
        <w:rPr>
          <w:rFonts w:ascii="Arial" w:hAnsi="Arial" w:cs="Arial"/>
          <w:b/>
          <w:color w:val="0000FF"/>
          <w:sz w:val="24"/>
        </w:rPr>
        <w:tab/>
      </w:r>
      <w:r>
        <w:rPr>
          <w:rFonts w:ascii="Arial" w:hAnsi="Arial" w:cs="Arial"/>
          <w:b/>
          <w:sz w:val="24"/>
        </w:rPr>
        <w:t>On extended DRX enhancements for RedCap</w:t>
      </w:r>
    </w:p>
    <w:p w14:paraId="3ED8167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2E26AB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238FCB" w14:textId="77777777" w:rsidR="000A10B7" w:rsidRDefault="000A10B7" w:rsidP="000A10B7">
      <w:pPr>
        <w:rPr>
          <w:color w:val="993300"/>
          <w:u w:val="single"/>
        </w:rPr>
      </w:pPr>
    </w:p>
    <w:p w14:paraId="46503EE2" w14:textId="77777777" w:rsidR="000A10B7" w:rsidRDefault="000A10B7" w:rsidP="000A10B7">
      <w:pPr>
        <w:rPr>
          <w:rFonts w:ascii="Arial" w:hAnsi="Arial" w:cs="Arial"/>
          <w:b/>
          <w:sz w:val="24"/>
        </w:rPr>
      </w:pPr>
      <w:r>
        <w:rPr>
          <w:rFonts w:ascii="Arial" w:hAnsi="Arial" w:cs="Arial"/>
          <w:b/>
          <w:color w:val="0000FF"/>
          <w:sz w:val="24"/>
        </w:rPr>
        <w:t>R4-2203790</w:t>
      </w:r>
      <w:r>
        <w:rPr>
          <w:rFonts w:ascii="Arial" w:hAnsi="Arial" w:cs="Arial"/>
          <w:b/>
          <w:color w:val="0000FF"/>
          <w:sz w:val="24"/>
        </w:rPr>
        <w:tab/>
      </w:r>
      <w:r>
        <w:rPr>
          <w:rFonts w:ascii="Arial" w:hAnsi="Arial" w:cs="Arial"/>
          <w:b/>
          <w:sz w:val="24"/>
        </w:rPr>
        <w:t>Discussion on RRM requirement with eDRX for RedCap</w:t>
      </w:r>
    </w:p>
    <w:p w14:paraId="0F89304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1D0EEFC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10D3FE" w14:textId="77777777" w:rsidR="000A10B7" w:rsidRDefault="000A10B7" w:rsidP="000A10B7">
      <w:pPr>
        <w:rPr>
          <w:color w:val="993300"/>
          <w:u w:val="single"/>
        </w:rPr>
      </w:pPr>
    </w:p>
    <w:p w14:paraId="5DA1B467" w14:textId="77777777" w:rsidR="000A10B7" w:rsidRDefault="000A10B7" w:rsidP="000A10B7">
      <w:pPr>
        <w:rPr>
          <w:rFonts w:ascii="Arial" w:hAnsi="Arial" w:cs="Arial"/>
          <w:b/>
          <w:sz w:val="24"/>
        </w:rPr>
      </w:pPr>
      <w:r>
        <w:rPr>
          <w:rFonts w:ascii="Arial" w:hAnsi="Arial" w:cs="Arial"/>
          <w:b/>
          <w:color w:val="0000FF"/>
          <w:sz w:val="24"/>
        </w:rPr>
        <w:t>R4-2204246</w:t>
      </w:r>
      <w:r>
        <w:rPr>
          <w:rFonts w:ascii="Arial" w:hAnsi="Arial" w:cs="Arial"/>
          <w:b/>
          <w:color w:val="0000FF"/>
          <w:sz w:val="24"/>
        </w:rPr>
        <w:tab/>
      </w:r>
      <w:r>
        <w:rPr>
          <w:rFonts w:ascii="Arial" w:hAnsi="Arial" w:cs="Arial"/>
          <w:b/>
          <w:sz w:val="24"/>
        </w:rPr>
        <w:t>Further discussion on RRM requirements for extended DRX enhancements for RedCap</w:t>
      </w:r>
    </w:p>
    <w:p w14:paraId="1F92BA4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B01B82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0248AB" w14:textId="77777777" w:rsidR="000A10B7" w:rsidRDefault="000A10B7" w:rsidP="000A10B7">
      <w:pPr>
        <w:rPr>
          <w:color w:val="993300"/>
          <w:u w:val="single"/>
        </w:rPr>
      </w:pPr>
    </w:p>
    <w:p w14:paraId="2EAAB12C" w14:textId="77777777" w:rsidR="000A10B7" w:rsidRDefault="000A10B7" w:rsidP="000A10B7">
      <w:pPr>
        <w:rPr>
          <w:rFonts w:ascii="Arial" w:hAnsi="Arial" w:cs="Arial"/>
          <w:b/>
          <w:sz w:val="24"/>
        </w:rPr>
      </w:pPr>
      <w:r>
        <w:rPr>
          <w:rFonts w:ascii="Arial" w:hAnsi="Arial" w:cs="Arial"/>
          <w:b/>
          <w:color w:val="0000FF"/>
          <w:sz w:val="24"/>
        </w:rPr>
        <w:t>R4-2204285</w:t>
      </w:r>
      <w:r>
        <w:rPr>
          <w:rFonts w:ascii="Arial" w:hAnsi="Arial" w:cs="Arial"/>
          <w:b/>
          <w:color w:val="0000FF"/>
          <w:sz w:val="24"/>
        </w:rPr>
        <w:tab/>
      </w:r>
      <w:r>
        <w:rPr>
          <w:rFonts w:ascii="Arial" w:hAnsi="Arial" w:cs="Arial"/>
          <w:b/>
          <w:sz w:val="24"/>
        </w:rPr>
        <w:t>Discussion on eDRX requirements for RedCap UE</w:t>
      </w:r>
    </w:p>
    <w:p w14:paraId="655BB1E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9C60C92" w14:textId="77777777" w:rsidR="000A10B7" w:rsidRDefault="000A10B7" w:rsidP="000A10B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DDD025A" w14:textId="77777777" w:rsidR="000A10B7" w:rsidRDefault="000A10B7" w:rsidP="000A10B7">
      <w:pPr>
        <w:rPr>
          <w:color w:val="993300"/>
          <w:u w:val="single"/>
        </w:rPr>
      </w:pPr>
    </w:p>
    <w:p w14:paraId="72AFEAD8" w14:textId="77777777" w:rsidR="000A10B7" w:rsidRDefault="000A10B7" w:rsidP="000A10B7">
      <w:pPr>
        <w:rPr>
          <w:rFonts w:ascii="Arial" w:hAnsi="Arial" w:cs="Arial"/>
          <w:b/>
          <w:sz w:val="24"/>
        </w:rPr>
      </w:pPr>
      <w:r>
        <w:rPr>
          <w:rFonts w:ascii="Arial" w:hAnsi="Arial" w:cs="Arial"/>
          <w:b/>
          <w:color w:val="0000FF"/>
          <w:sz w:val="24"/>
        </w:rPr>
        <w:t>R4-2204325</w:t>
      </w:r>
      <w:r>
        <w:rPr>
          <w:rFonts w:ascii="Arial" w:hAnsi="Arial" w:cs="Arial"/>
          <w:b/>
          <w:color w:val="0000FF"/>
          <w:sz w:val="24"/>
        </w:rPr>
        <w:tab/>
      </w:r>
      <w:r>
        <w:rPr>
          <w:rFonts w:ascii="Arial" w:hAnsi="Arial" w:cs="Arial"/>
          <w:b/>
          <w:sz w:val="24"/>
        </w:rPr>
        <w:t>On remaining issues for Redcap eDRX</w:t>
      </w:r>
    </w:p>
    <w:p w14:paraId="61D14A7E"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5239E8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84E028" w14:textId="77777777" w:rsidR="000A10B7" w:rsidRDefault="000A10B7" w:rsidP="000A10B7">
      <w:pPr>
        <w:rPr>
          <w:color w:val="993300"/>
          <w:u w:val="single"/>
        </w:rPr>
      </w:pPr>
    </w:p>
    <w:p w14:paraId="2E982CD5" w14:textId="77777777" w:rsidR="000A10B7" w:rsidRDefault="000A10B7" w:rsidP="000A10B7">
      <w:pPr>
        <w:rPr>
          <w:rFonts w:ascii="Arial" w:hAnsi="Arial" w:cs="Arial"/>
          <w:b/>
          <w:sz w:val="24"/>
        </w:rPr>
      </w:pPr>
      <w:r>
        <w:rPr>
          <w:rFonts w:ascii="Arial" w:hAnsi="Arial" w:cs="Arial"/>
          <w:b/>
          <w:color w:val="0000FF"/>
          <w:sz w:val="24"/>
        </w:rPr>
        <w:t>R4-2204540</w:t>
      </w:r>
      <w:r>
        <w:rPr>
          <w:rFonts w:ascii="Arial" w:hAnsi="Arial" w:cs="Arial"/>
          <w:b/>
          <w:color w:val="0000FF"/>
          <w:sz w:val="24"/>
        </w:rPr>
        <w:tab/>
      </w:r>
      <w:r>
        <w:rPr>
          <w:rFonts w:ascii="Arial" w:hAnsi="Arial" w:cs="Arial"/>
          <w:b/>
          <w:sz w:val="24"/>
        </w:rPr>
        <w:t>Discussion on eDRX enhancements for RedCap</w:t>
      </w:r>
    </w:p>
    <w:p w14:paraId="1EFCBA1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07C3F4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954E3B" w14:textId="77777777" w:rsidR="000A10B7" w:rsidRDefault="000A10B7" w:rsidP="000A10B7">
      <w:pPr>
        <w:rPr>
          <w:color w:val="993300"/>
          <w:u w:val="single"/>
        </w:rPr>
      </w:pPr>
    </w:p>
    <w:p w14:paraId="0FE6FE6F" w14:textId="77777777" w:rsidR="000A10B7" w:rsidRDefault="000A10B7" w:rsidP="000A10B7">
      <w:pPr>
        <w:rPr>
          <w:rFonts w:ascii="Arial" w:hAnsi="Arial" w:cs="Arial"/>
          <w:b/>
          <w:sz w:val="24"/>
        </w:rPr>
      </w:pPr>
      <w:r>
        <w:rPr>
          <w:rFonts w:ascii="Arial" w:hAnsi="Arial" w:cs="Arial"/>
          <w:b/>
          <w:color w:val="0000FF"/>
          <w:sz w:val="24"/>
        </w:rPr>
        <w:t>R4-2204909</w:t>
      </w:r>
      <w:r>
        <w:rPr>
          <w:rFonts w:ascii="Arial" w:hAnsi="Arial" w:cs="Arial"/>
          <w:b/>
          <w:color w:val="0000FF"/>
          <w:sz w:val="24"/>
        </w:rPr>
        <w:tab/>
      </w:r>
      <w:r>
        <w:rPr>
          <w:rFonts w:ascii="Arial" w:hAnsi="Arial" w:cs="Arial"/>
          <w:b/>
          <w:sz w:val="24"/>
        </w:rPr>
        <w:t>Discussion on Extended DRX enhancements for RedCap UE</w:t>
      </w:r>
    </w:p>
    <w:p w14:paraId="2BBBA95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95D21B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E4180A" w14:textId="77777777" w:rsidR="000A10B7" w:rsidRDefault="000A10B7" w:rsidP="000A10B7">
      <w:pPr>
        <w:rPr>
          <w:color w:val="993300"/>
          <w:u w:val="single"/>
        </w:rPr>
      </w:pPr>
    </w:p>
    <w:p w14:paraId="1D7B234F" w14:textId="77777777" w:rsidR="000A10B7" w:rsidRDefault="000A10B7" w:rsidP="000A10B7">
      <w:pPr>
        <w:rPr>
          <w:rFonts w:ascii="Arial" w:hAnsi="Arial" w:cs="Arial"/>
          <w:b/>
          <w:sz w:val="24"/>
        </w:rPr>
      </w:pPr>
      <w:r>
        <w:rPr>
          <w:rFonts w:ascii="Arial" w:hAnsi="Arial" w:cs="Arial"/>
          <w:b/>
          <w:color w:val="0000FF"/>
          <w:sz w:val="24"/>
        </w:rPr>
        <w:t>R4-2204910</w:t>
      </w:r>
      <w:r>
        <w:rPr>
          <w:rFonts w:ascii="Arial" w:hAnsi="Arial" w:cs="Arial"/>
          <w:b/>
          <w:color w:val="0000FF"/>
          <w:sz w:val="24"/>
        </w:rPr>
        <w:tab/>
      </w:r>
      <w:r>
        <w:rPr>
          <w:rFonts w:ascii="Arial" w:hAnsi="Arial" w:cs="Arial"/>
          <w:b/>
          <w:sz w:val="24"/>
        </w:rPr>
        <w:t>Draft CR on measurement requirements for Redcap UE in inactive mode</w:t>
      </w:r>
    </w:p>
    <w:p w14:paraId="180641D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3190BDB"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R4-2206978 (from R4-2204910).</w:t>
      </w:r>
    </w:p>
    <w:p w14:paraId="32E8AB39" w14:textId="77777777" w:rsidR="000A10B7" w:rsidRDefault="000A10B7" w:rsidP="000A10B7">
      <w:pPr>
        <w:rPr>
          <w:rFonts w:ascii="Arial" w:hAnsi="Arial" w:cs="Arial"/>
          <w:b/>
          <w:sz w:val="24"/>
        </w:rPr>
      </w:pPr>
      <w:r>
        <w:rPr>
          <w:rFonts w:ascii="Arial" w:hAnsi="Arial" w:cs="Arial"/>
          <w:b/>
          <w:color w:val="0000FF"/>
          <w:sz w:val="24"/>
        </w:rPr>
        <w:t>R4-2206978</w:t>
      </w:r>
      <w:r>
        <w:rPr>
          <w:rFonts w:ascii="Arial" w:hAnsi="Arial" w:cs="Arial"/>
          <w:b/>
          <w:color w:val="0000FF"/>
          <w:sz w:val="24"/>
        </w:rPr>
        <w:tab/>
      </w:r>
      <w:r>
        <w:rPr>
          <w:rFonts w:ascii="Arial" w:hAnsi="Arial" w:cs="Arial"/>
          <w:b/>
          <w:sz w:val="24"/>
        </w:rPr>
        <w:t>Draft CR on measurement requirements for Redcap UE in inactive mode</w:t>
      </w:r>
    </w:p>
    <w:p w14:paraId="22FD7B4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17031C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50FE">
        <w:rPr>
          <w:rFonts w:ascii="Arial" w:hAnsi="Arial" w:cs="Arial"/>
          <w:b/>
        </w:rPr>
        <w:t>Postponed.</w:t>
      </w:r>
    </w:p>
    <w:p w14:paraId="7831B1D2" w14:textId="77777777" w:rsidR="000A10B7" w:rsidRDefault="000A10B7" w:rsidP="000A10B7">
      <w:pPr>
        <w:rPr>
          <w:color w:val="993300"/>
          <w:u w:val="single"/>
        </w:rPr>
      </w:pPr>
    </w:p>
    <w:p w14:paraId="257FB71B" w14:textId="77777777" w:rsidR="000A10B7" w:rsidRDefault="000A10B7" w:rsidP="000A10B7">
      <w:pPr>
        <w:rPr>
          <w:rFonts w:ascii="Arial" w:hAnsi="Arial" w:cs="Arial"/>
          <w:b/>
          <w:sz w:val="24"/>
        </w:rPr>
      </w:pPr>
      <w:r>
        <w:rPr>
          <w:rFonts w:ascii="Arial" w:hAnsi="Arial" w:cs="Arial"/>
          <w:b/>
          <w:color w:val="0000FF"/>
          <w:sz w:val="24"/>
        </w:rPr>
        <w:t>R4-2204998</w:t>
      </w:r>
      <w:r>
        <w:rPr>
          <w:rFonts w:ascii="Arial" w:hAnsi="Arial" w:cs="Arial"/>
          <w:b/>
          <w:color w:val="0000FF"/>
          <w:sz w:val="24"/>
        </w:rPr>
        <w:tab/>
      </w:r>
      <w:r>
        <w:rPr>
          <w:rFonts w:ascii="Arial" w:hAnsi="Arial" w:cs="Arial"/>
          <w:b/>
          <w:sz w:val="24"/>
        </w:rPr>
        <w:t>On Extended DRX cycle for RedCap UE</w:t>
      </w:r>
    </w:p>
    <w:p w14:paraId="2FA05D5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62A17A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DACA06" w14:textId="77777777" w:rsidR="000A10B7" w:rsidRDefault="000A10B7" w:rsidP="000A10B7">
      <w:pPr>
        <w:rPr>
          <w:color w:val="993300"/>
          <w:u w:val="single"/>
        </w:rPr>
      </w:pPr>
    </w:p>
    <w:p w14:paraId="6F8505EB" w14:textId="77777777" w:rsidR="000A10B7" w:rsidRDefault="000A10B7" w:rsidP="000A10B7">
      <w:pPr>
        <w:rPr>
          <w:rFonts w:ascii="Arial" w:hAnsi="Arial" w:cs="Arial"/>
          <w:b/>
          <w:sz w:val="24"/>
        </w:rPr>
      </w:pPr>
      <w:r>
        <w:rPr>
          <w:rFonts w:ascii="Arial" w:hAnsi="Arial" w:cs="Arial"/>
          <w:b/>
          <w:color w:val="0000FF"/>
          <w:sz w:val="24"/>
        </w:rPr>
        <w:t>R4-2205510</w:t>
      </w:r>
      <w:r>
        <w:rPr>
          <w:rFonts w:ascii="Arial" w:hAnsi="Arial" w:cs="Arial"/>
          <w:b/>
          <w:color w:val="0000FF"/>
          <w:sz w:val="24"/>
        </w:rPr>
        <w:tab/>
      </w:r>
      <w:r>
        <w:rPr>
          <w:rFonts w:ascii="Arial" w:hAnsi="Arial" w:cs="Arial"/>
          <w:b/>
          <w:sz w:val="24"/>
        </w:rPr>
        <w:t>Discussions on eDRX requirements for RedCap</w:t>
      </w:r>
    </w:p>
    <w:p w14:paraId="5D40FBF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0FD6E1" w14:textId="77777777" w:rsidR="000A10B7" w:rsidRDefault="000A10B7" w:rsidP="000A10B7">
      <w:pPr>
        <w:rPr>
          <w:rFonts w:ascii="Arial" w:hAnsi="Arial" w:cs="Arial"/>
          <w:b/>
        </w:rPr>
      </w:pPr>
      <w:r>
        <w:rPr>
          <w:rFonts w:ascii="Arial" w:hAnsi="Arial" w:cs="Arial"/>
          <w:b/>
        </w:rPr>
        <w:t xml:space="preserve">Abstract: </w:t>
      </w:r>
    </w:p>
    <w:p w14:paraId="77B33187" w14:textId="77777777" w:rsidR="000A10B7" w:rsidRDefault="000A10B7" w:rsidP="000A10B7">
      <w:r>
        <w:lastRenderedPageBreak/>
        <w:t>n this contribution we discuss the eDRX requirements for RedCap</w:t>
      </w:r>
    </w:p>
    <w:p w14:paraId="3080064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7E6DFF" w14:textId="77777777" w:rsidR="000A10B7" w:rsidRDefault="000A10B7" w:rsidP="000A10B7">
      <w:pPr>
        <w:rPr>
          <w:color w:val="993300"/>
          <w:u w:val="single"/>
        </w:rPr>
      </w:pPr>
    </w:p>
    <w:p w14:paraId="1F4EA80E" w14:textId="77777777" w:rsidR="000A10B7" w:rsidRDefault="000A10B7" w:rsidP="000A10B7">
      <w:pPr>
        <w:rPr>
          <w:rFonts w:ascii="Arial" w:hAnsi="Arial" w:cs="Arial"/>
          <w:b/>
          <w:sz w:val="24"/>
        </w:rPr>
      </w:pPr>
      <w:r>
        <w:rPr>
          <w:rFonts w:ascii="Arial" w:hAnsi="Arial" w:cs="Arial"/>
          <w:b/>
          <w:color w:val="0000FF"/>
          <w:sz w:val="24"/>
        </w:rPr>
        <w:t>R4-2206083</w:t>
      </w:r>
      <w:r>
        <w:rPr>
          <w:rFonts w:ascii="Arial" w:hAnsi="Arial" w:cs="Arial"/>
          <w:b/>
          <w:color w:val="0000FF"/>
          <w:sz w:val="24"/>
        </w:rPr>
        <w:tab/>
      </w:r>
      <w:r>
        <w:rPr>
          <w:rFonts w:ascii="Arial" w:hAnsi="Arial" w:cs="Arial"/>
          <w:b/>
          <w:sz w:val="24"/>
        </w:rPr>
        <w:t>Extended DRX in IDLE mode and INACTIVE mode</w:t>
      </w:r>
    </w:p>
    <w:p w14:paraId="2791E17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282D3B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1E722" w14:textId="77777777" w:rsidR="000A10B7" w:rsidRDefault="000A10B7" w:rsidP="000A10B7">
      <w:pPr>
        <w:rPr>
          <w:color w:val="993300"/>
          <w:u w:val="single"/>
        </w:rPr>
      </w:pPr>
    </w:p>
    <w:p w14:paraId="340CC54A" w14:textId="77777777" w:rsidR="000A10B7" w:rsidRDefault="000A10B7" w:rsidP="000A10B7">
      <w:pPr>
        <w:pStyle w:val="Heading5"/>
      </w:pPr>
      <w:bookmarkStart w:id="418" w:name="_Toc95793008"/>
      <w:r>
        <w:t>10.20.3.3</w:t>
      </w:r>
      <w:r>
        <w:tab/>
        <w:t>RRM measurement relaxations</w:t>
      </w:r>
      <w:bookmarkEnd w:id="418"/>
    </w:p>
    <w:p w14:paraId="68F97BBA" w14:textId="77777777" w:rsidR="000A10B7" w:rsidRDefault="000A10B7" w:rsidP="000A10B7">
      <w:pPr>
        <w:rPr>
          <w:rFonts w:ascii="Arial" w:hAnsi="Arial" w:cs="Arial"/>
          <w:b/>
          <w:sz w:val="24"/>
        </w:rPr>
      </w:pPr>
      <w:r>
        <w:rPr>
          <w:rFonts w:ascii="Arial" w:hAnsi="Arial" w:cs="Arial"/>
          <w:b/>
          <w:color w:val="0000FF"/>
          <w:sz w:val="24"/>
        </w:rPr>
        <w:t>R4-2203589</w:t>
      </w:r>
      <w:r>
        <w:rPr>
          <w:rFonts w:ascii="Arial" w:hAnsi="Arial" w:cs="Arial"/>
          <w:b/>
          <w:color w:val="0000FF"/>
          <w:sz w:val="24"/>
        </w:rPr>
        <w:tab/>
      </w:r>
      <w:r>
        <w:rPr>
          <w:rFonts w:ascii="Arial" w:hAnsi="Arial" w:cs="Arial"/>
          <w:b/>
          <w:sz w:val="24"/>
        </w:rPr>
        <w:t>Discussions on RRM measurement relaxations for RedCap UEs</w:t>
      </w:r>
    </w:p>
    <w:p w14:paraId="460C723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686E4D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073BFE" w14:textId="77777777" w:rsidR="000A10B7" w:rsidRDefault="000A10B7" w:rsidP="000A10B7">
      <w:pPr>
        <w:rPr>
          <w:color w:val="993300"/>
          <w:u w:val="single"/>
        </w:rPr>
      </w:pPr>
    </w:p>
    <w:p w14:paraId="10955837" w14:textId="77777777" w:rsidR="000A10B7" w:rsidRDefault="000A10B7" w:rsidP="000A10B7">
      <w:pPr>
        <w:rPr>
          <w:rFonts w:ascii="Arial" w:hAnsi="Arial" w:cs="Arial"/>
          <w:b/>
          <w:sz w:val="24"/>
        </w:rPr>
      </w:pPr>
      <w:r>
        <w:rPr>
          <w:rFonts w:ascii="Arial" w:hAnsi="Arial" w:cs="Arial"/>
          <w:b/>
          <w:color w:val="0000FF"/>
          <w:sz w:val="24"/>
        </w:rPr>
        <w:t>R4-2203791</w:t>
      </w:r>
      <w:r>
        <w:rPr>
          <w:rFonts w:ascii="Arial" w:hAnsi="Arial" w:cs="Arial"/>
          <w:b/>
          <w:color w:val="0000FF"/>
          <w:sz w:val="24"/>
        </w:rPr>
        <w:tab/>
      </w:r>
      <w:r>
        <w:rPr>
          <w:rFonts w:ascii="Arial" w:hAnsi="Arial" w:cs="Arial"/>
          <w:b/>
          <w:sz w:val="24"/>
        </w:rPr>
        <w:t>Discussion on RRM relaxation requirement for RedCap</w:t>
      </w:r>
    </w:p>
    <w:p w14:paraId="4C6600C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0037F6F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09DEBB" w14:textId="77777777" w:rsidR="000A10B7" w:rsidRDefault="000A10B7" w:rsidP="000A10B7">
      <w:pPr>
        <w:rPr>
          <w:color w:val="993300"/>
          <w:u w:val="single"/>
        </w:rPr>
      </w:pPr>
    </w:p>
    <w:p w14:paraId="5BB2A1F2" w14:textId="77777777" w:rsidR="000A10B7" w:rsidRDefault="000A10B7" w:rsidP="000A10B7">
      <w:pPr>
        <w:rPr>
          <w:rFonts w:ascii="Arial" w:hAnsi="Arial" w:cs="Arial"/>
          <w:b/>
          <w:sz w:val="24"/>
        </w:rPr>
      </w:pPr>
      <w:r>
        <w:rPr>
          <w:rFonts w:ascii="Arial" w:hAnsi="Arial" w:cs="Arial"/>
          <w:b/>
          <w:color w:val="0000FF"/>
          <w:sz w:val="24"/>
        </w:rPr>
        <w:t>R4-2204247</w:t>
      </w:r>
      <w:r>
        <w:rPr>
          <w:rFonts w:ascii="Arial" w:hAnsi="Arial" w:cs="Arial"/>
          <w:b/>
          <w:color w:val="0000FF"/>
          <w:sz w:val="24"/>
        </w:rPr>
        <w:tab/>
      </w:r>
      <w:r>
        <w:rPr>
          <w:rFonts w:ascii="Arial" w:hAnsi="Arial" w:cs="Arial"/>
          <w:b/>
          <w:sz w:val="24"/>
        </w:rPr>
        <w:t>Further discussion on RRM measurement relaxations for RedCap UE</w:t>
      </w:r>
    </w:p>
    <w:p w14:paraId="6EFBAC6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813114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8A29C2" w14:textId="77777777" w:rsidR="000A10B7" w:rsidRDefault="000A10B7" w:rsidP="000A10B7">
      <w:pPr>
        <w:rPr>
          <w:color w:val="993300"/>
          <w:u w:val="single"/>
        </w:rPr>
      </w:pPr>
    </w:p>
    <w:p w14:paraId="3570B8F7" w14:textId="77777777" w:rsidR="000A10B7" w:rsidRDefault="000A10B7" w:rsidP="000A10B7">
      <w:pPr>
        <w:rPr>
          <w:rFonts w:ascii="Arial" w:hAnsi="Arial" w:cs="Arial"/>
          <w:b/>
          <w:sz w:val="24"/>
        </w:rPr>
      </w:pPr>
      <w:r>
        <w:rPr>
          <w:rFonts w:ascii="Arial" w:hAnsi="Arial" w:cs="Arial"/>
          <w:b/>
          <w:color w:val="0000FF"/>
          <w:sz w:val="24"/>
        </w:rPr>
        <w:t>R4-2204286</w:t>
      </w:r>
      <w:r>
        <w:rPr>
          <w:rFonts w:ascii="Arial" w:hAnsi="Arial" w:cs="Arial"/>
          <w:b/>
          <w:color w:val="0000FF"/>
          <w:sz w:val="24"/>
        </w:rPr>
        <w:tab/>
      </w:r>
      <w:r>
        <w:rPr>
          <w:rFonts w:ascii="Arial" w:hAnsi="Arial" w:cs="Arial"/>
          <w:b/>
          <w:sz w:val="24"/>
        </w:rPr>
        <w:t>RRM measurement relaxations for RedCap UE</w:t>
      </w:r>
    </w:p>
    <w:p w14:paraId="4074AC2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6FC440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C9C849" w14:textId="77777777" w:rsidR="000A10B7" w:rsidRDefault="000A10B7" w:rsidP="000A10B7">
      <w:pPr>
        <w:rPr>
          <w:color w:val="993300"/>
          <w:u w:val="single"/>
        </w:rPr>
      </w:pPr>
    </w:p>
    <w:p w14:paraId="26155DE8" w14:textId="77777777" w:rsidR="000A10B7" w:rsidRDefault="000A10B7" w:rsidP="000A10B7">
      <w:pPr>
        <w:rPr>
          <w:rFonts w:ascii="Arial" w:hAnsi="Arial" w:cs="Arial"/>
          <w:b/>
          <w:sz w:val="24"/>
        </w:rPr>
      </w:pPr>
      <w:r>
        <w:rPr>
          <w:rFonts w:ascii="Arial" w:hAnsi="Arial" w:cs="Arial"/>
          <w:b/>
          <w:color w:val="0000FF"/>
          <w:sz w:val="24"/>
        </w:rPr>
        <w:t>R4-2204326</w:t>
      </w:r>
      <w:r>
        <w:rPr>
          <w:rFonts w:ascii="Arial" w:hAnsi="Arial" w:cs="Arial"/>
          <w:b/>
          <w:color w:val="0000FF"/>
          <w:sz w:val="24"/>
        </w:rPr>
        <w:tab/>
      </w:r>
      <w:r>
        <w:rPr>
          <w:rFonts w:ascii="Arial" w:hAnsi="Arial" w:cs="Arial"/>
          <w:b/>
          <w:sz w:val="24"/>
        </w:rPr>
        <w:t>On remaining issues for Redcap RRM relaxation</w:t>
      </w:r>
    </w:p>
    <w:p w14:paraId="1CC0486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A656F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2D00A" w14:textId="77777777" w:rsidR="000A10B7" w:rsidRDefault="000A10B7" w:rsidP="000A10B7">
      <w:pPr>
        <w:rPr>
          <w:color w:val="993300"/>
          <w:u w:val="single"/>
        </w:rPr>
      </w:pPr>
    </w:p>
    <w:p w14:paraId="60D40412" w14:textId="77777777" w:rsidR="000A10B7" w:rsidRDefault="000A10B7" w:rsidP="000A10B7">
      <w:pPr>
        <w:rPr>
          <w:rFonts w:ascii="Arial" w:hAnsi="Arial" w:cs="Arial"/>
          <w:b/>
          <w:sz w:val="24"/>
        </w:rPr>
      </w:pPr>
      <w:r>
        <w:rPr>
          <w:rFonts w:ascii="Arial" w:hAnsi="Arial" w:cs="Arial"/>
          <w:b/>
          <w:color w:val="0000FF"/>
          <w:sz w:val="24"/>
        </w:rPr>
        <w:t>R4-2204911</w:t>
      </w:r>
      <w:r>
        <w:rPr>
          <w:rFonts w:ascii="Arial" w:hAnsi="Arial" w:cs="Arial"/>
          <w:b/>
          <w:color w:val="0000FF"/>
          <w:sz w:val="24"/>
        </w:rPr>
        <w:tab/>
      </w:r>
      <w:r>
        <w:rPr>
          <w:rFonts w:ascii="Arial" w:hAnsi="Arial" w:cs="Arial"/>
          <w:b/>
          <w:sz w:val="24"/>
        </w:rPr>
        <w:t>Discussion on RRM measurement relaxations for RedCap UE</w:t>
      </w:r>
    </w:p>
    <w:p w14:paraId="40AD0AB8"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981091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458AF1" w14:textId="77777777" w:rsidR="000A10B7" w:rsidRDefault="000A10B7" w:rsidP="000A10B7">
      <w:pPr>
        <w:rPr>
          <w:color w:val="993300"/>
          <w:u w:val="single"/>
        </w:rPr>
      </w:pPr>
    </w:p>
    <w:p w14:paraId="64F04179" w14:textId="77777777" w:rsidR="000A10B7" w:rsidRDefault="000A10B7" w:rsidP="000A10B7">
      <w:pPr>
        <w:rPr>
          <w:rFonts w:ascii="Arial" w:hAnsi="Arial" w:cs="Arial"/>
          <w:b/>
          <w:sz w:val="24"/>
        </w:rPr>
      </w:pPr>
      <w:r>
        <w:rPr>
          <w:rFonts w:ascii="Arial" w:hAnsi="Arial" w:cs="Arial"/>
          <w:b/>
          <w:color w:val="0000FF"/>
          <w:sz w:val="24"/>
        </w:rPr>
        <w:t>R4-2204999</w:t>
      </w:r>
      <w:r>
        <w:rPr>
          <w:rFonts w:ascii="Arial" w:hAnsi="Arial" w:cs="Arial"/>
          <w:b/>
          <w:color w:val="0000FF"/>
          <w:sz w:val="24"/>
        </w:rPr>
        <w:tab/>
      </w:r>
      <w:r>
        <w:rPr>
          <w:rFonts w:ascii="Arial" w:hAnsi="Arial" w:cs="Arial"/>
          <w:b/>
          <w:sz w:val="24"/>
        </w:rPr>
        <w:t>On RRM measurement relaxation for RedCap UE</w:t>
      </w:r>
    </w:p>
    <w:p w14:paraId="700CBDF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3E05BA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284AF7" w14:textId="77777777" w:rsidR="000A10B7" w:rsidRDefault="000A10B7" w:rsidP="000A10B7">
      <w:pPr>
        <w:rPr>
          <w:color w:val="993300"/>
          <w:u w:val="single"/>
        </w:rPr>
      </w:pPr>
    </w:p>
    <w:p w14:paraId="41D0BBE6" w14:textId="77777777" w:rsidR="000A10B7" w:rsidRDefault="000A10B7" w:rsidP="000A10B7">
      <w:pPr>
        <w:rPr>
          <w:rFonts w:ascii="Arial" w:hAnsi="Arial" w:cs="Arial"/>
          <w:b/>
          <w:sz w:val="24"/>
        </w:rPr>
      </w:pPr>
      <w:r>
        <w:rPr>
          <w:rFonts w:ascii="Arial" w:hAnsi="Arial" w:cs="Arial"/>
          <w:b/>
          <w:color w:val="0000FF"/>
          <w:sz w:val="24"/>
        </w:rPr>
        <w:t>R4-2205632</w:t>
      </w:r>
      <w:r>
        <w:rPr>
          <w:rFonts w:ascii="Arial" w:hAnsi="Arial" w:cs="Arial"/>
          <w:b/>
          <w:color w:val="0000FF"/>
          <w:sz w:val="24"/>
        </w:rPr>
        <w:tab/>
      </w:r>
      <w:r>
        <w:rPr>
          <w:rFonts w:ascii="Arial" w:hAnsi="Arial" w:cs="Arial"/>
          <w:b/>
          <w:sz w:val="24"/>
        </w:rPr>
        <w:t>Discussions on RRM measurement relaxations</w:t>
      </w:r>
    </w:p>
    <w:p w14:paraId="7FC53C0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9D7BDD" w14:textId="77777777" w:rsidR="000A10B7" w:rsidRDefault="000A10B7" w:rsidP="000A10B7">
      <w:pPr>
        <w:rPr>
          <w:rFonts w:ascii="Arial" w:hAnsi="Arial" w:cs="Arial"/>
          <w:b/>
        </w:rPr>
      </w:pPr>
      <w:r>
        <w:rPr>
          <w:rFonts w:ascii="Arial" w:hAnsi="Arial" w:cs="Arial"/>
          <w:b/>
        </w:rPr>
        <w:t xml:space="preserve">Abstract: </w:t>
      </w:r>
    </w:p>
    <w:p w14:paraId="50A5AF84" w14:textId="77777777" w:rsidR="000A10B7" w:rsidRDefault="000A10B7" w:rsidP="000A10B7">
      <w:r>
        <w:t>In this contribution we discuss RRM measurement relaxation for RedCap.</w:t>
      </w:r>
    </w:p>
    <w:p w14:paraId="7F4B39C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F5B8C2" w14:textId="77777777" w:rsidR="000A10B7" w:rsidRDefault="000A10B7" w:rsidP="000A10B7">
      <w:pPr>
        <w:rPr>
          <w:color w:val="993300"/>
          <w:u w:val="single"/>
        </w:rPr>
      </w:pPr>
    </w:p>
    <w:p w14:paraId="04BD9604" w14:textId="77777777" w:rsidR="000A10B7" w:rsidRDefault="000A10B7" w:rsidP="000A10B7">
      <w:pPr>
        <w:rPr>
          <w:rFonts w:ascii="Arial" w:hAnsi="Arial" w:cs="Arial"/>
          <w:b/>
          <w:sz w:val="24"/>
        </w:rPr>
      </w:pPr>
      <w:r>
        <w:rPr>
          <w:rFonts w:ascii="Arial" w:hAnsi="Arial" w:cs="Arial"/>
          <w:b/>
          <w:color w:val="0000FF"/>
          <w:sz w:val="24"/>
        </w:rPr>
        <w:t>R4-2205939</w:t>
      </w:r>
      <w:r>
        <w:rPr>
          <w:rFonts w:ascii="Arial" w:hAnsi="Arial" w:cs="Arial"/>
          <w:b/>
          <w:color w:val="0000FF"/>
          <w:sz w:val="24"/>
        </w:rPr>
        <w:tab/>
      </w:r>
      <w:r>
        <w:rPr>
          <w:rFonts w:ascii="Arial" w:hAnsi="Arial" w:cs="Arial"/>
          <w:b/>
          <w:sz w:val="24"/>
        </w:rPr>
        <w:t>On RRM measurement relaxation for neighbouring cells</w:t>
      </w:r>
    </w:p>
    <w:p w14:paraId="7830B90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036DD0C" w14:textId="77777777" w:rsidR="000A10B7" w:rsidRDefault="000A10B7" w:rsidP="000A10B7">
      <w:pPr>
        <w:rPr>
          <w:rFonts w:ascii="Arial" w:hAnsi="Arial" w:cs="Arial"/>
          <w:b/>
        </w:rPr>
      </w:pPr>
      <w:r>
        <w:rPr>
          <w:rFonts w:ascii="Arial" w:hAnsi="Arial" w:cs="Arial"/>
          <w:b/>
        </w:rPr>
        <w:t xml:space="preserve">Abstract: </w:t>
      </w:r>
    </w:p>
    <w:p w14:paraId="53CABBF2" w14:textId="77777777" w:rsidR="000A10B7" w:rsidRDefault="000A10B7" w:rsidP="000A10B7">
      <w:r>
        <w:t>Discussion on RRM relaxation for NR_redcap</w:t>
      </w:r>
    </w:p>
    <w:p w14:paraId="239921A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AD2417" w14:textId="77777777" w:rsidR="000A10B7" w:rsidRDefault="000A10B7" w:rsidP="000A10B7">
      <w:pPr>
        <w:rPr>
          <w:color w:val="993300"/>
          <w:u w:val="single"/>
        </w:rPr>
      </w:pPr>
    </w:p>
    <w:p w14:paraId="414E5C13" w14:textId="77777777" w:rsidR="000A10B7" w:rsidRDefault="000A10B7" w:rsidP="000A10B7">
      <w:pPr>
        <w:rPr>
          <w:rFonts w:ascii="Arial" w:hAnsi="Arial" w:cs="Arial"/>
          <w:b/>
          <w:sz w:val="24"/>
        </w:rPr>
      </w:pPr>
      <w:r>
        <w:rPr>
          <w:rFonts w:ascii="Arial" w:hAnsi="Arial" w:cs="Arial"/>
          <w:b/>
          <w:color w:val="0000FF"/>
          <w:sz w:val="24"/>
        </w:rPr>
        <w:t>R4-2206084</w:t>
      </w:r>
      <w:r>
        <w:rPr>
          <w:rFonts w:ascii="Arial" w:hAnsi="Arial" w:cs="Arial"/>
          <w:b/>
          <w:color w:val="0000FF"/>
          <w:sz w:val="24"/>
        </w:rPr>
        <w:tab/>
      </w:r>
      <w:r>
        <w:rPr>
          <w:rFonts w:ascii="Arial" w:hAnsi="Arial" w:cs="Arial"/>
          <w:b/>
          <w:sz w:val="24"/>
        </w:rPr>
        <w:t>RRM measurements relaxation for stationary criterion</w:t>
      </w:r>
    </w:p>
    <w:p w14:paraId="762F16F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7903E2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ACF193" w14:textId="77777777" w:rsidR="000A10B7" w:rsidRDefault="000A10B7" w:rsidP="000A10B7">
      <w:pPr>
        <w:rPr>
          <w:color w:val="993300"/>
          <w:u w:val="single"/>
        </w:rPr>
      </w:pPr>
    </w:p>
    <w:p w14:paraId="5CBC6FF7" w14:textId="77777777" w:rsidR="000A10B7" w:rsidRDefault="000A10B7" w:rsidP="000A10B7">
      <w:pPr>
        <w:pStyle w:val="Heading5"/>
      </w:pPr>
      <w:bookmarkStart w:id="419" w:name="_Toc95793009"/>
      <w:r>
        <w:t>10.20.3.4</w:t>
      </w:r>
      <w:r>
        <w:tab/>
        <w:t>Others</w:t>
      </w:r>
      <w:bookmarkEnd w:id="419"/>
    </w:p>
    <w:p w14:paraId="44202F39" w14:textId="77777777" w:rsidR="000A10B7" w:rsidRDefault="000A10B7" w:rsidP="000A10B7">
      <w:pPr>
        <w:rPr>
          <w:rFonts w:ascii="Arial" w:hAnsi="Arial" w:cs="Arial"/>
          <w:b/>
          <w:sz w:val="24"/>
        </w:rPr>
      </w:pPr>
      <w:r>
        <w:rPr>
          <w:rFonts w:ascii="Arial" w:hAnsi="Arial" w:cs="Arial"/>
          <w:b/>
          <w:color w:val="0000FF"/>
          <w:sz w:val="24"/>
        </w:rPr>
        <w:t>R4-2203792</w:t>
      </w:r>
      <w:r>
        <w:rPr>
          <w:rFonts w:ascii="Arial" w:hAnsi="Arial" w:cs="Arial"/>
          <w:b/>
          <w:color w:val="0000FF"/>
          <w:sz w:val="24"/>
        </w:rPr>
        <w:tab/>
      </w:r>
      <w:r>
        <w:rPr>
          <w:rFonts w:ascii="Arial" w:hAnsi="Arial" w:cs="Arial"/>
          <w:b/>
          <w:sz w:val="24"/>
        </w:rPr>
        <w:t>On capability and NCD-SSB design for RedCap RRM</w:t>
      </w:r>
    </w:p>
    <w:p w14:paraId="21C0650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6CF1077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B89ACD" w14:textId="77777777" w:rsidR="000A10B7" w:rsidRDefault="000A10B7" w:rsidP="000A10B7">
      <w:pPr>
        <w:rPr>
          <w:color w:val="993300"/>
          <w:u w:val="single"/>
        </w:rPr>
      </w:pPr>
    </w:p>
    <w:p w14:paraId="46178F67" w14:textId="77777777" w:rsidR="000A10B7" w:rsidRDefault="000A10B7" w:rsidP="000A10B7">
      <w:pPr>
        <w:rPr>
          <w:rFonts w:ascii="Arial" w:hAnsi="Arial" w:cs="Arial"/>
          <w:b/>
          <w:sz w:val="24"/>
        </w:rPr>
      </w:pPr>
      <w:r>
        <w:rPr>
          <w:rFonts w:ascii="Arial" w:hAnsi="Arial" w:cs="Arial"/>
          <w:b/>
          <w:color w:val="0000FF"/>
          <w:sz w:val="24"/>
        </w:rPr>
        <w:t>R4-2203891</w:t>
      </w:r>
      <w:r>
        <w:rPr>
          <w:rFonts w:ascii="Arial" w:hAnsi="Arial" w:cs="Arial"/>
          <w:b/>
          <w:color w:val="0000FF"/>
          <w:sz w:val="24"/>
        </w:rPr>
        <w:tab/>
      </w:r>
      <w:r>
        <w:rPr>
          <w:rFonts w:ascii="Arial" w:hAnsi="Arial" w:cs="Arial"/>
          <w:b/>
          <w:sz w:val="24"/>
        </w:rPr>
        <w:t>Discussion on other issues to the use of NCD-SSB in RedCap devices</w:t>
      </w:r>
    </w:p>
    <w:p w14:paraId="10E52FAC"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362976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561910" w14:textId="77777777" w:rsidR="000A10B7" w:rsidRDefault="000A10B7" w:rsidP="000A10B7">
      <w:pPr>
        <w:rPr>
          <w:color w:val="993300"/>
          <w:u w:val="single"/>
        </w:rPr>
      </w:pPr>
    </w:p>
    <w:p w14:paraId="5A0C56D3" w14:textId="77777777" w:rsidR="000A10B7" w:rsidRDefault="000A10B7" w:rsidP="000A10B7">
      <w:pPr>
        <w:rPr>
          <w:rFonts w:ascii="Arial" w:hAnsi="Arial" w:cs="Arial"/>
          <w:b/>
          <w:sz w:val="24"/>
        </w:rPr>
      </w:pPr>
      <w:r>
        <w:rPr>
          <w:rFonts w:ascii="Arial" w:hAnsi="Arial" w:cs="Arial"/>
          <w:b/>
          <w:color w:val="0000FF"/>
          <w:sz w:val="24"/>
        </w:rPr>
        <w:t>R4-2204248</w:t>
      </w:r>
      <w:r>
        <w:rPr>
          <w:rFonts w:ascii="Arial" w:hAnsi="Arial" w:cs="Arial"/>
          <w:b/>
          <w:color w:val="0000FF"/>
          <w:sz w:val="24"/>
        </w:rPr>
        <w:tab/>
      </w:r>
      <w:r>
        <w:rPr>
          <w:rFonts w:ascii="Arial" w:hAnsi="Arial" w:cs="Arial"/>
          <w:b/>
          <w:sz w:val="24"/>
        </w:rPr>
        <w:t>Draft CR on timing requirements for RedCap UE</w:t>
      </w:r>
    </w:p>
    <w:p w14:paraId="266BB89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0D954DD4"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R4-2206960 (from R4-2204248).</w:t>
      </w:r>
    </w:p>
    <w:p w14:paraId="33D770BE" w14:textId="77777777" w:rsidR="000A10B7" w:rsidRDefault="000A10B7" w:rsidP="000A10B7">
      <w:pPr>
        <w:rPr>
          <w:rFonts w:ascii="Arial" w:hAnsi="Arial" w:cs="Arial"/>
          <w:b/>
          <w:sz w:val="24"/>
        </w:rPr>
      </w:pPr>
      <w:r>
        <w:rPr>
          <w:rFonts w:ascii="Arial" w:hAnsi="Arial" w:cs="Arial"/>
          <w:b/>
          <w:color w:val="0000FF"/>
          <w:sz w:val="24"/>
        </w:rPr>
        <w:t>R4-2206960</w:t>
      </w:r>
      <w:r>
        <w:rPr>
          <w:rFonts w:ascii="Arial" w:hAnsi="Arial" w:cs="Arial"/>
          <w:b/>
          <w:color w:val="0000FF"/>
          <w:sz w:val="24"/>
        </w:rPr>
        <w:tab/>
      </w:r>
      <w:r>
        <w:rPr>
          <w:rFonts w:ascii="Arial" w:hAnsi="Arial" w:cs="Arial"/>
          <w:b/>
          <w:sz w:val="24"/>
        </w:rPr>
        <w:t>Draft CR on timing requirements for RedCap UE</w:t>
      </w:r>
    </w:p>
    <w:p w14:paraId="6B0D01B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6D088BE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7BEBC11B" w14:textId="77777777" w:rsidR="000A10B7" w:rsidRDefault="000A10B7" w:rsidP="000A10B7">
      <w:pPr>
        <w:rPr>
          <w:color w:val="993300"/>
          <w:u w:val="single"/>
        </w:rPr>
      </w:pPr>
    </w:p>
    <w:p w14:paraId="1E5C1ED3" w14:textId="77777777" w:rsidR="000A10B7" w:rsidRDefault="000A10B7" w:rsidP="000A10B7">
      <w:pPr>
        <w:rPr>
          <w:rFonts w:ascii="Arial" w:hAnsi="Arial" w:cs="Arial"/>
          <w:b/>
          <w:sz w:val="24"/>
        </w:rPr>
      </w:pPr>
      <w:r>
        <w:rPr>
          <w:rFonts w:ascii="Arial" w:hAnsi="Arial" w:cs="Arial"/>
          <w:b/>
          <w:color w:val="0000FF"/>
          <w:sz w:val="24"/>
        </w:rPr>
        <w:t>R4-2204327</w:t>
      </w:r>
      <w:r>
        <w:rPr>
          <w:rFonts w:ascii="Arial" w:hAnsi="Arial" w:cs="Arial"/>
          <w:b/>
          <w:color w:val="0000FF"/>
          <w:sz w:val="24"/>
        </w:rPr>
        <w:tab/>
      </w:r>
      <w:r>
        <w:rPr>
          <w:rFonts w:ascii="Arial" w:hAnsi="Arial" w:cs="Arial"/>
          <w:b/>
          <w:sz w:val="24"/>
        </w:rPr>
        <w:t>Further considerations on NCD-SSB for RedCap UE</w:t>
      </w:r>
    </w:p>
    <w:p w14:paraId="4F173B6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94F95F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392EFA" w14:textId="77777777" w:rsidR="000A10B7" w:rsidRDefault="000A10B7" w:rsidP="000A10B7">
      <w:pPr>
        <w:rPr>
          <w:color w:val="993300"/>
          <w:u w:val="single"/>
        </w:rPr>
      </w:pPr>
    </w:p>
    <w:p w14:paraId="65CBE52A" w14:textId="77777777" w:rsidR="000A10B7" w:rsidRDefault="000A10B7" w:rsidP="000A10B7">
      <w:pPr>
        <w:rPr>
          <w:rFonts w:ascii="Arial" w:hAnsi="Arial" w:cs="Arial"/>
          <w:b/>
          <w:sz w:val="24"/>
        </w:rPr>
      </w:pPr>
      <w:r>
        <w:rPr>
          <w:rFonts w:ascii="Arial" w:hAnsi="Arial" w:cs="Arial"/>
          <w:b/>
          <w:color w:val="0000FF"/>
          <w:sz w:val="24"/>
        </w:rPr>
        <w:t>R4-2204328</w:t>
      </w:r>
      <w:r>
        <w:rPr>
          <w:rFonts w:ascii="Arial" w:hAnsi="Arial" w:cs="Arial"/>
          <w:b/>
          <w:color w:val="0000FF"/>
          <w:sz w:val="24"/>
        </w:rPr>
        <w:tab/>
      </w:r>
      <w:r>
        <w:rPr>
          <w:rFonts w:ascii="Arial" w:hAnsi="Arial" w:cs="Arial"/>
          <w:b/>
          <w:sz w:val="24"/>
        </w:rPr>
        <w:t>Reply LS on RSRP measurement before Msg1 or MsgA retransmission</w:t>
      </w:r>
    </w:p>
    <w:p w14:paraId="5A236CE0"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1C14A77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685A43" w14:textId="77777777" w:rsidR="000A10B7" w:rsidRDefault="000A10B7" w:rsidP="000A10B7">
      <w:pPr>
        <w:rPr>
          <w:color w:val="993300"/>
          <w:u w:val="single"/>
        </w:rPr>
      </w:pPr>
    </w:p>
    <w:p w14:paraId="415BAFBB" w14:textId="77777777" w:rsidR="000A10B7" w:rsidRDefault="000A10B7" w:rsidP="000A10B7">
      <w:pPr>
        <w:rPr>
          <w:rFonts w:ascii="Arial" w:hAnsi="Arial" w:cs="Arial"/>
          <w:b/>
          <w:sz w:val="24"/>
        </w:rPr>
      </w:pPr>
      <w:r>
        <w:rPr>
          <w:rFonts w:ascii="Arial" w:hAnsi="Arial" w:cs="Arial"/>
          <w:b/>
          <w:color w:val="0000FF"/>
          <w:sz w:val="24"/>
        </w:rPr>
        <w:t>R4-2204912</w:t>
      </w:r>
      <w:r>
        <w:rPr>
          <w:rFonts w:ascii="Arial" w:hAnsi="Arial" w:cs="Arial"/>
          <w:b/>
          <w:color w:val="0000FF"/>
          <w:sz w:val="24"/>
        </w:rPr>
        <w:tab/>
      </w:r>
      <w:r>
        <w:rPr>
          <w:rFonts w:ascii="Arial" w:hAnsi="Arial" w:cs="Arial"/>
          <w:b/>
          <w:sz w:val="24"/>
        </w:rPr>
        <w:t>Discussion on RSRP measurement before Msg1 or MsgA retransmission</w:t>
      </w:r>
    </w:p>
    <w:p w14:paraId="7571684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ABA79B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DBEFCA" w14:textId="77777777" w:rsidR="000A10B7" w:rsidRDefault="000A10B7" w:rsidP="000A10B7">
      <w:pPr>
        <w:rPr>
          <w:color w:val="993300"/>
          <w:u w:val="single"/>
        </w:rPr>
      </w:pPr>
    </w:p>
    <w:p w14:paraId="568B0CD2" w14:textId="77777777" w:rsidR="000A10B7" w:rsidRDefault="000A10B7" w:rsidP="000A10B7">
      <w:pPr>
        <w:rPr>
          <w:rFonts w:ascii="Arial" w:hAnsi="Arial" w:cs="Arial"/>
          <w:b/>
          <w:sz w:val="24"/>
        </w:rPr>
      </w:pPr>
      <w:r>
        <w:rPr>
          <w:rFonts w:ascii="Arial" w:hAnsi="Arial" w:cs="Arial"/>
          <w:b/>
          <w:color w:val="0000FF"/>
          <w:sz w:val="24"/>
        </w:rPr>
        <w:t>R4-2204913</w:t>
      </w:r>
      <w:r>
        <w:rPr>
          <w:rFonts w:ascii="Arial" w:hAnsi="Arial" w:cs="Arial"/>
          <w:b/>
          <w:color w:val="0000FF"/>
          <w:sz w:val="24"/>
        </w:rPr>
        <w:tab/>
      </w:r>
      <w:r>
        <w:rPr>
          <w:rFonts w:ascii="Arial" w:hAnsi="Arial" w:cs="Arial"/>
          <w:b/>
          <w:sz w:val="24"/>
        </w:rPr>
        <w:t>Clarification on transmit timing before Msg1 or MsgA retransmission</w:t>
      </w:r>
    </w:p>
    <w:p w14:paraId="2F77B89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EF2678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7B8A7A" w14:textId="77777777" w:rsidR="000A10B7" w:rsidRDefault="000A10B7" w:rsidP="000A10B7">
      <w:pPr>
        <w:rPr>
          <w:color w:val="993300"/>
          <w:u w:val="single"/>
        </w:rPr>
      </w:pPr>
    </w:p>
    <w:p w14:paraId="227C46A2" w14:textId="77777777" w:rsidR="000A10B7" w:rsidRDefault="000A10B7" w:rsidP="000A10B7">
      <w:pPr>
        <w:rPr>
          <w:rFonts w:ascii="Arial" w:hAnsi="Arial" w:cs="Arial"/>
          <w:b/>
          <w:sz w:val="24"/>
        </w:rPr>
      </w:pPr>
      <w:r>
        <w:rPr>
          <w:rFonts w:ascii="Arial" w:hAnsi="Arial" w:cs="Arial"/>
          <w:b/>
          <w:color w:val="0000FF"/>
          <w:sz w:val="24"/>
        </w:rPr>
        <w:lastRenderedPageBreak/>
        <w:t>R4-2206961</w:t>
      </w:r>
      <w:r>
        <w:rPr>
          <w:rFonts w:ascii="Arial" w:hAnsi="Arial" w:cs="Arial"/>
          <w:b/>
          <w:color w:val="0000FF"/>
          <w:sz w:val="24"/>
        </w:rPr>
        <w:tab/>
      </w:r>
      <w:r>
        <w:rPr>
          <w:rFonts w:ascii="Arial" w:hAnsi="Arial" w:cs="Arial"/>
          <w:b/>
          <w:sz w:val="24"/>
        </w:rPr>
        <w:t>Clarification on transmit timing before Msg1 or MsgA retransmission</w:t>
      </w:r>
    </w:p>
    <w:p w14:paraId="14AE864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662FC7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E7BEF18" w14:textId="77777777" w:rsidR="000A10B7" w:rsidRDefault="000A10B7" w:rsidP="000A10B7">
      <w:pPr>
        <w:rPr>
          <w:color w:val="993300"/>
          <w:u w:val="single"/>
        </w:rPr>
      </w:pPr>
    </w:p>
    <w:p w14:paraId="1390365A" w14:textId="77777777" w:rsidR="000A10B7" w:rsidRDefault="000A10B7" w:rsidP="000A10B7">
      <w:pPr>
        <w:rPr>
          <w:rFonts w:ascii="Arial" w:hAnsi="Arial" w:cs="Arial"/>
          <w:b/>
          <w:sz w:val="24"/>
        </w:rPr>
      </w:pPr>
      <w:r>
        <w:rPr>
          <w:rFonts w:ascii="Arial" w:hAnsi="Arial" w:cs="Arial"/>
          <w:b/>
          <w:color w:val="0000FF"/>
          <w:sz w:val="24"/>
        </w:rPr>
        <w:t>R4-2205000</w:t>
      </w:r>
      <w:r>
        <w:rPr>
          <w:rFonts w:ascii="Arial" w:hAnsi="Arial" w:cs="Arial"/>
          <w:b/>
          <w:color w:val="0000FF"/>
          <w:sz w:val="24"/>
        </w:rPr>
        <w:tab/>
      </w:r>
      <w:r>
        <w:rPr>
          <w:rFonts w:ascii="Arial" w:hAnsi="Arial" w:cs="Arial"/>
          <w:b/>
          <w:sz w:val="24"/>
        </w:rPr>
        <w:t>On NCD-SSB measurement and RedCap capabilitiles</w:t>
      </w:r>
    </w:p>
    <w:p w14:paraId="1E81CAE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450C55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AFB63B" w14:textId="77777777" w:rsidR="000A10B7" w:rsidRDefault="000A10B7" w:rsidP="000A10B7">
      <w:pPr>
        <w:rPr>
          <w:color w:val="993300"/>
          <w:u w:val="single"/>
        </w:rPr>
      </w:pPr>
    </w:p>
    <w:p w14:paraId="44EED99D" w14:textId="77777777" w:rsidR="000A10B7" w:rsidRDefault="000A10B7" w:rsidP="000A10B7">
      <w:pPr>
        <w:rPr>
          <w:rFonts w:ascii="Arial" w:hAnsi="Arial" w:cs="Arial"/>
          <w:b/>
          <w:sz w:val="24"/>
        </w:rPr>
      </w:pPr>
      <w:r>
        <w:rPr>
          <w:rFonts w:ascii="Arial" w:hAnsi="Arial" w:cs="Arial"/>
          <w:b/>
          <w:color w:val="0000FF"/>
          <w:sz w:val="24"/>
        </w:rPr>
        <w:t>R4-2205623</w:t>
      </w:r>
      <w:r>
        <w:rPr>
          <w:rFonts w:ascii="Arial" w:hAnsi="Arial" w:cs="Arial"/>
          <w:b/>
          <w:color w:val="0000FF"/>
          <w:sz w:val="24"/>
        </w:rPr>
        <w:tab/>
      </w:r>
      <w:r>
        <w:rPr>
          <w:rFonts w:ascii="Arial" w:hAnsi="Arial" w:cs="Arial"/>
          <w:b/>
          <w:sz w:val="24"/>
        </w:rPr>
        <w:t>Draft CR on RRC_INACTIVE mode requirements for RedCap for TS 36.133</w:t>
      </w:r>
    </w:p>
    <w:p w14:paraId="1A1F304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98B0DBF" w14:textId="77777777" w:rsidR="000A10B7" w:rsidRDefault="000A10B7" w:rsidP="000A10B7">
      <w:pPr>
        <w:rPr>
          <w:rFonts w:ascii="Arial" w:hAnsi="Arial" w:cs="Arial"/>
          <w:b/>
        </w:rPr>
      </w:pPr>
      <w:r>
        <w:rPr>
          <w:rFonts w:ascii="Arial" w:hAnsi="Arial" w:cs="Arial"/>
          <w:b/>
        </w:rPr>
        <w:t xml:space="preserve">Abstract: </w:t>
      </w:r>
    </w:p>
    <w:p w14:paraId="269B33F3" w14:textId="77777777" w:rsidR="000A10B7" w:rsidRDefault="000A10B7" w:rsidP="000A10B7">
      <w:r>
        <w:t>To introduce parts of RRC_INACTIVE mode requirements.</w:t>
      </w:r>
    </w:p>
    <w:p w14:paraId="2B24C9C5"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R4-2206957 (from R4-2205623).</w:t>
      </w:r>
    </w:p>
    <w:p w14:paraId="3D5D51E6" w14:textId="77777777" w:rsidR="000A10B7" w:rsidRDefault="000A10B7" w:rsidP="000A10B7">
      <w:pPr>
        <w:rPr>
          <w:rFonts w:ascii="Arial" w:hAnsi="Arial" w:cs="Arial"/>
          <w:b/>
          <w:sz w:val="24"/>
        </w:rPr>
      </w:pPr>
      <w:r>
        <w:rPr>
          <w:rFonts w:ascii="Arial" w:hAnsi="Arial" w:cs="Arial"/>
          <w:b/>
          <w:color w:val="0000FF"/>
          <w:sz w:val="24"/>
        </w:rPr>
        <w:t>R4-2206957</w:t>
      </w:r>
      <w:r>
        <w:rPr>
          <w:rFonts w:ascii="Arial" w:hAnsi="Arial" w:cs="Arial"/>
          <w:b/>
          <w:color w:val="0000FF"/>
          <w:sz w:val="24"/>
        </w:rPr>
        <w:tab/>
      </w:r>
      <w:r>
        <w:rPr>
          <w:rFonts w:ascii="Arial" w:hAnsi="Arial" w:cs="Arial"/>
          <w:b/>
          <w:sz w:val="24"/>
        </w:rPr>
        <w:t>Draft CR on RRC_INACTIVE mode requirements for RedCap for TS 36.133</w:t>
      </w:r>
    </w:p>
    <w:p w14:paraId="401BBB6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2F0FF8A" w14:textId="77777777" w:rsidR="000A10B7" w:rsidRDefault="000A10B7" w:rsidP="000A10B7">
      <w:pPr>
        <w:rPr>
          <w:rFonts w:ascii="Arial" w:hAnsi="Arial" w:cs="Arial"/>
          <w:b/>
        </w:rPr>
      </w:pPr>
      <w:r>
        <w:rPr>
          <w:rFonts w:ascii="Arial" w:hAnsi="Arial" w:cs="Arial"/>
          <w:b/>
        </w:rPr>
        <w:t xml:space="preserve">Abstract: </w:t>
      </w:r>
    </w:p>
    <w:p w14:paraId="72880F8C" w14:textId="77777777" w:rsidR="000A10B7" w:rsidRDefault="000A10B7" w:rsidP="000A10B7">
      <w:r>
        <w:t>To introduce parts of RRC_INACTIVE mode requirements.</w:t>
      </w:r>
    </w:p>
    <w:p w14:paraId="68C9537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00D7">
        <w:rPr>
          <w:rFonts w:ascii="Arial" w:hAnsi="Arial" w:cs="Arial"/>
          <w:b/>
          <w:highlight w:val="green"/>
        </w:rPr>
        <w:t>Endorsed.</w:t>
      </w:r>
    </w:p>
    <w:p w14:paraId="0E93D27A" w14:textId="77777777" w:rsidR="000A10B7" w:rsidRDefault="000A10B7" w:rsidP="000A10B7">
      <w:pPr>
        <w:rPr>
          <w:color w:val="993300"/>
          <w:u w:val="single"/>
        </w:rPr>
      </w:pPr>
    </w:p>
    <w:p w14:paraId="57FE486B" w14:textId="77777777" w:rsidR="000A10B7" w:rsidRDefault="000A10B7" w:rsidP="000A10B7">
      <w:pPr>
        <w:rPr>
          <w:rFonts w:ascii="Arial" w:hAnsi="Arial" w:cs="Arial"/>
          <w:b/>
          <w:sz w:val="24"/>
        </w:rPr>
      </w:pPr>
      <w:r>
        <w:rPr>
          <w:rFonts w:ascii="Arial" w:hAnsi="Arial" w:cs="Arial"/>
          <w:b/>
          <w:color w:val="0000FF"/>
          <w:sz w:val="24"/>
        </w:rPr>
        <w:t>R4-2205633</w:t>
      </w:r>
      <w:r>
        <w:rPr>
          <w:rFonts w:ascii="Arial" w:hAnsi="Arial" w:cs="Arial"/>
          <w:b/>
          <w:color w:val="0000FF"/>
          <w:sz w:val="24"/>
        </w:rPr>
        <w:tab/>
      </w:r>
      <w:r>
        <w:rPr>
          <w:rFonts w:ascii="Arial" w:hAnsi="Arial" w:cs="Arial"/>
          <w:b/>
          <w:sz w:val="24"/>
        </w:rPr>
        <w:t>RRM Discussions on RedCap UE capabilities</w:t>
      </w:r>
    </w:p>
    <w:p w14:paraId="512D1041"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8D57038" w14:textId="77777777" w:rsidR="000A10B7" w:rsidRDefault="000A10B7" w:rsidP="000A10B7">
      <w:pPr>
        <w:rPr>
          <w:rFonts w:ascii="Arial" w:hAnsi="Arial" w:cs="Arial"/>
          <w:b/>
        </w:rPr>
      </w:pPr>
      <w:r>
        <w:rPr>
          <w:rFonts w:ascii="Arial" w:hAnsi="Arial" w:cs="Arial"/>
          <w:b/>
        </w:rPr>
        <w:t xml:space="preserve">Abstract: </w:t>
      </w:r>
    </w:p>
    <w:p w14:paraId="3F3EEFAF" w14:textId="77777777" w:rsidR="000A10B7" w:rsidRDefault="000A10B7" w:rsidP="000A10B7">
      <w:r>
        <w:t>In this contribution we discuss the RRM aspects of this LS on UE capability and provide our view, and a draft response LS is provided in the Annex.</w:t>
      </w:r>
    </w:p>
    <w:p w14:paraId="6C7DD02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A78897" w14:textId="77777777" w:rsidR="000A10B7" w:rsidRDefault="000A10B7" w:rsidP="000A10B7">
      <w:pPr>
        <w:rPr>
          <w:color w:val="993300"/>
          <w:u w:val="single"/>
        </w:rPr>
      </w:pPr>
    </w:p>
    <w:p w14:paraId="032FDEA7" w14:textId="77777777" w:rsidR="000A10B7" w:rsidRDefault="000A10B7" w:rsidP="000A10B7">
      <w:pPr>
        <w:rPr>
          <w:rFonts w:ascii="Arial" w:hAnsi="Arial" w:cs="Arial"/>
          <w:b/>
          <w:sz w:val="24"/>
        </w:rPr>
      </w:pPr>
      <w:r>
        <w:rPr>
          <w:rFonts w:ascii="Arial" w:hAnsi="Arial" w:cs="Arial"/>
          <w:b/>
          <w:color w:val="0000FF"/>
          <w:sz w:val="24"/>
        </w:rPr>
        <w:lastRenderedPageBreak/>
        <w:t>R4-2206114</w:t>
      </w:r>
      <w:r>
        <w:rPr>
          <w:rFonts w:ascii="Arial" w:hAnsi="Arial" w:cs="Arial"/>
          <w:b/>
          <w:color w:val="0000FF"/>
          <w:sz w:val="24"/>
        </w:rPr>
        <w:tab/>
      </w:r>
      <w:r>
        <w:rPr>
          <w:rFonts w:ascii="Arial" w:hAnsi="Arial" w:cs="Arial"/>
          <w:b/>
          <w:sz w:val="24"/>
        </w:rPr>
        <w:t>NCD-SSB properties and usage for RedCap</w:t>
      </w:r>
    </w:p>
    <w:p w14:paraId="5E7D5F5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ABE9E8B"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D4E521" w14:textId="77777777" w:rsidR="000A10B7" w:rsidRDefault="000A10B7" w:rsidP="000A10B7">
      <w:pPr>
        <w:pStyle w:val="Heading3"/>
      </w:pPr>
      <w:bookmarkStart w:id="420" w:name="_Toc95793018"/>
      <w:r>
        <w:t>10.21</w:t>
      </w:r>
      <w:r>
        <w:tab/>
        <w:t>Positioning enhancements for NR</w:t>
      </w:r>
      <w:bookmarkEnd w:id="420"/>
    </w:p>
    <w:p w14:paraId="7B670A63" w14:textId="77777777" w:rsidR="000A10B7" w:rsidRDefault="000A10B7" w:rsidP="000A10B7">
      <w:pPr>
        <w:rPr>
          <w:lang w:eastAsia="ko-KR"/>
        </w:rPr>
      </w:pPr>
    </w:p>
    <w:p w14:paraId="3B066B48" w14:textId="77777777" w:rsidR="000A10B7" w:rsidRDefault="000A10B7" w:rsidP="000A10B7">
      <w:r>
        <w:t>================================================================================</w:t>
      </w:r>
    </w:p>
    <w:p w14:paraId="004E719E"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334D71">
        <w:rPr>
          <w:rFonts w:ascii="Arial" w:hAnsi="Arial" w:cs="Arial"/>
          <w:b/>
          <w:color w:val="C00000"/>
          <w:sz w:val="24"/>
          <w:u w:val="single"/>
        </w:rPr>
        <w:t>[102-e][230] NR_pos_enh_1</w:t>
      </w:r>
    </w:p>
    <w:tbl>
      <w:tblPr>
        <w:tblW w:w="0" w:type="auto"/>
        <w:tblLook w:val="04A0" w:firstRow="1" w:lastRow="0" w:firstColumn="1" w:lastColumn="0" w:noHBand="0" w:noVBand="1"/>
      </w:tblPr>
      <w:tblGrid>
        <w:gridCol w:w="2973"/>
        <w:gridCol w:w="1852"/>
        <w:gridCol w:w="1804"/>
        <w:gridCol w:w="1697"/>
        <w:gridCol w:w="1303"/>
      </w:tblGrid>
      <w:tr w:rsidR="000A10B7" w:rsidRPr="00201923" w14:paraId="2ED6063F"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C696050"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1A0B375"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D1161ED"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EE69372"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EB347CB"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334D71" w14:paraId="7C6569DF"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3BA6E02" w14:textId="77777777" w:rsidR="000A10B7" w:rsidRPr="002B4D53" w:rsidRDefault="000A10B7" w:rsidP="00C9625B">
            <w:pPr>
              <w:overflowPunct/>
              <w:autoSpaceDE/>
              <w:autoSpaceDN/>
              <w:adjustRightInd/>
              <w:spacing w:after="0"/>
              <w:rPr>
                <w:sz w:val="16"/>
                <w:szCs w:val="16"/>
                <w:lang w:val="en-US" w:eastAsia="en-US"/>
              </w:rPr>
            </w:pPr>
            <w:r w:rsidRPr="00334D71">
              <w:rPr>
                <w:sz w:val="16"/>
                <w:szCs w:val="16"/>
                <w:lang w:val="en-US" w:eastAsia="en-US"/>
              </w:rPr>
              <w:t>[102-e][230] NR_pos_enh_1</w:t>
            </w:r>
          </w:p>
        </w:tc>
        <w:tc>
          <w:tcPr>
            <w:tcW w:w="1852" w:type="dxa"/>
            <w:tcBorders>
              <w:top w:val="nil"/>
              <w:left w:val="nil"/>
              <w:bottom w:val="single" w:sz="4" w:space="0" w:color="auto"/>
              <w:right w:val="single" w:sz="4" w:space="0" w:color="auto"/>
            </w:tcBorders>
            <w:shd w:val="clear" w:color="auto" w:fill="auto"/>
            <w:hideMark/>
          </w:tcPr>
          <w:p w14:paraId="021B3BBD" w14:textId="77777777" w:rsidR="000A10B7" w:rsidRPr="002B4D53" w:rsidRDefault="000A10B7" w:rsidP="00C9625B">
            <w:pPr>
              <w:overflowPunct/>
              <w:autoSpaceDE/>
              <w:autoSpaceDN/>
              <w:adjustRightInd/>
              <w:spacing w:after="0"/>
              <w:rPr>
                <w:sz w:val="16"/>
                <w:szCs w:val="16"/>
                <w:lang w:val="en-US" w:eastAsia="en-US"/>
              </w:rPr>
            </w:pPr>
            <w:r w:rsidRPr="00334D71">
              <w:rPr>
                <w:sz w:val="16"/>
                <w:szCs w:val="16"/>
                <w:lang w:val="en-US" w:eastAsia="en-US"/>
              </w:rPr>
              <w:t>R17 NR ePos (NR_pos_enh)</w:t>
            </w:r>
          </w:p>
        </w:tc>
        <w:tc>
          <w:tcPr>
            <w:tcW w:w="1804" w:type="dxa"/>
            <w:tcBorders>
              <w:top w:val="nil"/>
              <w:left w:val="nil"/>
              <w:bottom w:val="single" w:sz="4" w:space="0" w:color="auto"/>
              <w:right w:val="single" w:sz="4" w:space="0" w:color="auto"/>
            </w:tcBorders>
            <w:shd w:val="clear" w:color="auto" w:fill="auto"/>
            <w:hideMark/>
          </w:tcPr>
          <w:p w14:paraId="69CF828C" w14:textId="77777777" w:rsidR="000A10B7" w:rsidRPr="002B4D53" w:rsidRDefault="000A10B7" w:rsidP="00C9625B">
            <w:pPr>
              <w:overflowPunct/>
              <w:autoSpaceDE/>
              <w:autoSpaceDN/>
              <w:adjustRightInd/>
              <w:spacing w:after="0"/>
              <w:rPr>
                <w:sz w:val="16"/>
                <w:szCs w:val="16"/>
                <w:lang w:val="en-US" w:eastAsia="en-US"/>
              </w:rPr>
            </w:pPr>
            <w:r w:rsidRPr="00334D71">
              <w:rPr>
                <w:sz w:val="16"/>
                <w:szCs w:val="16"/>
                <w:lang w:val="en-US" w:eastAsia="en-US"/>
              </w:rPr>
              <w:t xml:space="preserve">RRM requirements: </w:t>
            </w:r>
            <w:r w:rsidRPr="00334D71">
              <w:rPr>
                <w:sz w:val="16"/>
                <w:szCs w:val="16"/>
                <w:lang w:val="en-US" w:eastAsia="en-US"/>
              </w:rPr>
              <w:br/>
              <w:t xml:space="preserve">- Latency reduction of positioning measurement </w:t>
            </w:r>
            <w:r w:rsidRPr="00334D71">
              <w:rPr>
                <w:sz w:val="16"/>
                <w:szCs w:val="16"/>
                <w:lang w:val="en-US" w:eastAsia="en-US"/>
              </w:rPr>
              <w:br/>
              <w:t>- Impact on existing UE positioning and RRM requirements</w:t>
            </w:r>
            <w:r w:rsidRPr="00334D7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58D01A3D" w14:textId="77777777" w:rsidR="000A10B7" w:rsidRPr="002B4D53" w:rsidRDefault="000A10B7" w:rsidP="00C9625B">
            <w:pPr>
              <w:overflowPunct/>
              <w:autoSpaceDE/>
              <w:autoSpaceDN/>
              <w:adjustRightInd/>
              <w:spacing w:after="0"/>
              <w:rPr>
                <w:sz w:val="16"/>
                <w:szCs w:val="16"/>
                <w:lang w:val="en-US" w:eastAsia="en-US"/>
              </w:rPr>
            </w:pPr>
            <w:r w:rsidRPr="00334D71">
              <w:rPr>
                <w:sz w:val="16"/>
                <w:szCs w:val="16"/>
                <w:lang w:val="en-US" w:eastAsia="en-US"/>
              </w:rPr>
              <w:t>10.21.1</w:t>
            </w:r>
            <w:r w:rsidRPr="00334D71">
              <w:rPr>
                <w:sz w:val="16"/>
                <w:szCs w:val="16"/>
                <w:lang w:val="en-US" w:eastAsia="en-US"/>
              </w:rPr>
              <w:br/>
              <w:t>10.21.2.2</w:t>
            </w:r>
            <w:r w:rsidRPr="00334D71">
              <w:rPr>
                <w:sz w:val="16"/>
                <w:szCs w:val="16"/>
                <w:lang w:val="en-US" w:eastAsia="en-US"/>
              </w:rPr>
              <w:br/>
              <w:t>10.21.2.4</w:t>
            </w:r>
            <w:r w:rsidRPr="00334D71">
              <w:rPr>
                <w:sz w:val="16"/>
                <w:szCs w:val="16"/>
                <w:lang w:val="en-US" w:eastAsia="en-US"/>
              </w:rPr>
              <w:br/>
              <w:t>10.21.2.6</w:t>
            </w:r>
          </w:p>
        </w:tc>
        <w:tc>
          <w:tcPr>
            <w:tcW w:w="1303" w:type="dxa"/>
            <w:tcBorders>
              <w:top w:val="nil"/>
              <w:left w:val="nil"/>
              <w:bottom w:val="single" w:sz="4" w:space="0" w:color="auto"/>
              <w:right w:val="single" w:sz="4" w:space="0" w:color="auto"/>
            </w:tcBorders>
            <w:shd w:val="clear" w:color="auto" w:fill="auto"/>
            <w:hideMark/>
          </w:tcPr>
          <w:p w14:paraId="428B7DC9" w14:textId="77777777" w:rsidR="000A10B7" w:rsidRPr="002B4D53" w:rsidRDefault="000A10B7" w:rsidP="00C9625B">
            <w:pPr>
              <w:overflowPunct/>
              <w:autoSpaceDE/>
              <w:autoSpaceDN/>
              <w:adjustRightInd/>
              <w:spacing w:after="0"/>
              <w:rPr>
                <w:sz w:val="16"/>
                <w:szCs w:val="16"/>
                <w:lang w:val="en-US" w:eastAsia="en-US"/>
              </w:rPr>
            </w:pPr>
            <w:r w:rsidRPr="00334D71">
              <w:rPr>
                <w:sz w:val="16"/>
                <w:szCs w:val="16"/>
                <w:lang w:val="en-US" w:eastAsia="en-US"/>
              </w:rPr>
              <w:t>Muhammad Kazmi</w:t>
            </w:r>
          </w:p>
        </w:tc>
      </w:tr>
    </w:tbl>
    <w:p w14:paraId="599B98C1" w14:textId="77777777" w:rsidR="000A10B7" w:rsidRDefault="000A10B7" w:rsidP="000A10B7">
      <w:pPr>
        <w:rPr>
          <w:lang w:val="en-US"/>
        </w:rPr>
      </w:pPr>
    </w:p>
    <w:p w14:paraId="414010FC"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73</w:t>
      </w:r>
      <w:r w:rsidRPr="00944C49">
        <w:rPr>
          <w:b/>
          <w:lang w:val="en-US" w:eastAsia="zh-CN"/>
        </w:rPr>
        <w:tab/>
      </w:r>
      <w:r>
        <w:rPr>
          <w:rFonts w:ascii="Arial" w:hAnsi="Arial" w:cs="Arial"/>
          <w:b/>
          <w:sz w:val="24"/>
        </w:rPr>
        <w:t xml:space="preserve">Email discussion summary: </w:t>
      </w:r>
      <w:r w:rsidRPr="00334D71">
        <w:rPr>
          <w:rFonts w:ascii="Arial" w:hAnsi="Arial" w:cs="Arial"/>
          <w:b/>
          <w:sz w:val="24"/>
        </w:rPr>
        <w:t>[102-e][230] NR_pos_enh_1</w:t>
      </w:r>
    </w:p>
    <w:p w14:paraId="51D86A77"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767925AD"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20A764DF"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50D57EC6"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R4-2207071 (from R4-2206773).</w:t>
      </w:r>
    </w:p>
    <w:p w14:paraId="296D61E0"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R4-2207071</w:t>
      </w:r>
      <w:r w:rsidRPr="00944C49">
        <w:rPr>
          <w:b/>
          <w:lang w:val="en-US" w:eastAsia="zh-CN"/>
        </w:rPr>
        <w:tab/>
      </w:r>
      <w:r>
        <w:rPr>
          <w:rFonts w:ascii="Arial" w:hAnsi="Arial" w:cs="Arial"/>
          <w:b/>
          <w:sz w:val="24"/>
        </w:rPr>
        <w:t xml:space="preserve">Email discussion summary: </w:t>
      </w:r>
      <w:r w:rsidRPr="00334D71">
        <w:rPr>
          <w:rFonts w:ascii="Arial" w:hAnsi="Arial" w:cs="Arial"/>
          <w:b/>
          <w:sz w:val="24"/>
        </w:rPr>
        <w:t>[102-e][230] NR_pos_enh_1</w:t>
      </w:r>
    </w:p>
    <w:p w14:paraId="64509016"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01B4814D"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04D10A45"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62839B62"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DECF6C6" w14:textId="77777777" w:rsidR="000A10B7" w:rsidRDefault="000A10B7" w:rsidP="000A10B7">
      <w:pPr>
        <w:rPr>
          <w:lang w:val="en-US"/>
        </w:rPr>
      </w:pPr>
    </w:p>
    <w:p w14:paraId="36C40856"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19808F34" w14:textId="77777777" w:rsidR="000A10B7" w:rsidRPr="00EC4A0A" w:rsidRDefault="000A10B7" w:rsidP="000A10B7">
      <w:pPr>
        <w:spacing w:line="252" w:lineRule="auto"/>
        <w:rPr>
          <w:u w:val="single"/>
        </w:rPr>
      </w:pPr>
      <w:r>
        <w:rPr>
          <w:u w:val="single"/>
        </w:rPr>
        <w:t>Key open issues</w:t>
      </w:r>
    </w:p>
    <w:p w14:paraId="74028E10" w14:textId="77777777" w:rsidR="000A10B7" w:rsidRPr="00BB0482" w:rsidRDefault="000A10B7" w:rsidP="000A10B7">
      <w:pPr>
        <w:pStyle w:val="ListParagraph"/>
        <w:numPr>
          <w:ilvl w:val="0"/>
          <w:numId w:val="10"/>
        </w:numPr>
        <w:overflowPunct w:val="0"/>
        <w:autoSpaceDE w:val="0"/>
        <w:autoSpaceDN w:val="0"/>
        <w:adjustRightInd w:val="0"/>
        <w:spacing w:line="252" w:lineRule="auto"/>
        <w:ind w:left="644"/>
        <w:rPr>
          <w:bCs/>
        </w:rPr>
      </w:pPr>
      <w:r w:rsidRPr="00BB0482">
        <w:rPr>
          <w:bCs/>
        </w:rPr>
        <w:t>Topic #1: Latency reduction of positioning measurement</w:t>
      </w:r>
    </w:p>
    <w:p w14:paraId="2110E34A" w14:textId="77777777" w:rsidR="000A10B7" w:rsidRPr="00BB0482" w:rsidRDefault="000A10B7" w:rsidP="000A10B7">
      <w:pPr>
        <w:pStyle w:val="ListParagraph"/>
        <w:numPr>
          <w:ilvl w:val="1"/>
          <w:numId w:val="10"/>
        </w:numPr>
        <w:overflowPunct w:val="0"/>
        <w:autoSpaceDE w:val="0"/>
        <w:autoSpaceDN w:val="0"/>
        <w:adjustRightInd w:val="0"/>
        <w:spacing w:line="252" w:lineRule="auto"/>
        <w:rPr>
          <w:bCs/>
        </w:rPr>
      </w:pPr>
      <w:r w:rsidRPr="00BB0482">
        <w:rPr>
          <w:bCs/>
        </w:rPr>
        <w:t xml:space="preserve">Sub-topic 1-1: Reduced number of samples for latency reduction </w:t>
      </w:r>
    </w:p>
    <w:p w14:paraId="1FEC61E1" w14:textId="77777777" w:rsidR="000A10B7" w:rsidRPr="00BB0482" w:rsidRDefault="000A10B7" w:rsidP="000A10B7">
      <w:pPr>
        <w:pStyle w:val="ListParagraph"/>
        <w:numPr>
          <w:ilvl w:val="1"/>
          <w:numId w:val="10"/>
        </w:numPr>
        <w:overflowPunct w:val="0"/>
        <w:autoSpaceDE w:val="0"/>
        <w:autoSpaceDN w:val="0"/>
        <w:adjustRightInd w:val="0"/>
        <w:spacing w:line="252" w:lineRule="auto"/>
        <w:rPr>
          <w:bCs/>
        </w:rPr>
      </w:pPr>
      <w:r w:rsidRPr="00BB0482">
        <w:rPr>
          <w:bCs/>
        </w:rPr>
        <w:t>Sub-topic 1-2: PRS measurements without gaps</w:t>
      </w:r>
    </w:p>
    <w:p w14:paraId="4A73BFF7" w14:textId="77777777" w:rsidR="000A10B7" w:rsidRPr="00BB0482" w:rsidRDefault="000A10B7" w:rsidP="000A10B7">
      <w:pPr>
        <w:pStyle w:val="ListParagraph"/>
        <w:numPr>
          <w:ilvl w:val="1"/>
          <w:numId w:val="10"/>
        </w:numPr>
        <w:overflowPunct w:val="0"/>
        <w:autoSpaceDE w:val="0"/>
        <w:autoSpaceDN w:val="0"/>
        <w:adjustRightInd w:val="0"/>
        <w:spacing w:line="252" w:lineRule="auto"/>
        <w:rPr>
          <w:bCs/>
        </w:rPr>
      </w:pPr>
      <w:r w:rsidRPr="00BB0482">
        <w:rPr>
          <w:bCs/>
        </w:rPr>
        <w:t>Sub-topic 1-3: Measurement gaps enhancement for PRS measurements</w:t>
      </w:r>
    </w:p>
    <w:p w14:paraId="55984EA8" w14:textId="77777777" w:rsidR="000A10B7" w:rsidRPr="00BB0482" w:rsidRDefault="000A10B7" w:rsidP="000A10B7">
      <w:pPr>
        <w:pStyle w:val="ListParagraph"/>
        <w:numPr>
          <w:ilvl w:val="0"/>
          <w:numId w:val="10"/>
        </w:numPr>
        <w:overflowPunct w:val="0"/>
        <w:autoSpaceDE w:val="0"/>
        <w:autoSpaceDN w:val="0"/>
        <w:adjustRightInd w:val="0"/>
        <w:spacing w:line="252" w:lineRule="auto"/>
        <w:ind w:left="644"/>
        <w:rPr>
          <w:bCs/>
        </w:rPr>
      </w:pPr>
      <w:r w:rsidRPr="00BB0482">
        <w:rPr>
          <w:bCs/>
        </w:rPr>
        <w:t>Topic #2: Impact on existing UE positioning and RRM requirements</w:t>
      </w:r>
    </w:p>
    <w:p w14:paraId="4F0E5A66" w14:textId="77777777" w:rsidR="000A10B7" w:rsidRPr="00BB0482" w:rsidRDefault="000A10B7" w:rsidP="000A10B7">
      <w:pPr>
        <w:pStyle w:val="ListParagraph"/>
        <w:numPr>
          <w:ilvl w:val="1"/>
          <w:numId w:val="10"/>
        </w:numPr>
        <w:overflowPunct w:val="0"/>
        <w:autoSpaceDE w:val="0"/>
        <w:autoSpaceDN w:val="0"/>
        <w:adjustRightInd w:val="0"/>
        <w:spacing w:line="252" w:lineRule="auto"/>
        <w:rPr>
          <w:bCs/>
        </w:rPr>
      </w:pPr>
      <w:r w:rsidRPr="00BB0482">
        <w:rPr>
          <w:bCs/>
        </w:rPr>
        <w:t>Sub-topic 2-1: SRS antenna port switching on UE Rx-Tx time difference</w:t>
      </w:r>
    </w:p>
    <w:p w14:paraId="74AECCF3" w14:textId="77777777" w:rsidR="000A10B7" w:rsidRPr="00BB0482" w:rsidRDefault="000A10B7" w:rsidP="000A10B7">
      <w:pPr>
        <w:pStyle w:val="ListParagraph"/>
        <w:numPr>
          <w:ilvl w:val="1"/>
          <w:numId w:val="10"/>
        </w:numPr>
        <w:overflowPunct w:val="0"/>
        <w:autoSpaceDE w:val="0"/>
        <w:autoSpaceDN w:val="0"/>
        <w:adjustRightInd w:val="0"/>
        <w:spacing w:line="252" w:lineRule="auto"/>
        <w:rPr>
          <w:bCs/>
        </w:rPr>
      </w:pPr>
      <w:r w:rsidRPr="00BB0482">
        <w:rPr>
          <w:bCs/>
        </w:rPr>
        <w:t>Sub-topic 2-2: SRS antenna port switching on gNB Rx-Tx time difference</w:t>
      </w:r>
    </w:p>
    <w:p w14:paraId="70F97492" w14:textId="77777777" w:rsidR="000A10B7" w:rsidRPr="00BB0482" w:rsidRDefault="000A10B7" w:rsidP="000A10B7">
      <w:pPr>
        <w:pStyle w:val="ListParagraph"/>
        <w:numPr>
          <w:ilvl w:val="0"/>
          <w:numId w:val="10"/>
        </w:numPr>
        <w:overflowPunct w:val="0"/>
        <w:autoSpaceDE w:val="0"/>
        <w:autoSpaceDN w:val="0"/>
        <w:adjustRightInd w:val="0"/>
        <w:spacing w:line="252" w:lineRule="auto"/>
        <w:ind w:left="644"/>
        <w:rPr>
          <w:bCs/>
        </w:rPr>
      </w:pPr>
      <w:r w:rsidRPr="00BB0482">
        <w:rPr>
          <w:bCs/>
        </w:rPr>
        <w:t>Topic #3: Others</w:t>
      </w:r>
    </w:p>
    <w:p w14:paraId="2CF9ED44" w14:textId="77777777" w:rsidR="000A10B7" w:rsidRPr="00BB0482" w:rsidRDefault="000A10B7" w:rsidP="000A10B7">
      <w:pPr>
        <w:pStyle w:val="ListParagraph"/>
        <w:numPr>
          <w:ilvl w:val="1"/>
          <w:numId w:val="10"/>
        </w:numPr>
        <w:overflowPunct w:val="0"/>
        <w:autoSpaceDE w:val="0"/>
        <w:autoSpaceDN w:val="0"/>
        <w:adjustRightInd w:val="0"/>
        <w:spacing w:line="252" w:lineRule="auto"/>
        <w:rPr>
          <w:bCs/>
        </w:rPr>
      </w:pPr>
      <w:r w:rsidRPr="00BB0482">
        <w:rPr>
          <w:bCs/>
        </w:rPr>
        <w:lastRenderedPageBreak/>
        <w:t>Sub-topic 3-1: PRS-RSRPP</w:t>
      </w:r>
    </w:p>
    <w:p w14:paraId="0B1016A8" w14:textId="77777777" w:rsidR="000A10B7" w:rsidRPr="00BB0482" w:rsidRDefault="000A10B7" w:rsidP="000A10B7">
      <w:pPr>
        <w:pStyle w:val="ListParagraph"/>
        <w:numPr>
          <w:ilvl w:val="1"/>
          <w:numId w:val="10"/>
        </w:numPr>
        <w:overflowPunct w:val="0"/>
        <w:autoSpaceDE w:val="0"/>
        <w:autoSpaceDN w:val="0"/>
        <w:adjustRightInd w:val="0"/>
        <w:spacing w:line="252" w:lineRule="auto"/>
        <w:rPr>
          <w:bCs/>
        </w:rPr>
      </w:pPr>
      <w:r w:rsidRPr="00BB0482">
        <w:rPr>
          <w:bCs/>
        </w:rPr>
        <w:t xml:space="preserve">Sub-topic 3-2: Measurement requirements </w:t>
      </w:r>
    </w:p>
    <w:p w14:paraId="0341F36A" w14:textId="77777777" w:rsidR="000A10B7" w:rsidRPr="00BB0482" w:rsidRDefault="000A10B7" w:rsidP="000A10B7">
      <w:pPr>
        <w:pStyle w:val="ListParagraph"/>
        <w:numPr>
          <w:ilvl w:val="1"/>
          <w:numId w:val="10"/>
        </w:numPr>
        <w:overflowPunct w:val="0"/>
        <w:autoSpaceDE w:val="0"/>
        <w:autoSpaceDN w:val="0"/>
        <w:adjustRightInd w:val="0"/>
        <w:spacing w:line="252" w:lineRule="auto"/>
        <w:rPr>
          <w:bCs/>
        </w:rPr>
      </w:pPr>
      <w:r w:rsidRPr="00BB0482">
        <w:rPr>
          <w:bCs/>
        </w:rPr>
        <w:t>Sub-topic 3-3: PRS measurement reporting enhancement</w:t>
      </w:r>
    </w:p>
    <w:p w14:paraId="1423EED2" w14:textId="77777777" w:rsidR="000A10B7" w:rsidRPr="00BB0482" w:rsidRDefault="000A10B7" w:rsidP="000A10B7">
      <w:pPr>
        <w:pStyle w:val="ListParagraph"/>
        <w:numPr>
          <w:ilvl w:val="0"/>
          <w:numId w:val="10"/>
        </w:numPr>
        <w:overflowPunct w:val="0"/>
        <w:autoSpaceDE w:val="0"/>
        <w:autoSpaceDN w:val="0"/>
        <w:adjustRightInd w:val="0"/>
        <w:spacing w:line="252" w:lineRule="auto"/>
        <w:ind w:left="644"/>
        <w:rPr>
          <w:bCs/>
        </w:rPr>
      </w:pPr>
      <w:r w:rsidRPr="00BB0482">
        <w:rPr>
          <w:bCs/>
        </w:rPr>
        <w:t>Topic #5: Feature list for positioning enhancements</w:t>
      </w:r>
    </w:p>
    <w:p w14:paraId="418DA271"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sidRPr="00BB0482">
        <w:rPr>
          <w:bCs/>
        </w:rPr>
        <w:t>Topic #4: Updated work split and timeline</w:t>
      </w:r>
    </w:p>
    <w:p w14:paraId="719DA3B6" w14:textId="77777777" w:rsidR="000A10B7" w:rsidRDefault="000A10B7" w:rsidP="000A10B7">
      <w:pPr>
        <w:spacing w:line="252" w:lineRule="auto"/>
        <w:rPr>
          <w:bCs/>
        </w:rPr>
      </w:pPr>
    </w:p>
    <w:p w14:paraId="479E7514" w14:textId="77777777" w:rsidR="000A10B7" w:rsidRPr="004E4251" w:rsidRDefault="000A10B7" w:rsidP="000A10B7">
      <w:pPr>
        <w:spacing w:line="252" w:lineRule="auto"/>
        <w:rPr>
          <w:b/>
          <w:u w:val="single"/>
        </w:rPr>
      </w:pPr>
      <w:r w:rsidRPr="004B425D">
        <w:rPr>
          <w:b/>
          <w:u w:val="single"/>
        </w:rPr>
        <w:t>Sub-topic 1-1: Reduced number of samples for latency reduction</w:t>
      </w:r>
    </w:p>
    <w:p w14:paraId="24FE52C3" w14:textId="77777777" w:rsidR="000A10B7" w:rsidRPr="00EC4A0A" w:rsidRDefault="000A10B7" w:rsidP="000A10B7">
      <w:pPr>
        <w:spacing w:line="252" w:lineRule="auto"/>
        <w:rPr>
          <w:u w:val="single"/>
        </w:rPr>
      </w:pPr>
      <w:r w:rsidRPr="0064743A">
        <w:rPr>
          <w:u w:val="single"/>
        </w:rPr>
        <w:t xml:space="preserve">Issue 1-1-2: </w:t>
      </w:r>
      <w:r>
        <w:rPr>
          <w:u w:val="single"/>
        </w:rPr>
        <w:t>C</w:t>
      </w:r>
      <w:r w:rsidRPr="0064743A">
        <w:rPr>
          <w:u w:val="single"/>
        </w:rPr>
        <w:t>onditions under which samples for AGC is reduced or not required for PRS measurements</w:t>
      </w:r>
    </w:p>
    <w:p w14:paraId="4BB9DC27"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Pr>
          <w:bCs/>
        </w:rPr>
        <w:t>Previous agreement</w:t>
      </w:r>
    </w:p>
    <w:p w14:paraId="343FB1CA" w14:textId="77777777" w:rsidR="000A10B7" w:rsidRPr="003B2BCE" w:rsidRDefault="000A10B7" w:rsidP="000A10B7">
      <w:pPr>
        <w:pStyle w:val="ListParagraph"/>
        <w:numPr>
          <w:ilvl w:val="1"/>
          <w:numId w:val="10"/>
        </w:numPr>
        <w:overflowPunct w:val="0"/>
        <w:autoSpaceDE w:val="0"/>
        <w:autoSpaceDN w:val="0"/>
        <w:adjustRightInd w:val="0"/>
        <w:spacing w:line="252" w:lineRule="auto"/>
        <w:rPr>
          <w:bCs/>
        </w:rPr>
      </w:pPr>
      <w:r w:rsidRPr="003B2BCE">
        <w:rPr>
          <w:bCs/>
        </w:rPr>
        <w:t>Additional samples for AGC for PRS measurements are not required in case at least one of the following conditions is met</w:t>
      </w:r>
    </w:p>
    <w:p w14:paraId="0A946243" w14:textId="77777777" w:rsidR="000A10B7" w:rsidRPr="003B2BCE" w:rsidRDefault="000A10B7" w:rsidP="000A10B7">
      <w:pPr>
        <w:pStyle w:val="ListParagraph"/>
        <w:numPr>
          <w:ilvl w:val="2"/>
          <w:numId w:val="10"/>
        </w:numPr>
        <w:overflowPunct w:val="0"/>
        <w:autoSpaceDE w:val="0"/>
        <w:autoSpaceDN w:val="0"/>
        <w:adjustRightInd w:val="0"/>
        <w:spacing w:line="252" w:lineRule="auto"/>
        <w:rPr>
          <w:bCs/>
        </w:rPr>
      </w:pPr>
      <w:r w:rsidRPr="003B2BCE">
        <w:rPr>
          <w:bCs/>
        </w:rPr>
        <w:t xml:space="preserve">Condition #1: </w:t>
      </w:r>
    </w:p>
    <w:p w14:paraId="798A4993" w14:textId="77777777" w:rsidR="000A10B7" w:rsidRPr="003B2BCE" w:rsidRDefault="000A10B7" w:rsidP="000A10B7">
      <w:pPr>
        <w:pStyle w:val="ListParagraph"/>
        <w:numPr>
          <w:ilvl w:val="3"/>
          <w:numId w:val="10"/>
        </w:numPr>
        <w:overflowPunct w:val="0"/>
        <w:autoSpaceDE w:val="0"/>
        <w:autoSpaceDN w:val="0"/>
        <w:adjustRightInd w:val="0"/>
        <w:spacing w:line="252" w:lineRule="auto"/>
        <w:rPr>
          <w:bCs/>
        </w:rPr>
      </w:pPr>
      <w:r w:rsidRPr="003B2BCE">
        <w:rPr>
          <w:bCs/>
        </w:rPr>
        <w:t xml:space="preserve">1A) PRS bandwidth is within the active BWP and </w:t>
      </w:r>
    </w:p>
    <w:p w14:paraId="4935972B" w14:textId="77777777" w:rsidR="000A10B7" w:rsidRPr="003B2BCE" w:rsidRDefault="000A10B7" w:rsidP="000A10B7">
      <w:pPr>
        <w:pStyle w:val="ListParagraph"/>
        <w:numPr>
          <w:ilvl w:val="3"/>
          <w:numId w:val="10"/>
        </w:numPr>
        <w:overflowPunct w:val="0"/>
        <w:autoSpaceDE w:val="0"/>
        <w:autoSpaceDN w:val="0"/>
        <w:adjustRightInd w:val="0"/>
        <w:spacing w:line="252" w:lineRule="auto"/>
        <w:rPr>
          <w:bCs/>
        </w:rPr>
      </w:pPr>
      <w:r w:rsidRPr="003B2BCE">
        <w:rPr>
          <w:bCs/>
        </w:rPr>
        <w:t xml:space="preserve">1B) Difference between the serving and neighboring cell [total] RX power is within [6] dB. </w:t>
      </w:r>
    </w:p>
    <w:p w14:paraId="27F535BF" w14:textId="77777777" w:rsidR="000A10B7" w:rsidRPr="003B2BCE" w:rsidRDefault="000A10B7" w:rsidP="000A10B7">
      <w:pPr>
        <w:pStyle w:val="ListParagraph"/>
        <w:numPr>
          <w:ilvl w:val="3"/>
          <w:numId w:val="10"/>
        </w:numPr>
        <w:overflowPunct w:val="0"/>
        <w:autoSpaceDE w:val="0"/>
        <w:autoSpaceDN w:val="0"/>
        <w:adjustRightInd w:val="0"/>
        <w:spacing w:line="252" w:lineRule="auto"/>
        <w:rPr>
          <w:bCs/>
        </w:rPr>
      </w:pPr>
      <w:r w:rsidRPr="003B2BCE">
        <w:rPr>
          <w:bCs/>
        </w:rPr>
        <w:t>FFS on the detailed RX power definition.</w:t>
      </w:r>
    </w:p>
    <w:p w14:paraId="051BB429"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12DB3F38" w14:textId="77777777" w:rsidR="000A10B7" w:rsidRPr="00F46AC2" w:rsidRDefault="000A10B7" w:rsidP="000A10B7">
      <w:pPr>
        <w:pStyle w:val="ListParagraph"/>
        <w:numPr>
          <w:ilvl w:val="1"/>
          <w:numId w:val="10"/>
        </w:numPr>
        <w:overflowPunct w:val="0"/>
        <w:autoSpaceDE w:val="0"/>
        <w:autoSpaceDN w:val="0"/>
        <w:adjustRightInd w:val="0"/>
        <w:rPr>
          <w:lang w:val="sv-SE"/>
        </w:rPr>
      </w:pPr>
      <w:r w:rsidRPr="00F46AC2">
        <w:rPr>
          <w:lang w:val="sv-SE"/>
        </w:rPr>
        <w:t>Condition 1B:</w:t>
      </w:r>
    </w:p>
    <w:p w14:paraId="00151546" w14:textId="77777777" w:rsidR="000A10B7" w:rsidRPr="00F46AC2" w:rsidRDefault="000A10B7" w:rsidP="000A10B7">
      <w:pPr>
        <w:pStyle w:val="ListParagraph"/>
        <w:numPr>
          <w:ilvl w:val="2"/>
          <w:numId w:val="10"/>
        </w:numPr>
        <w:overflowPunct w:val="0"/>
        <w:autoSpaceDE w:val="0"/>
        <w:autoSpaceDN w:val="0"/>
        <w:adjustRightInd w:val="0"/>
        <w:rPr>
          <w:lang w:val="sv-SE"/>
        </w:rPr>
      </w:pPr>
      <w:r w:rsidRPr="00F46AC2">
        <w:rPr>
          <w:lang w:val="sv-SE"/>
        </w:rPr>
        <w:t>Option 1: E///, ZTE, HW</w:t>
      </w:r>
    </w:p>
    <w:p w14:paraId="43DDCE4F" w14:textId="77777777" w:rsidR="000A10B7" w:rsidRPr="00F46AC2" w:rsidRDefault="000A10B7" w:rsidP="000A10B7">
      <w:pPr>
        <w:pStyle w:val="ListParagraph"/>
        <w:numPr>
          <w:ilvl w:val="3"/>
          <w:numId w:val="10"/>
        </w:numPr>
        <w:overflowPunct w:val="0"/>
        <w:autoSpaceDE w:val="0"/>
        <w:autoSpaceDN w:val="0"/>
        <w:adjustRightInd w:val="0"/>
        <w:rPr>
          <w:lang w:val="sv-SE"/>
        </w:rPr>
      </w:pPr>
      <w:r w:rsidRPr="00F46AC2">
        <w:rPr>
          <w:lang w:val="sv-SE"/>
        </w:rPr>
        <w:t>Difference between the serving cell SSB and neighboring cell PRS RX EPRE is within [6] dB.</w:t>
      </w:r>
    </w:p>
    <w:p w14:paraId="2F40892A" w14:textId="77777777" w:rsidR="000A10B7" w:rsidRPr="00F46AC2" w:rsidRDefault="000A10B7" w:rsidP="000A10B7">
      <w:pPr>
        <w:pStyle w:val="ListParagraph"/>
        <w:numPr>
          <w:ilvl w:val="2"/>
          <w:numId w:val="10"/>
        </w:numPr>
        <w:overflowPunct w:val="0"/>
        <w:autoSpaceDE w:val="0"/>
        <w:autoSpaceDN w:val="0"/>
        <w:adjustRightInd w:val="0"/>
        <w:rPr>
          <w:lang w:val="sv-SE"/>
        </w:rPr>
      </w:pPr>
      <w:r w:rsidRPr="00F46AC2">
        <w:rPr>
          <w:lang w:val="sv-SE"/>
        </w:rPr>
        <w:t xml:space="preserve">Option 2: CATT, OPPO, Intel, Vivo, Nokia, </w:t>
      </w:r>
    </w:p>
    <w:p w14:paraId="59DAD6EA" w14:textId="77777777" w:rsidR="000A10B7" w:rsidRPr="00F46AC2" w:rsidRDefault="000A10B7" w:rsidP="000A10B7">
      <w:pPr>
        <w:pStyle w:val="ListParagraph"/>
        <w:numPr>
          <w:ilvl w:val="3"/>
          <w:numId w:val="10"/>
        </w:numPr>
        <w:overflowPunct w:val="0"/>
        <w:autoSpaceDE w:val="0"/>
        <w:autoSpaceDN w:val="0"/>
        <w:adjustRightInd w:val="0"/>
        <w:rPr>
          <w:lang w:val="sv-SE"/>
        </w:rPr>
      </w:pPr>
      <w:r w:rsidRPr="00F46AC2">
        <w:rPr>
          <w:lang w:val="sv-SE"/>
        </w:rPr>
        <w:t xml:space="preserve">Difference between the </w:t>
      </w:r>
      <w:r w:rsidRPr="00311316">
        <w:rPr>
          <w:lang w:val="sv-SE"/>
        </w:rPr>
        <w:t>serving cell signal</w:t>
      </w:r>
      <w:r w:rsidRPr="00F46AC2">
        <w:rPr>
          <w:lang w:val="sv-SE"/>
        </w:rPr>
        <w:t xml:space="preserve"> and neighboring cell PRS RX EPRE is within [6] dB</w:t>
      </w:r>
    </w:p>
    <w:p w14:paraId="3B73B3DD" w14:textId="77777777" w:rsidR="000A10B7" w:rsidRPr="00F46AC2" w:rsidRDefault="000A10B7" w:rsidP="000A10B7">
      <w:pPr>
        <w:pStyle w:val="ListParagraph"/>
        <w:numPr>
          <w:ilvl w:val="2"/>
          <w:numId w:val="10"/>
        </w:numPr>
        <w:overflowPunct w:val="0"/>
        <w:autoSpaceDE w:val="0"/>
        <w:autoSpaceDN w:val="0"/>
        <w:adjustRightInd w:val="0"/>
        <w:rPr>
          <w:lang w:val="sv-SE"/>
        </w:rPr>
      </w:pPr>
      <w:r w:rsidRPr="00F46AC2">
        <w:rPr>
          <w:lang w:val="sv-SE"/>
        </w:rPr>
        <w:t>Option 3: QC</w:t>
      </w:r>
    </w:p>
    <w:p w14:paraId="60C7EB7E" w14:textId="77777777" w:rsidR="000A10B7" w:rsidRPr="00F46AC2" w:rsidRDefault="000A10B7" w:rsidP="000A10B7">
      <w:pPr>
        <w:pStyle w:val="ListParagraph"/>
        <w:numPr>
          <w:ilvl w:val="3"/>
          <w:numId w:val="10"/>
        </w:numPr>
        <w:overflowPunct w:val="0"/>
        <w:autoSpaceDE w:val="0"/>
        <w:autoSpaceDN w:val="0"/>
        <w:adjustRightInd w:val="0"/>
        <w:rPr>
          <w:lang w:val="sv-SE"/>
        </w:rPr>
      </w:pPr>
      <w:r w:rsidRPr="00F46AC2">
        <w:rPr>
          <w:lang w:val="sv-SE"/>
        </w:rPr>
        <w:t>Difference between the serving cell SS-RSRSP and neighbor cell/TRP PRS-RSRP is within (+6, -18) dB</w:t>
      </w:r>
    </w:p>
    <w:p w14:paraId="70A2222D" w14:textId="77777777" w:rsidR="000A10B7" w:rsidRPr="00F46AC2" w:rsidRDefault="000A10B7" w:rsidP="000A10B7">
      <w:pPr>
        <w:pStyle w:val="ListParagraph"/>
        <w:numPr>
          <w:ilvl w:val="1"/>
          <w:numId w:val="10"/>
        </w:numPr>
        <w:overflowPunct w:val="0"/>
        <w:autoSpaceDE w:val="0"/>
        <w:autoSpaceDN w:val="0"/>
        <w:adjustRightInd w:val="0"/>
        <w:rPr>
          <w:lang w:val="sv-SE"/>
        </w:rPr>
      </w:pPr>
      <w:r w:rsidRPr="00F46AC2">
        <w:rPr>
          <w:lang w:val="sv-SE"/>
        </w:rPr>
        <w:t>Condition 2 (QCL): E///</w:t>
      </w:r>
    </w:p>
    <w:p w14:paraId="17061DA6" w14:textId="77777777" w:rsidR="000A10B7" w:rsidRPr="00F46AC2" w:rsidRDefault="000A10B7" w:rsidP="000A10B7">
      <w:pPr>
        <w:pStyle w:val="ListParagraph"/>
        <w:numPr>
          <w:ilvl w:val="2"/>
          <w:numId w:val="10"/>
        </w:numPr>
        <w:overflowPunct w:val="0"/>
        <w:autoSpaceDE w:val="0"/>
        <w:autoSpaceDN w:val="0"/>
        <w:adjustRightInd w:val="0"/>
        <w:rPr>
          <w:lang w:val="sv-SE"/>
        </w:rPr>
      </w:pPr>
      <w:r w:rsidRPr="00F46AC2">
        <w:rPr>
          <w:lang w:val="sv-SE"/>
        </w:rPr>
        <w:t>Condition 2a: CMCC, Nokia, Intel</w:t>
      </w:r>
    </w:p>
    <w:p w14:paraId="60AC222C" w14:textId="77777777" w:rsidR="000A10B7" w:rsidRPr="00F46AC2" w:rsidRDefault="000A10B7" w:rsidP="000A10B7">
      <w:pPr>
        <w:pStyle w:val="ListParagraph"/>
        <w:numPr>
          <w:ilvl w:val="3"/>
          <w:numId w:val="10"/>
        </w:numPr>
        <w:overflowPunct w:val="0"/>
        <w:autoSpaceDE w:val="0"/>
        <w:autoSpaceDN w:val="0"/>
        <w:adjustRightInd w:val="0"/>
        <w:rPr>
          <w:lang w:val="sv-SE"/>
        </w:rPr>
      </w:pPr>
      <w:r w:rsidRPr="00F46AC2">
        <w:rPr>
          <w:lang w:val="sv-SE"/>
        </w:rPr>
        <w:t>When UE is provided with the QCL information of the PRS (dl-PRS-QCL-Info)</w:t>
      </w:r>
    </w:p>
    <w:p w14:paraId="46A7ED04" w14:textId="77777777" w:rsidR="000A10B7" w:rsidRPr="00F46AC2" w:rsidRDefault="000A10B7" w:rsidP="000A10B7">
      <w:pPr>
        <w:pStyle w:val="ListParagraph"/>
        <w:numPr>
          <w:ilvl w:val="2"/>
          <w:numId w:val="10"/>
        </w:numPr>
        <w:overflowPunct w:val="0"/>
        <w:autoSpaceDE w:val="0"/>
        <w:autoSpaceDN w:val="0"/>
        <w:adjustRightInd w:val="0"/>
        <w:rPr>
          <w:lang w:val="sv-SE"/>
        </w:rPr>
      </w:pPr>
      <w:r w:rsidRPr="00F46AC2">
        <w:rPr>
          <w:lang w:val="sv-SE"/>
        </w:rPr>
        <w:t xml:space="preserve">Condition 2b: </w:t>
      </w:r>
    </w:p>
    <w:p w14:paraId="333C9609" w14:textId="77777777" w:rsidR="000A10B7" w:rsidRPr="00F46AC2" w:rsidRDefault="000A10B7" w:rsidP="000A10B7">
      <w:pPr>
        <w:pStyle w:val="ListParagraph"/>
        <w:numPr>
          <w:ilvl w:val="3"/>
          <w:numId w:val="10"/>
        </w:numPr>
        <w:overflowPunct w:val="0"/>
        <w:autoSpaceDE w:val="0"/>
        <w:autoSpaceDN w:val="0"/>
        <w:adjustRightInd w:val="0"/>
        <w:rPr>
          <w:lang w:val="sv-SE"/>
        </w:rPr>
      </w:pPr>
      <w:r w:rsidRPr="00F46AC2">
        <w:rPr>
          <w:lang w:val="sv-SE"/>
        </w:rPr>
        <w:t>If PRS QCL information is provided with SSB as reference with QCL Type A, Type D and average gain</w:t>
      </w:r>
    </w:p>
    <w:p w14:paraId="36549A1B" w14:textId="77777777" w:rsidR="000A10B7" w:rsidRPr="00F46AC2" w:rsidRDefault="000A10B7" w:rsidP="000A10B7">
      <w:pPr>
        <w:pStyle w:val="ListParagraph"/>
        <w:numPr>
          <w:ilvl w:val="2"/>
          <w:numId w:val="10"/>
        </w:numPr>
        <w:overflowPunct w:val="0"/>
        <w:autoSpaceDE w:val="0"/>
        <w:autoSpaceDN w:val="0"/>
        <w:adjustRightInd w:val="0"/>
        <w:rPr>
          <w:lang w:val="sv-SE"/>
        </w:rPr>
      </w:pPr>
      <w:r w:rsidRPr="00F46AC2">
        <w:rPr>
          <w:lang w:val="sv-SE"/>
        </w:rPr>
        <w:t>Condition 2c: QC</w:t>
      </w:r>
    </w:p>
    <w:p w14:paraId="66A8D88B" w14:textId="77777777" w:rsidR="000A10B7" w:rsidRPr="00F46AC2" w:rsidRDefault="000A10B7" w:rsidP="000A10B7">
      <w:pPr>
        <w:pStyle w:val="ListParagraph"/>
        <w:numPr>
          <w:ilvl w:val="3"/>
          <w:numId w:val="10"/>
        </w:numPr>
        <w:overflowPunct w:val="0"/>
        <w:autoSpaceDE w:val="0"/>
        <w:autoSpaceDN w:val="0"/>
        <w:adjustRightInd w:val="0"/>
        <w:rPr>
          <w:lang w:val="sv-SE"/>
        </w:rPr>
      </w:pPr>
      <w:r w:rsidRPr="00F46AC2">
        <w:rPr>
          <w:lang w:val="sv-SE"/>
        </w:rPr>
        <w:t>If PRS QCL information is provided with SSB as reference with QCL Type A, Type D and average gain, and</w:t>
      </w:r>
    </w:p>
    <w:p w14:paraId="76884B6C" w14:textId="77777777" w:rsidR="000A10B7" w:rsidRPr="00F46AC2" w:rsidRDefault="000A10B7" w:rsidP="000A10B7">
      <w:pPr>
        <w:pStyle w:val="ListParagraph"/>
        <w:numPr>
          <w:ilvl w:val="3"/>
          <w:numId w:val="10"/>
        </w:numPr>
        <w:overflowPunct w:val="0"/>
        <w:autoSpaceDE w:val="0"/>
        <w:autoSpaceDN w:val="0"/>
        <w:adjustRightInd w:val="0"/>
        <w:rPr>
          <w:lang w:val="sv-SE"/>
        </w:rPr>
      </w:pPr>
      <w:r w:rsidRPr="00F46AC2">
        <w:rPr>
          <w:lang w:val="sv-SE"/>
        </w:rPr>
        <w:t>the UE was previously configured to measure the reference SSB and measured the reference SSB within X ms (FFS) of the start of the PRS measurement period.</w:t>
      </w:r>
    </w:p>
    <w:p w14:paraId="65C262E5" w14:textId="77777777" w:rsidR="000A10B7" w:rsidRPr="00F46AC2" w:rsidRDefault="000A10B7" w:rsidP="000A10B7">
      <w:pPr>
        <w:pStyle w:val="ListParagraph"/>
        <w:numPr>
          <w:ilvl w:val="1"/>
          <w:numId w:val="10"/>
        </w:numPr>
        <w:overflowPunct w:val="0"/>
        <w:autoSpaceDE w:val="0"/>
        <w:autoSpaceDN w:val="0"/>
        <w:adjustRightInd w:val="0"/>
        <w:rPr>
          <w:lang w:val="sv-SE"/>
        </w:rPr>
      </w:pPr>
      <w:r w:rsidRPr="00F46AC2">
        <w:rPr>
          <w:lang w:val="sv-SE"/>
        </w:rPr>
        <w:t>Condition 3 (PRS configuration parameters): CATT</w:t>
      </w:r>
    </w:p>
    <w:p w14:paraId="6D58E459" w14:textId="77777777" w:rsidR="000A10B7" w:rsidRPr="00F46AC2" w:rsidRDefault="000A10B7" w:rsidP="000A10B7">
      <w:pPr>
        <w:pStyle w:val="ListParagraph"/>
        <w:numPr>
          <w:ilvl w:val="2"/>
          <w:numId w:val="10"/>
        </w:numPr>
        <w:overflowPunct w:val="0"/>
        <w:autoSpaceDE w:val="0"/>
        <w:autoSpaceDN w:val="0"/>
        <w:adjustRightInd w:val="0"/>
        <w:rPr>
          <w:lang w:val="sv-SE"/>
        </w:rPr>
      </w:pPr>
      <w:r w:rsidRPr="00F46AC2">
        <w:rPr>
          <w:lang w:val="sv-SE"/>
        </w:rPr>
        <w:t>PRS resource repetitions (in different slots) within one PRS instance. Number of repetitions is FFS</w:t>
      </w:r>
    </w:p>
    <w:p w14:paraId="063D1F86" w14:textId="77777777" w:rsidR="000A10B7" w:rsidRPr="00824F96"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824F96">
        <w:rPr>
          <w:highlight w:val="green"/>
          <w:lang w:eastAsia="ja-JP"/>
        </w:rPr>
        <w:t>Agreements</w:t>
      </w:r>
    </w:p>
    <w:p w14:paraId="71EF0E73" w14:textId="77777777" w:rsidR="000A10B7" w:rsidRPr="00D12258" w:rsidRDefault="000A10B7" w:rsidP="000A10B7">
      <w:pPr>
        <w:pStyle w:val="ListParagraph"/>
        <w:numPr>
          <w:ilvl w:val="1"/>
          <w:numId w:val="10"/>
        </w:numPr>
        <w:overflowPunct w:val="0"/>
        <w:autoSpaceDE w:val="0"/>
        <w:autoSpaceDN w:val="0"/>
        <w:adjustRightInd w:val="0"/>
        <w:spacing w:line="252" w:lineRule="auto"/>
        <w:rPr>
          <w:bCs/>
          <w:highlight w:val="green"/>
        </w:rPr>
      </w:pPr>
      <w:r w:rsidRPr="00D12258">
        <w:rPr>
          <w:bCs/>
          <w:highlight w:val="green"/>
        </w:rPr>
        <w:lastRenderedPageBreak/>
        <w:t>Additional samples for AGC for PRS measurements are not required in case at least one of the following conditions is met</w:t>
      </w:r>
    </w:p>
    <w:p w14:paraId="7B0A4982" w14:textId="77777777" w:rsidR="000A10B7" w:rsidRPr="00D12258" w:rsidRDefault="000A10B7" w:rsidP="000A10B7">
      <w:pPr>
        <w:pStyle w:val="ListParagraph"/>
        <w:numPr>
          <w:ilvl w:val="2"/>
          <w:numId w:val="10"/>
        </w:numPr>
        <w:overflowPunct w:val="0"/>
        <w:autoSpaceDE w:val="0"/>
        <w:autoSpaceDN w:val="0"/>
        <w:adjustRightInd w:val="0"/>
        <w:spacing w:line="252" w:lineRule="auto"/>
        <w:rPr>
          <w:bCs/>
          <w:highlight w:val="green"/>
        </w:rPr>
      </w:pPr>
      <w:r w:rsidRPr="00D12258">
        <w:rPr>
          <w:bCs/>
          <w:highlight w:val="green"/>
        </w:rPr>
        <w:t xml:space="preserve">Condition #1: </w:t>
      </w:r>
    </w:p>
    <w:p w14:paraId="54B30A9E" w14:textId="77777777" w:rsidR="000A10B7" w:rsidRPr="00D12258" w:rsidRDefault="000A10B7" w:rsidP="000A10B7">
      <w:pPr>
        <w:pStyle w:val="ListParagraph"/>
        <w:numPr>
          <w:ilvl w:val="3"/>
          <w:numId w:val="10"/>
        </w:numPr>
        <w:overflowPunct w:val="0"/>
        <w:autoSpaceDE w:val="0"/>
        <w:autoSpaceDN w:val="0"/>
        <w:adjustRightInd w:val="0"/>
        <w:spacing w:line="252" w:lineRule="auto"/>
        <w:rPr>
          <w:bCs/>
          <w:highlight w:val="green"/>
        </w:rPr>
      </w:pPr>
      <w:r w:rsidRPr="00D12258">
        <w:rPr>
          <w:bCs/>
          <w:highlight w:val="green"/>
        </w:rPr>
        <w:t xml:space="preserve">PRS bandwidth is within the active BWP and </w:t>
      </w:r>
    </w:p>
    <w:p w14:paraId="73AB3C1E" w14:textId="77777777" w:rsidR="000A10B7" w:rsidRPr="00D12258" w:rsidRDefault="000A10B7" w:rsidP="000A10B7">
      <w:pPr>
        <w:pStyle w:val="ListParagraph"/>
        <w:numPr>
          <w:ilvl w:val="3"/>
          <w:numId w:val="10"/>
        </w:numPr>
        <w:overflowPunct w:val="0"/>
        <w:autoSpaceDE w:val="0"/>
        <w:autoSpaceDN w:val="0"/>
        <w:adjustRightInd w:val="0"/>
        <w:spacing w:line="252" w:lineRule="auto"/>
        <w:rPr>
          <w:bCs/>
          <w:highlight w:val="green"/>
        </w:rPr>
      </w:pPr>
      <w:r w:rsidRPr="00D12258">
        <w:rPr>
          <w:highlight w:val="green"/>
          <w:lang w:val="sv-SE"/>
        </w:rPr>
        <w:t>Difference between the serving cell SS-RSRP and neighbor cell/TRP PRS-RSRP is within</w:t>
      </w:r>
      <w:r w:rsidRPr="00D12258">
        <w:rPr>
          <w:bCs/>
          <w:highlight w:val="green"/>
        </w:rPr>
        <w:t xml:space="preserve"> [6] dB</w:t>
      </w:r>
    </w:p>
    <w:p w14:paraId="0B2E3A3F" w14:textId="77777777" w:rsidR="000A10B7" w:rsidRDefault="000A10B7" w:rsidP="000A10B7">
      <w:pPr>
        <w:spacing w:line="252" w:lineRule="auto"/>
        <w:rPr>
          <w:u w:val="single"/>
        </w:rPr>
      </w:pPr>
    </w:p>
    <w:p w14:paraId="077D335E" w14:textId="77777777" w:rsidR="000A10B7" w:rsidRPr="003D34E4" w:rsidRDefault="000A10B7" w:rsidP="000A10B7">
      <w:pPr>
        <w:spacing w:line="252" w:lineRule="auto"/>
        <w:rPr>
          <w:u w:val="single"/>
        </w:rPr>
      </w:pPr>
      <w:r w:rsidRPr="003D34E4">
        <w:rPr>
          <w:u w:val="single"/>
        </w:rPr>
        <w:t>Issue 1-1-3: Need for LMF to configure the UE to measure with a reduced Rx beam sweeping factor</w:t>
      </w:r>
    </w:p>
    <w:p w14:paraId="692864A1" w14:textId="77777777" w:rsidR="000A10B7" w:rsidRDefault="000A10B7" w:rsidP="000A10B7">
      <w:pPr>
        <w:spacing w:line="252" w:lineRule="auto"/>
        <w:rPr>
          <w:u w:val="single"/>
        </w:rPr>
      </w:pPr>
    </w:p>
    <w:p w14:paraId="4DA95944" w14:textId="77777777" w:rsidR="000A10B7" w:rsidRPr="001F53A0" w:rsidRDefault="000A10B7" w:rsidP="000A10B7">
      <w:pPr>
        <w:spacing w:line="252" w:lineRule="auto"/>
        <w:rPr>
          <w:b/>
          <w:u w:val="single"/>
        </w:rPr>
      </w:pPr>
      <w:r w:rsidRPr="001F53A0">
        <w:rPr>
          <w:b/>
          <w:u w:val="single"/>
        </w:rPr>
        <w:t xml:space="preserve">Sub-topic 1-2: PRS measurements without gaps </w:t>
      </w:r>
    </w:p>
    <w:p w14:paraId="74D26B4E" w14:textId="77777777" w:rsidR="000A10B7" w:rsidRDefault="000A10B7" w:rsidP="000A10B7">
      <w:pPr>
        <w:spacing w:line="252" w:lineRule="auto"/>
        <w:rPr>
          <w:u w:val="single"/>
        </w:rPr>
      </w:pPr>
      <w:r w:rsidRPr="00FB6D64">
        <w:rPr>
          <w:u w:val="single"/>
        </w:rPr>
        <w:t>Issue 1-2-2: Related to RAN1 LS on condition of PRS measurement outside the MG</w:t>
      </w:r>
    </w:p>
    <w:p w14:paraId="476B74DD" w14:textId="77777777" w:rsidR="000A10B7" w:rsidRPr="00A66E4E" w:rsidRDefault="000A10B7" w:rsidP="000A10B7">
      <w:pPr>
        <w:spacing w:line="252" w:lineRule="auto"/>
        <w:rPr>
          <w:i/>
          <w:iCs/>
        </w:rPr>
      </w:pPr>
      <w:r w:rsidRPr="00A66E4E">
        <w:rPr>
          <w:i/>
          <w:iCs/>
        </w:rPr>
        <w:t>Response to RAN1 LS in R1-2112883 on condition of PRS measurement outside the MG. Response on if UE needs to calculate the expected Rx time difference and/or compare it against the threshold.</w:t>
      </w:r>
    </w:p>
    <w:p w14:paraId="006F20EC"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424EC105" w14:textId="77777777" w:rsidR="000A10B7" w:rsidRPr="001169D3" w:rsidRDefault="000A10B7" w:rsidP="000A10B7">
      <w:pPr>
        <w:pStyle w:val="ListParagraph"/>
        <w:numPr>
          <w:ilvl w:val="0"/>
          <w:numId w:val="9"/>
        </w:numPr>
        <w:overflowPunct w:val="0"/>
        <w:autoSpaceDE w:val="0"/>
        <w:autoSpaceDN w:val="0"/>
        <w:adjustRightInd w:val="0"/>
        <w:ind w:left="1001" w:hanging="357"/>
        <w:rPr>
          <w:szCs w:val="20"/>
        </w:rPr>
      </w:pPr>
      <w:r>
        <w:rPr>
          <w:szCs w:val="20"/>
        </w:rPr>
        <w:t>Option</w:t>
      </w:r>
      <w:r w:rsidRPr="001169D3">
        <w:rPr>
          <w:szCs w:val="20"/>
        </w:rPr>
        <w:t xml:space="preserve"> 1: HW</w:t>
      </w:r>
    </w:p>
    <w:p w14:paraId="624FBB00" w14:textId="77777777" w:rsidR="000A10B7" w:rsidRPr="001169D3" w:rsidRDefault="000A10B7" w:rsidP="000A10B7">
      <w:pPr>
        <w:pStyle w:val="ListParagraph"/>
        <w:numPr>
          <w:ilvl w:val="2"/>
          <w:numId w:val="14"/>
        </w:numPr>
        <w:overflowPunct w:val="0"/>
        <w:autoSpaceDE w:val="0"/>
        <w:autoSpaceDN w:val="0"/>
        <w:adjustRightInd w:val="0"/>
        <w:ind w:left="1865" w:hanging="357"/>
        <w:textAlignment w:val="baseline"/>
        <w:rPr>
          <w:szCs w:val="20"/>
        </w:rPr>
      </w:pPr>
      <w:r w:rsidRPr="001169D3">
        <w:rPr>
          <w:szCs w:val="20"/>
        </w:rPr>
        <w:t xml:space="preserve">Expected RTD is defined as max(X1, X2), where </w:t>
      </w:r>
    </w:p>
    <w:p w14:paraId="27C5E0AB" w14:textId="77777777" w:rsidR="000A10B7" w:rsidRPr="001169D3" w:rsidRDefault="000A10B7" w:rsidP="000A10B7">
      <w:pPr>
        <w:numPr>
          <w:ilvl w:val="3"/>
          <w:numId w:val="14"/>
        </w:numPr>
        <w:overflowPunct/>
        <w:autoSpaceDE/>
        <w:autoSpaceDN/>
        <w:adjustRightInd/>
        <w:spacing w:after="120"/>
        <w:ind w:left="2588"/>
        <w:rPr>
          <w:lang w:val="en-US" w:eastAsia="zh-CN"/>
        </w:rPr>
      </w:pPr>
      <w:r w:rsidRPr="001169D3">
        <w:rPr>
          <w:lang w:val="en-US" w:eastAsia="zh-CN"/>
        </w:rPr>
        <w:t xml:space="preserve">X1 = X1’, if X1’ &lt; 0.5 slot; X1 = 1-X1’, otherwise </w:t>
      </w:r>
    </w:p>
    <w:p w14:paraId="6D48C8A6" w14:textId="77777777" w:rsidR="000A10B7" w:rsidRPr="001169D3" w:rsidRDefault="000A10B7" w:rsidP="000A10B7">
      <w:pPr>
        <w:numPr>
          <w:ilvl w:val="3"/>
          <w:numId w:val="14"/>
        </w:numPr>
        <w:overflowPunct/>
        <w:autoSpaceDE/>
        <w:autoSpaceDN/>
        <w:adjustRightInd/>
        <w:spacing w:after="120"/>
        <w:ind w:left="2588"/>
        <w:rPr>
          <w:lang w:val="en-US" w:eastAsia="zh-CN"/>
        </w:rPr>
      </w:pPr>
      <w:r w:rsidRPr="001169D3">
        <w:rPr>
          <w:lang w:val="en-US" w:eastAsia="zh-CN"/>
        </w:rPr>
        <w:t>X1’= mod(expected RSTD + expected RSTD uncertainty, slot length)</w:t>
      </w:r>
    </w:p>
    <w:p w14:paraId="1C4681EA" w14:textId="77777777" w:rsidR="000A10B7" w:rsidRPr="001169D3" w:rsidRDefault="000A10B7" w:rsidP="000A10B7">
      <w:pPr>
        <w:numPr>
          <w:ilvl w:val="3"/>
          <w:numId w:val="14"/>
        </w:numPr>
        <w:overflowPunct/>
        <w:autoSpaceDE/>
        <w:autoSpaceDN/>
        <w:adjustRightInd/>
        <w:spacing w:after="120"/>
        <w:ind w:left="2588"/>
        <w:rPr>
          <w:lang w:val="en-US" w:eastAsia="zh-CN"/>
        </w:rPr>
      </w:pPr>
      <w:r w:rsidRPr="001169D3">
        <w:rPr>
          <w:lang w:val="en-US" w:eastAsia="zh-CN"/>
        </w:rPr>
        <w:t xml:space="preserve">X2 = X2’, if X2’ &lt; 0.5 slot; X2 = 1-X2’, otherwise </w:t>
      </w:r>
    </w:p>
    <w:p w14:paraId="57F2C05A" w14:textId="77777777" w:rsidR="000A10B7" w:rsidRPr="001169D3" w:rsidRDefault="000A10B7" w:rsidP="000A10B7">
      <w:pPr>
        <w:numPr>
          <w:ilvl w:val="3"/>
          <w:numId w:val="14"/>
        </w:numPr>
        <w:overflowPunct/>
        <w:autoSpaceDE/>
        <w:autoSpaceDN/>
        <w:adjustRightInd/>
        <w:spacing w:after="120"/>
        <w:ind w:left="2588"/>
        <w:rPr>
          <w:lang w:val="en-US" w:eastAsia="zh-CN"/>
        </w:rPr>
      </w:pPr>
      <w:r w:rsidRPr="001169D3">
        <w:rPr>
          <w:lang w:val="en-US" w:eastAsia="zh-CN"/>
        </w:rPr>
        <w:t>X2’= mod(expected RSTD - expected RSTD uncertainty, slot length)</w:t>
      </w:r>
    </w:p>
    <w:p w14:paraId="16CA2E70" w14:textId="77777777" w:rsidR="000A10B7" w:rsidRPr="001169D3" w:rsidRDefault="000A10B7" w:rsidP="000A10B7">
      <w:pPr>
        <w:pStyle w:val="ListParagraph"/>
        <w:numPr>
          <w:ilvl w:val="2"/>
          <w:numId w:val="14"/>
        </w:numPr>
        <w:overflowPunct w:val="0"/>
        <w:autoSpaceDE w:val="0"/>
        <w:autoSpaceDN w:val="0"/>
        <w:adjustRightInd w:val="0"/>
        <w:ind w:left="1865" w:hanging="357"/>
        <w:textAlignment w:val="baseline"/>
        <w:rPr>
          <w:szCs w:val="20"/>
        </w:rPr>
      </w:pPr>
      <w:r w:rsidRPr="001169D3">
        <w:rPr>
          <w:szCs w:val="20"/>
        </w:rPr>
        <w:t>Introduce UE capability for the maximum Rx timing difference in MG-less PRS measurement, with at least two values {CP length, 0.5 slot}.</w:t>
      </w:r>
    </w:p>
    <w:p w14:paraId="65644E2F" w14:textId="77777777" w:rsidR="000A10B7" w:rsidRPr="001169D3" w:rsidRDefault="000A10B7" w:rsidP="000A10B7">
      <w:pPr>
        <w:pStyle w:val="ListParagraph"/>
        <w:numPr>
          <w:ilvl w:val="2"/>
          <w:numId w:val="14"/>
        </w:numPr>
        <w:overflowPunct w:val="0"/>
        <w:autoSpaceDE w:val="0"/>
        <w:autoSpaceDN w:val="0"/>
        <w:adjustRightInd w:val="0"/>
        <w:ind w:left="1868"/>
        <w:textAlignment w:val="baseline"/>
        <w:rPr>
          <w:szCs w:val="20"/>
        </w:rPr>
      </w:pPr>
      <w:r w:rsidRPr="001169D3">
        <w:rPr>
          <w:szCs w:val="20"/>
        </w:rPr>
        <w:t>It is up to UE implementation whether to calculate the expected Rx time difference and/or compare it against the threshold</w:t>
      </w:r>
    </w:p>
    <w:p w14:paraId="54185690" w14:textId="77777777" w:rsidR="000A10B7" w:rsidRPr="001169D3" w:rsidRDefault="000A10B7" w:rsidP="000A10B7">
      <w:pPr>
        <w:pStyle w:val="ListParagraph"/>
        <w:numPr>
          <w:ilvl w:val="0"/>
          <w:numId w:val="9"/>
        </w:numPr>
        <w:overflowPunct w:val="0"/>
        <w:autoSpaceDE w:val="0"/>
        <w:autoSpaceDN w:val="0"/>
        <w:adjustRightInd w:val="0"/>
        <w:ind w:left="1004"/>
        <w:rPr>
          <w:szCs w:val="20"/>
        </w:rPr>
      </w:pPr>
      <w:r>
        <w:rPr>
          <w:szCs w:val="20"/>
        </w:rPr>
        <w:t>Option</w:t>
      </w:r>
      <w:r w:rsidRPr="001169D3">
        <w:rPr>
          <w:szCs w:val="20"/>
        </w:rPr>
        <w:t xml:space="preserve"> 2: </w:t>
      </w:r>
    </w:p>
    <w:p w14:paraId="44BDA4F5" w14:textId="77777777" w:rsidR="000A10B7" w:rsidRPr="001169D3" w:rsidRDefault="000A10B7" w:rsidP="000A10B7">
      <w:pPr>
        <w:pStyle w:val="ListParagraph"/>
        <w:numPr>
          <w:ilvl w:val="1"/>
          <w:numId w:val="15"/>
        </w:numPr>
        <w:overflowPunct w:val="0"/>
        <w:autoSpaceDE w:val="0"/>
        <w:autoSpaceDN w:val="0"/>
        <w:adjustRightInd w:val="0"/>
        <w:ind w:left="1724"/>
        <w:textAlignment w:val="baseline"/>
        <w:rPr>
          <w:szCs w:val="20"/>
        </w:rPr>
      </w:pPr>
      <w:r w:rsidRPr="001169D3">
        <w:rPr>
          <w:szCs w:val="20"/>
        </w:rPr>
        <w:t>Proposal 2a: Vivo, Nokia, E///</w:t>
      </w:r>
    </w:p>
    <w:p w14:paraId="3A6E3241" w14:textId="77777777" w:rsidR="000A10B7" w:rsidRPr="001169D3" w:rsidRDefault="000A10B7" w:rsidP="000A10B7">
      <w:pPr>
        <w:pStyle w:val="ListParagraph"/>
        <w:numPr>
          <w:ilvl w:val="2"/>
          <w:numId w:val="15"/>
        </w:numPr>
        <w:overflowPunct w:val="0"/>
        <w:autoSpaceDE w:val="0"/>
        <w:autoSpaceDN w:val="0"/>
        <w:adjustRightInd w:val="0"/>
        <w:ind w:left="2444"/>
        <w:textAlignment w:val="baseline"/>
        <w:rPr>
          <w:szCs w:val="20"/>
        </w:rPr>
      </w:pPr>
      <w:r w:rsidRPr="001169D3">
        <w:rPr>
          <w:szCs w:val="20"/>
        </w:rPr>
        <w:t>Introduce the UE capability for the threshold which is used to be compared against with the Rx timing difference to determine whether the PRS from the non-serving cell satisfy the condition of PRS measurement outside MG.</w:t>
      </w:r>
    </w:p>
    <w:p w14:paraId="308ACCFE" w14:textId="77777777" w:rsidR="000A10B7" w:rsidRPr="001169D3" w:rsidRDefault="000A10B7" w:rsidP="000A10B7">
      <w:pPr>
        <w:pStyle w:val="ListParagraph"/>
        <w:numPr>
          <w:ilvl w:val="1"/>
          <w:numId w:val="15"/>
        </w:numPr>
        <w:overflowPunct w:val="0"/>
        <w:autoSpaceDE w:val="0"/>
        <w:autoSpaceDN w:val="0"/>
        <w:adjustRightInd w:val="0"/>
        <w:ind w:left="1724"/>
        <w:textAlignment w:val="baseline"/>
        <w:rPr>
          <w:szCs w:val="20"/>
        </w:rPr>
      </w:pPr>
      <w:r w:rsidRPr="001169D3">
        <w:rPr>
          <w:szCs w:val="20"/>
        </w:rPr>
        <w:t>Proposal 2b: Nokia</w:t>
      </w:r>
    </w:p>
    <w:p w14:paraId="57E6FCE5" w14:textId="77777777" w:rsidR="000A10B7" w:rsidRPr="001169D3" w:rsidRDefault="000A10B7" w:rsidP="000A10B7">
      <w:pPr>
        <w:pStyle w:val="ListParagraph"/>
        <w:numPr>
          <w:ilvl w:val="2"/>
          <w:numId w:val="15"/>
        </w:numPr>
        <w:overflowPunct w:val="0"/>
        <w:autoSpaceDE w:val="0"/>
        <w:autoSpaceDN w:val="0"/>
        <w:adjustRightInd w:val="0"/>
        <w:ind w:left="2444"/>
        <w:textAlignment w:val="baseline"/>
        <w:rPr>
          <w:szCs w:val="20"/>
        </w:rPr>
      </w:pPr>
      <w:r w:rsidRPr="001169D3">
        <w:rPr>
          <w:szCs w:val="20"/>
        </w:rPr>
        <w:t>Timing difference with candidate thresholds {CP length, half of the symbol, half of the slot, 1ms} with corresponding UE capability.</w:t>
      </w:r>
    </w:p>
    <w:p w14:paraId="5380C81D" w14:textId="77777777" w:rsidR="000A10B7" w:rsidRPr="001169D3" w:rsidRDefault="000A10B7" w:rsidP="000A10B7">
      <w:pPr>
        <w:pStyle w:val="ListParagraph"/>
        <w:numPr>
          <w:ilvl w:val="0"/>
          <w:numId w:val="15"/>
        </w:numPr>
        <w:overflowPunct w:val="0"/>
        <w:autoSpaceDE w:val="0"/>
        <w:autoSpaceDN w:val="0"/>
        <w:adjustRightInd w:val="0"/>
        <w:ind w:left="1004"/>
        <w:rPr>
          <w:szCs w:val="20"/>
        </w:rPr>
      </w:pPr>
      <w:r>
        <w:rPr>
          <w:szCs w:val="20"/>
        </w:rPr>
        <w:t>Option</w:t>
      </w:r>
      <w:r w:rsidRPr="001169D3">
        <w:rPr>
          <w:szCs w:val="20"/>
        </w:rPr>
        <w:t xml:space="preserve"> 3: Intel, OPPO, CATT, ZTE</w:t>
      </w:r>
    </w:p>
    <w:p w14:paraId="0E89E218" w14:textId="77777777" w:rsidR="000A10B7" w:rsidRPr="001169D3" w:rsidRDefault="000A10B7" w:rsidP="000A10B7">
      <w:pPr>
        <w:pStyle w:val="ListParagraph"/>
        <w:numPr>
          <w:ilvl w:val="1"/>
          <w:numId w:val="15"/>
        </w:numPr>
        <w:overflowPunct w:val="0"/>
        <w:autoSpaceDE w:val="0"/>
        <w:autoSpaceDN w:val="0"/>
        <w:adjustRightInd w:val="0"/>
        <w:ind w:left="1724"/>
        <w:rPr>
          <w:szCs w:val="20"/>
        </w:rPr>
      </w:pPr>
      <w:r w:rsidRPr="001169D3">
        <w:rPr>
          <w:szCs w:val="20"/>
        </w:rPr>
        <w:t>The threshold, which is used to be compared against with the Rx timing difference to determine whether the PRS from the non-serving cell satisfy the condition of PRS measurement outside MG can be: [-½ CP length, ½ CP length]</w:t>
      </w:r>
    </w:p>
    <w:p w14:paraId="5AB3793A" w14:textId="77777777" w:rsidR="000A10B7" w:rsidRPr="001169D3" w:rsidRDefault="000A10B7" w:rsidP="000A10B7">
      <w:pPr>
        <w:pStyle w:val="ListParagraph"/>
        <w:numPr>
          <w:ilvl w:val="0"/>
          <w:numId w:val="15"/>
        </w:numPr>
        <w:overflowPunct w:val="0"/>
        <w:autoSpaceDE w:val="0"/>
        <w:autoSpaceDN w:val="0"/>
        <w:adjustRightInd w:val="0"/>
        <w:ind w:left="1004"/>
        <w:rPr>
          <w:szCs w:val="20"/>
        </w:rPr>
      </w:pPr>
      <w:r>
        <w:rPr>
          <w:szCs w:val="20"/>
        </w:rPr>
        <w:t>Option</w:t>
      </w:r>
      <w:r w:rsidRPr="001169D3">
        <w:rPr>
          <w:szCs w:val="20"/>
        </w:rPr>
        <w:t xml:space="preserve"> 4: Nokia</w:t>
      </w:r>
    </w:p>
    <w:p w14:paraId="323E7CFD" w14:textId="77777777" w:rsidR="000A10B7" w:rsidRPr="001169D3" w:rsidRDefault="000A10B7" w:rsidP="000A10B7">
      <w:pPr>
        <w:pStyle w:val="ListParagraph"/>
        <w:numPr>
          <w:ilvl w:val="1"/>
          <w:numId w:val="15"/>
        </w:numPr>
        <w:overflowPunct w:val="0"/>
        <w:autoSpaceDE w:val="0"/>
        <w:autoSpaceDN w:val="0"/>
        <w:adjustRightInd w:val="0"/>
        <w:ind w:left="1724"/>
        <w:rPr>
          <w:szCs w:val="20"/>
        </w:rPr>
      </w:pPr>
      <w:r w:rsidRPr="001169D3">
        <w:rPr>
          <w:szCs w:val="20"/>
        </w:rPr>
        <w:t>If single FFT processing is assumed, the condition for PRS measurement without MG is that the expected Rx timing difference between the PRS from the non-serving cell and that from serving cell is within CP.</w:t>
      </w:r>
    </w:p>
    <w:p w14:paraId="224DC45D" w14:textId="77777777" w:rsidR="000A10B7" w:rsidRPr="001169D3" w:rsidRDefault="000A10B7" w:rsidP="000A10B7">
      <w:pPr>
        <w:pStyle w:val="ListParagraph"/>
        <w:numPr>
          <w:ilvl w:val="0"/>
          <w:numId w:val="15"/>
        </w:numPr>
        <w:overflowPunct w:val="0"/>
        <w:autoSpaceDE w:val="0"/>
        <w:autoSpaceDN w:val="0"/>
        <w:adjustRightInd w:val="0"/>
        <w:ind w:left="1004"/>
        <w:rPr>
          <w:szCs w:val="20"/>
          <w:lang w:eastAsia="ja-JP"/>
        </w:rPr>
      </w:pPr>
      <w:r>
        <w:rPr>
          <w:szCs w:val="20"/>
        </w:rPr>
        <w:t>Option</w:t>
      </w:r>
      <w:r w:rsidRPr="001169D3">
        <w:rPr>
          <w:szCs w:val="20"/>
          <w:lang w:eastAsia="ja-JP"/>
        </w:rPr>
        <w:t xml:space="preserve"> 5: QC</w:t>
      </w:r>
    </w:p>
    <w:p w14:paraId="1C72DE15" w14:textId="77777777" w:rsidR="000A10B7" w:rsidRPr="001169D3" w:rsidRDefault="000A10B7" w:rsidP="000A10B7">
      <w:pPr>
        <w:pStyle w:val="ListParagraph"/>
        <w:numPr>
          <w:ilvl w:val="1"/>
          <w:numId w:val="15"/>
        </w:numPr>
        <w:overflowPunct w:val="0"/>
        <w:autoSpaceDE w:val="0"/>
        <w:autoSpaceDN w:val="0"/>
        <w:adjustRightInd w:val="0"/>
        <w:ind w:left="1724"/>
        <w:textAlignment w:val="baseline"/>
        <w:rPr>
          <w:szCs w:val="20"/>
        </w:rPr>
      </w:pPr>
      <w:r w:rsidRPr="001169D3">
        <w:rPr>
          <w:szCs w:val="20"/>
        </w:rPr>
        <w:t xml:space="preserve">The applicability condition on Rx timing difference between the serving cell and a neighbor cell/TRP for PRS measurements within a PPW is </w:t>
      </w:r>
      <m:oMath>
        <m:r>
          <w:rPr>
            <w:rFonts w:ascii="Cambria Math" w:hAnsi="Cambria Math"/>
            <w:szCs w:val="20"/>
          </w:rPr>
          <m:t>∆T≤THR</m:t>
        </m:r>
      </m:oMath>
      <w:r w:rsidRPr="001169D3">
        <w:rPr>
          <w:szCs w:val="20"/>
        </w:rPr>
        <w:t>, where</w:t>
      </w:r>
    </w:p>
    <w:p w14:paraId="7DBE8B3D" w14:textId="77777777" w:rsidR="000A10B7" w:rsidRPr="001169D3" w:rsidRDefault="000A10B7" w:rsidP="000A10B7">
      <w:pPr>
        <w:numPr>
          <w:ilvl w:val="2"/>
          <w:numId w:val="15"/>
        </w:numPr>
        <w:overflowPunct/>
        <w:autoSpaceDE/>
        <w:autoSpaceDN/>
        <w:adjustRightInd/>
        <w:spacing w:after="120"/>
        <w:ind w:left="2444"/>
        <w:rPr>
          <w:lang w:val="en-US" w:eastAsia="zh-CN"/>
        </w:rPr>
      </w:pPr>
      <m:oMath>
        <m:r>
          <w:rPr>
            <w:rFonts w:ascii="Cambria Math" w:hAnsi="Cambria Math"/>
            <w:lang w:val="en-US" w:eastAsia="zh-CN"/>
          </w:rPr>
          <w:lastRenderedPageBreak/>
          <m:t>∆T</m:t>
        </m:r>
      </m:oMath>
      <w:r w:rsidRPr="001169D3">
        <w:rPr>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expectedRSTD of the neighbor cell/TRP, and the expectedRSTD-uncertainty of the neighbor cell/TRP.</w:t>
      </w:r>
    </w:p>
    <w:p w14:paraId="11F0AB88" w14:textId="77777777" w:rsidR="000A10B7" w:rsidRPr="001169D3" w:rsidRDefault="000A10B7" w:rsidP="000A10B7">
      <w:pPr>
        <w:numPr>
          <w:ilvl w:val="2"/>
          <w:numId w:val="15"/>
        </w:numPr>
        <w:overflowPunct/>
        <w:autoSpaceDE/>
        <w:autoSpaceDN/>
        <w:adjustRightInd/>
        <w:spacing w:after="120"/>
        <w:ind w:left="2444"/>
        <w:rPr>
          <w:lang w:val="en-US" w:eastAsia="zh-CN"/>
        </w:rPr>
      </w:pPr>
      <m:oMath>
        <m:r>
          <w:rPr>
            <w:rFonts w:ascii="Cambria Math" w:hAnsi="Cambria Math"/>
            <w:lang w:val="en-US" w:eastAsia="zh-CN"/>
          </w:rPr>
          <m:t>THR</m:t>
        </m:r>
      </m:oMath>
      <w:r w:rsidRPr="001169D3">
        <w:rPr>
          <w:lang w:val="en-US" w:eastAsia="zh-CN"/>
        </w:rPr>
        <w:t xml:space="preserve"> is the selected threshold.</w:t>
      </w:r>
    </w:p>
    <w:p w14:paraId="58F14A5C" w14:textId="77777777" w:rsidR="000A10B7" w:rsidRPr="001169D3" w:rsidRDefault="000A10B7" w:rsidP="000A10B7">
      <w:pPr>
        <w:pStyle w:val="ListParagraph"/>
        <w:numPr>
          <w:ilvl w:val="1"/>
          <w:numId w:val="15"/>
        </w:numPr>
        <w:overflowPunct w:val="0"/>
        <w:autoSpaceDE w:val="0"/>
        <w:autoSpaceDN w:val="0"/>
        <w:adjustRightInd w:val="0"/>
        <w:ind w:left="1724"/>
        <w:textAlignment w:val="baseline"/>
        <w:rPr>
          <w:szCs w:val="20"/>
        </w:rPr>
      </w:pPr>
      <w:r w:rsidRPr="001169D3">
        <w:rPr>
          <w:szCs w:val="20"/>
        </w:rPr>
        <w:t>The UE is not required to evaluate the applicability condition on Rx timing difference between serving cell and neighbor cells/TRPs for PRS measurements within a PPW. The applicability condition is ensured by the LMF.</w:t>
      </w:r>
    </w:p>
    <w:p w14:paraId="3BBE8FFA" w14:textId="77777777" w:rsidR="000A10B7" w:rsidRPr="001169D3" w:rsidRDefault="000A10B7" w:rsidP="000A10B7">
      <w:pPr>
        <w:pStyle w:val="ListParagraph"/>
        <w:numPr>
          <w:ilvl w:val="1"/>
          <w:numId w:val="15"/>
        </w:numPr>
        <w:overflowPunct w:val="0"/>
        <w:autoSpaceDE w:val="0"/>
        <w:autoSpaceDN w:val="0"/>
        <w:adjustRightInd w:val="0"/>
        <w:ind w:left="1724"/>
        <w:textAlignment w:val="baseline"/>
        <w:rPr>
          <w:szCs w:val="20"/>
        </w:rPr>
      </w:pPr>
      <w:r w:rsidRPr="001169D3">
        <w:rPr>
          <w:szCs w:val="20"/>
        </w:rPr>
        <w:t>Introduce a UE capability for the value of the threshold of the applicability condition on Rx timing difference between serving cell and neighbor cells/TRPs for PRS measurements within a PPW.</w:t>
      </w:r>
    </w:p>
    <w:p w14:paraId="18A63A85" w14:textId="77777777" w:rsidR="000A10B7" w:rsidRPr="001169D3" w:rsidRDefault="000A10B7" w:rsidP="000A10B7">
      <w:pPr>
        <w:pStyle w:val="ListParagraph"/>
        <w:numPr>
          <w:ilvl w:val="1"/>
          <w:numId w:val="15"/>
        </w:numPr>
        <w:overflowPunct w:val="0"/>
        <w:autoSpaceDE w:val="0"/>
        <w:autoSpaceDN w:val="0"/>
        <w:adjustRightInd w:val="0"/>
        <w:ind w:left="1724"/>
        <w:textAlignment w:val="baseline"/>
        <w:rPr>
          <w:szCs w:val="20"/>
        </w:rPr>
      </w:pPr>
      <w:r w:rsidRPr="001169D3">
        <w:rPr>
          <w:szCs w:val="20"/>
        </w:rPr>
        <w:t>The UE capability for the value of the threshold of the applicability condition on Rx timing difference between serving cell and neighbor cells/TRPs for PRS measurements within a PPW should include the value ¼ of the symbol length.</w:t>
      </w:r>
    </w:p>
    <w:p w14:paraId="3C1FCBD8"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600A8E">
        <w:rPr>
          <w:lang w:eastAsia="ja-JP"/>
        </w:rPr>
        <w:t>Discussion</w:t>
      </w:r>
    </w:p>
    <w:p w14:paraId="2ADBFAE8" w14:textId="77777777" w:rsidR="000A10B7" w:rsidRPr="003A2D0E" w:rsidRDefault="000A10B7" w:rsidP="000A10B7">
      <w:pPr>
        <w:pStyle w:val="ListParagraph"/>
        <w:numPr>
          <w:ilvl w:val="1"/>
          <w:numId w:val="10"/>
        </w:numPr>
        <w:overflowPunct w:val="0"/>
        <w:autoSpaceDE w:val="0"/>
        <w:autoSpaceDN w:val="0"/>
        <w:adjustRightInd w:val="0"/>
        <w:spacing w:line="252" w:lineRule="auto"/>
        <w:ind w:left="1364"/>
        <w:rPr>
          <w:highlight w:val="yellow"/>
          <w:lang w:eastAsia="ja-JP"/>
        </w:rPr>
      </w:pPr>
      <w:r w:rsidRPr="003A2D0E">
        <w:rPr>
          <w:highlight w:val="yellow"/>
          <w:lang w:eastAsia="ja-JP"/>
        </w:rPr>
        <w:t>Session chair: come back in the 2</w:t>
      </w:r>
      <w:r w:rsidRPr="003A2D0E">
        <w:rPr>
          <w:highlight w:val="yellow"/>
          <w:vertAlign w:val="superscript"/>
          <w:lang w:eastAsia="ja-JP"/>
        </w:rPr>
        <w:t>nd</w:t>
      </w:r>
      <w:r w:rsidRPr="003A2D0E">
        <w:rPr>
          <w:highlight w:val="yellow"/>
          <w:lang w:eastAsia="ja-JP"/>
        </w:rPr>
        <w:t xml:space="preserve"> round.</w:t>
      </w:r>
    </w:p>
    <w:p w14:paraId="54355D2A" w14:textId="77777777" w:rsidR="000A10B7" w:rsidRDefault="000A10B7" w:rsidP="000A10B7">
      <w:pPr>
        <w:rPr>
          <w:b/>
          <w:u w:val="single"/>
          <w:lang w:val="en-US"/>
        </w:rPr>
      </w:pPr>
    </w:p>
    <w:p w14:paraId="1E43E7A8"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2E1AD1E1" w14:textId="77777777" w:rsidR="000A10B7" w:rsidRDefault="000A10B7" w:rsidP="000A10B7">
      <w:pPr>
        <w:rPr>
          <w:b/>
          <w:u w:val="single"/>
          <w:lang w:val="en-US"/>
        </w:rPr>
      </w:pPr>
    </w:p>
    <w:p w14:paraId="55F260E8" w14:textId="77777777" w:rsidR="000A10B7" w:rsidRDefault="000A10B7" w:rsidP="000A10B7">
      <w:pPr>
        <w:rPr>
          <w:b/>
          <w:u w:val="single"/>
          <w:lang w:val="en-US"/>
        </w:rPr>
      </w:pPr>
      <w:r w:rsidRPr="00821949">
        <w:rPr>
          <w:b/>
          <w:u w:val="single"/>
          <w:lang w:val="en-US"/>
        </w:rPr>
        <w:t>Sub-topic 1-3: Measurement gaps enhancement for PRS measurements</w:t>
      </w:r>
    </w:p>
    <w:p w14:paraId="4E7C78A6" w14:textId="77777777" w:rsidR="000A10B7" w:rsidRPr="0076539F" w:rsidRDefault="000A10B7" w:rsidP="000A10B7">
      <w:pPr>
        <w:spacing w:line="252" w:lineRule="auto"/>
        <w:rPr>
          <w:u w:val="single"/>
        </w:rPr>
      </w:pPr>
      <w:r w:rsidRPr="0076539F">
        <w:rPr>
          <w:u w:val="single"/>
        </w:rPr>
        <w:t>Issue 1-3-2: Requirements for pre-configured MG for positioning</w:t>
      </w:r>
    </w:p>
    <w:p w14:paraId="182D6661"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20BD4433" w14:textId="77777777" w:rsidR="000A10B7" w:rsidRPr="006D2F2F" w:rsidRDefault="000A10B7" w:rsidP="000A10B7">
      <w:pPr>
        <w:pStyle w:val="ListParagraph"/>
        <w:numPr>
          <w:ilvl w:val="1"/>
          <w:numId w:val="10"/>
        </w:numPr>
        <w:overflowPunct w:val="0"/>
        <w:autoSpaceDE w:val="0"/>
        <w:autoSpaceDN w:val="0"/>
        <w:adjustRightInd w:val="0"/>
        <w:ind w:hanging="357"/>
        <w:rPr>
          <w:szCs w:val="20"/>
        </w:rPr>
      </w:pPr>
      <w:r w:rsidRPr="006D2F2F">
        <w:rPr>
          <w:szCs w:val="20"/>
        </w:rPr>
        <w:t>Option 1 (</w:t>
      </w:r>
      <w:r w:rsidRPr="009358C8">
        <w:rPr>
          <w:rFonts w:eastAsia="DengXian"/>
          <w:kern w:val="2"/>
          <w:szCs w:val="20"/>
          <w:lang w:val="x-none" w:eastAsia="x-none"/>
        </w:rPr>
        <w:t>No MG is configured for RRM measurement</w:t>
      </w:r>
      <w:r w:rsidRPr="006D2F2F">
        <w:rPr>
          <w:szCs w:val="20"/>
        </w:rPr>
        <w:t xml:space="preserve">): </w:t>
      </w:r>
      <w:r>
        <w:rPr>
          <w:szCs w:val="20"/>
        </w:rPr>
        <w:t>(E///, Nokia)</w:t>
      </w:r>
    </w:p>
    <w:p w14:paraId="17EE0B68" w14:textId="77777777" w:rsidR="000A10B7" w:rsidRPr="009358C8" w:rsidRDefault="000A10B7" w:rsidP="000A10B7">
      <w:pPr>
        <w:pStyle w:val="ListParagraph"/>
        <w:numPr>
          <w:ilvl w:val="2"/>
          <w:numId w:val="10"/>
        </w:numPr>
        <w:overflowPunct w:val="0"/>
        <w:autoSpaceDE w:val="0"/>
        <w:autoSpaceDN w:val="0"/>
        <w:adjustRightInd w:val="0"/>
        <w:ind w:hanging="357"/>
        <w:rPr>
          <w:szCs w:val="20"/>
        </w:rPr>
      </w:pPr>
      <w:r w:rsidRPr="009358C8">
        <w:rPr>
          <w:szCs w:val="20"/>
        </w:rPr>
        <w:t>Proposal 1: CATT, Nokia, Intel, Vivo, OPPO</w:t>
      </w:r>
    </w:p>
    <w:p w14:paraId="22385512" w14:textId="77777777" w:rsidR="000A10B7" w:rsidRPr="009358C8" w:rsidRDefault="000A10B7" w:rsidP="000A10B7">
      <w:pPr>
        <w:pStyle w:val="ListParagraph"/>
        <w:numPr>
          <w:ilvl w:val="3"/>
          <w:numId w:val="10"/>
        </w:numPr>
        <w:overflowPunct w:val="0"/>
        <w:autoSpaceDE w:val="0"/>
        <w:autoSpaceDN w:val="0"/>
        <w:adjustRightInd w:val="0"/>
        <w:ind w:hanging="357"/>
        <w:rPr>
          <w:szCs w:val="20"/>
        </w:rPr>
      </w:pPr>
      <w:r w:rsidRPr="009358C8">
        <w:rPr>
          <w:szCs w:val="20"/>
        </w:rPr>
        <w:t>Define positioning measurement requirement when DL MAC-CE for positioning MG activation command is received and when a legacy MG is not configured</w:t>
      </w:r>
    </w:p>
    <w:p w14:paraId="66246788" w14:textId="77777777" w:rsidR="000A10B7" w:rsidRPr="009358C8" w:rsidRDefault="000A10B7" w:rsidP="000A10B7">
      <w:pPr>
        <w:pStyle w:val="ListParagraph"/>
        <w:numPr>
          <w:ilvl w:val="2"/>
          <w:numId w:val="10"/>
        </w:numPr>
        <w:overflowPunct w:val="0"/>
        <w:autoSpaceDE w:val="0"/>
        <w:autoSpaceDN w:val="0"/>
        <w:adjustRightInd w:val="0"/>
        <w:ind w:hanging="357"/>
        <w:rPr>
          <w:szCs w:val="20"/>
        </w:rPr>
      </w:pPr>
      <w:r w:rsidRPr="009358C8">
        <w:rPr>
          <w:szCs w:val="20"/>
        </w:rPr>
        <w:t>Proposal 2: Vivo</w:t>
      </w:r>
    </w:p>
    <w:p w14:paraId="1DA4BE00" w14:textId="77777777" w:rsidR="000A10B7" w:rsidRPr="009358C8" w:rsidRDefault="000A10B7" w:rsidP="000A10B7">
      <w:pPr>
        <w:pStyle w:val="ListParagraph"/>
        <w:numPr>
          <w:ilvl w:val="3"/>
          <w:numId w:val="10"/>
        </w:numPr>
        <w:overflowPunct w:val="0"/>
        <w:autoSpaceDE w:val="0"/>
        <w:autoSpaceDN w:val="0"/>
        <w:adjustRightInd w:val="0"/>
        <w:ind w:hanging="357"/>
        <w:rPr>
          <w:szCs w:val="20"/>
        </w:rPr>
      </w:pPr>
      <w:r w:rsidRPr="009358C8">
        <w:rPr>
          <w:szCs w:val="20"/>
        </w:rPr>
        <w:t>Existing RRM and positioning requirements can be reused</w:t>
      </w:r>
    </w:p>
    <w:p w14:paraId="5419C790" w14:textId="77777777" w:rsidR="000A10B7" w:rsidRPr="009358C8" w:rsidRDefault="000A10B7" w:rsidP="000A10B7">
      <w:pPr>
        <w:pStyle w:val="ListParagraph"/>
        <w:numPr>
          <w:ilvl w:val="2"/>
          <w:numId w:val="10"/>
        </w:numPr>
        <w:overflowPunct w:val="0"/>
        <w:autoSpaceDE w:val="0"/>
        <w:autoSpaceDN w:val="0"/>
        <w:adjustRightInd w:val="0"/>
        <w:ind w:hanging="357"/>
        <w:rPr>
          <w:szCs w:val="20"/>
        </w:rPr>
      </w:pPr>
      <w:r w:rsidRPr="009358C8">
        <w:rPr>
          <w:szCs w:val="20"/>
        </w:rPr>
        <w:t>Proposal 3: OPPO</w:t>
      </w:r>
    </w:p>
    <w:p w14:paraId="7C09B6AD" w14:textId="77777777" w:rsidR="000A10B7" w:rsidRPr="009358C8" w:rsidRDefault="000A10B7" w:rsidP="000A10B7">
      <w:pPr>
        <w:pStyle w:val="ListParagraph"/>
        <w:numPr>
          <w:ilvl w:val="3"/>
          <w:numId w:val="10"/>
        </w:numPr>
        <w:overflowPunct w:val="0"/>
        <w:autoSpaceDE w:val="0"/>
        <w:autoSpaceDN w:val="0"/>
        <w:adjustRightInd w:val="0"/>
        <w:ind w:hanging="357"/>
        <w:textAlignment w:val="baseline"/>
        <w:rPr>
          <w:szCs w:val="20"/>
        </w:rPr>
      </w:pPr>
      <w:r w:rsidRPr="009358C8">
        <w:rPr>
          <w:szCs w:val="20"/>
        </w:rPr>
        <w:t xml:space="preserve">POS MG should not be considered as concurrent gaps when defining RRM requirements.  </w:t>
      </w:r>
    </w:p>
    <w:p w14:paraId="1BB2031C" w14:textId="77777777" w:rsidR="000A10B7" w:rsidRPr="009358C8" w:rsidRDefault="000A10B7" w:rsidP="000A10B7">
      <w:pPr>
        <w:pStyle w:val="ListParagraph"/>
        <w:numPr>
          <w:ilvl w:val="3"/>
          <w:numId w:val="10"/>
        </w:numPr>
        <w:overflowPunct w:val="0"/>
        <w:autoSpaceDE w:val="0"/>
        <w:autoSpaceDN w:val="0"/>
        <w:adjustRightInd w:val="0"/>
        <w:ind w:hanging="357"/>
        <w:rPr>
          <w:szCs w:val="20"/>
        </w:rPr>
      </w:pPr>
      <w:r w:rsidRPr="009358C8">
        <w:rPr>
          <w:szCs w:val="20"/>
        </w:rPr>
        <w:t>NCSG will not be configured for PRS measurement when defining RRM requirements.</w:t>
      </w:r>
    </w:p>
    <w:p w14:paraId="172E112E" w14:textId="77777777" w:rsidR="000A10B7" w:rsidRPr="009358C8" w:rsidRDefault="000A10B7" w:rsidP="000A10B7">
      <w:pPr>
        <w:pStyle w:val="ListParagraph"/>
        <w:numPr>
          <w:ilvl w:val="1"/>
          <w:numId w:val="10"/>
        </w:numPr>
        <w:overflowPunct w:val="0"/>
        <w:autoSpaceDE w:val="0"/>
        <w:autoSpaceDN w:val="0"/>
        <w:adjustRightInd w:val="0"/>
        <w:ind w:hanging="357"/>
        <w:rPr>
          <w:szCs w:val="20"/>
        </w:rPr>
      </w:pPr>
      <w:r w:rsidRPr="009358C8">
        <w:rPr>
          <w:szCs w:val="20"/>
        </w:rPr>
        <w:t>Option 2: HW</w:t>
      </w:r>
    </w:p>
    <w:p w14:paraId="5D55DA8A" w14:textId="77777777" w:rsidR="000A10B7" w:rsidRPr="009358C8" w:rsidRDefault="000A10B7" w:rsidP="000A10B7">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with the assumptions that POS MG(s) can only be used for PRS measurement, and only one POS MG can be activated at a time.</w:t>
      </w:r>
    </w:p>
    <w:p w14:paraId="41ADCF40" w14:textId="77777777" w:rsidR="000A10B7" w:rsidRPr="009358C8" w:rsidRDefault="000A10B7" w:rsidP="000A10B7">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for the following scenarios.</w:t>
      </w:r>
    </w:p>
    <w:p w14:paraId="43F4B267" w14:textId="77777777" w:rsidR="000A10B7" w:rsidRPr="009358C8" w:rsidRDefault="000A10B7" w:rsidP="000A10B7">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1: No MG is configured for RRM measurement</w:t>
      </w:r>
    </w:p>
    <w:p w14:paraId="1D6CDF54" w14:textId="77777777" w:rsidR="000A10B7" w:rsidRPr="009358C8" w:rsidRDefault="000A10B7" w:rsidP="000A10B7">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considered as legacy MG in PRS and RRM measurements when activated</w:t>
      </w:r>
    </w:p>
    <w:p w14:paraId="74C05F0C" w14:textId="77777777" w:rsidR="000A10B7" w:rsidRPr="009358C8" w:rsidRDefault="000A10B7" w:rsidP="000A10B7">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130B3EC8" w14:textId="77777777" w:rsidR="000A10B7" w:rsidRPr="009358C8" w:rsidRDefault="000A10B7" w:rsidP="000A10B7">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2: One legacy MG is configured for RRM measurement</w:t>
      </w:r>
    </w:p>
    <w:p w14:paraId="31743608" w14:textId="77777777" w:rsidR="000A10B7" w:rsidRPr="009358C8" w:rsidRDefault="000A10B7" w:rsidP="000A10B7">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FFS to define requirements for RRM and PRS measurements based on framework of concurrent MGs when POS MG is activated</w:t>
      </w:r>
    </w:p>
    <w:p w14:paraId="52498D4C" w14:textId="77777777" w:rsidR="000A10B7" w:rsidRPr="009358C8" w:rsidRDefault="000A10B7" w:rsidP="000A10B7">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lastRenderedPageBreak/>
        <w:t>POS MG is not considered in RRM requirements when deactivated</w:t>
      </w:r>
    </w:p>
    <w:p w14:paraId="6ABE85E2" w14:textId="77777777" w:rsidR="000A10B7" w:rsidRPr="009358C8" w:rsidRDefault="000A10B7" w:rsidP="000A10B7">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Provide reply LS to RAN2 based on</w:t>
      </w:r>
      <w:r w:rsidRPr="009358C8">
        <w:rPr>
          <w:rFonts w:eastAsia="DengXian"/>
          <w:kern w:val="2"/>
          <w:lang w:val="en-US" w:eastAsia="x-none"/>
        </w:rPr>
        <w:t xml:space="preserve"> above proposals</w:t>
      </w:r>
    </w:p>
    <w:p w14:paraId="2A2310CF" w14:textId="77777777" w:rsidR="000A10B7" w:rsidRPr="009358C8" w:rsidRDefault="000A10B7" w:rsidP="000A10B7">
      <w:pPr>
        <w:widowControl w:val="0"/>
        <w:numPr>
          <w:ilvl w:val="1"/>
          <w:numId w:val="10"/>
        </w:numPr>
        <w:overflowPunct/>
        <w:autoSpaceDE/>
        <w:autoSpaceDN/>
        <w:adjustRightInd/>
        <w:spacing w:after="120"/>
        <w:ind w:hanging="357"/>
        <w:rPr>
          <w:rFonts w:eastAsia="DengXian"/>
          <w:bCs/>
          <w:kern w:val="2"/>
          <w:lang w:val="x-none" w:eastAsia="x-none"/>
        </w:rPr>
      </w:pPr>
      <w:r w:rsidRPr="009358C8">
        <w:t>Option 3: QC</w:t>
      </w:r>
    </w:p>
    <w:p w14:paraId="1E48A9A5" w14:textId="77777777" w:rsidR="000A10B7" w:rsidRPr="009358C8" w:rsidRDefault="000A10B7" w:rsidP="000A10B7">
      <w:pPr>
        <w:widowControl w:val="0"/>
        <w:numPr>
          <w:ilvl w:val="2"/>
          <w:numId w:val="10"/>
        </w:numPr>
        <w:overflowPunct/>
        <w:autoSpaceDE/>
        <w:autoSpaceDN/>
        <w:adjustRightInd/>
        <w:spacing w:after="120"/>
        <w:ind w:hanging="357"/>
        <w:rPr>
          <w:rFonts w:eastAsia="DengXian"/>
          <w:kern w:val="2"/>
          <w:lang w:val="x-none" w:eastAsia="x-none"/>
        </w:rPr>
      </w:pPr>
      <w:r w:rsidRPr="009358C8">
        <w:rPr>
          <w:rFonts w:eastAsia="MS Mincho"/>
          <w:lang w:eastAsia="zh-CN"/>
        </w:rPr>
        <w:t>RAN4 should specify requirements for PRS measurements within MG in the following additional scenarios (not supported in Rel-16):</w:t>
      </w:r>
    </w:p>
    <w:p w14:paraId="64A0ED9D" w14:textId="77777777" w:rsidR="000A10B7" w:rsidRPr="009358C8" w:rsidRDefault="000A10B7" w:rsidP="000A10B7">
      <w:pPr>
        <w:numPr>
          <w:ilvl w:val="3"/>
          <w:numId w:val="10"/>
        </w:numPr>
        <w:overflowPunct/>
        <w:autoSpaceDE/>
        <w:autoSpaceDN/>
        <w:adjustRightInd/>
        <w:spacing w:after="120"/>
        <w:ind w:hanging="357"/>
        <w:rPr>
          <w:lang w:val="en-US" w:eastAsia="zh-CN"/>
        </w:rPr>
      </w:pPr>
      <w:r w:rsidRPr="009358C8">
        <w:rPr>
          <w:lang w:val="en-US" w:eastAsia="zh-CN"/>
        </w:rPr>
        <w:t>Scenario A: when a per-UE pre-configured MG for positioning is activate and no other MGs are configured and no other pre-configured MGs are activate</w:t>
      </w:r>
    </w:p>
    <w:p w14:paraId="0CC8959A" w14:textId="77777777" w:rsidR="000A10B7" w:rsidRPr="009358C8" w:rsidRDefault="000A10B7" w:rsidP="000A10B7">
      <w:pPr>
        <w:numPr>
          <w:ilvl w:val="3"/>
          <w:numId w:val="10"/>
        </w:numPr>
        <w:overflowPunct/>
        <w:autoSpaceDE/>
        <w:autoSpaceDN/>
        <w:adjustRightInd/>
        <w:spacing w:after="120"/>
        <w:ind w:hanging="357"/>
        <w:rPr>
          <w:lang w:val="en-US" w:eastAsia="zh-CN"/>
        </w:rPr>
      </w:pPr>
      <w:r w:rsidRPr="009358C8">
        <w:rPr>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061FE833" w14:textId="77777777" w:rsidR="000A10B7" w:rsidRPr="009358C8" w:rsidRDefault="000A10B7" w:rsidP="000A10B7">
      <w:pPr>
        <w:numPr>
          <w:ilvl w:val="3"/>
          <w:numId w:val="10"/>
        </w:numPr>
        <w:overflowPunct/>
        <w:autoSpaceDE/>
        <w:autoSpaceDN/>
        <w:adjustRightInd/>
        <w:spacing w:after="120"/>
        <w:ind w:hanging="357"/>
        <w:rPr>
          <w:lang w:val="en-US" w:eastAsia="zh-CN"/>
        </w:rPr>
      </w:pPr>
      <w:r w:rsidRPr="009358C8">
        <w:rPr>
          <w:lang w:val="en-US" w:eastAsia="zh-CN"/>
        </w:rPr>
        <w:t>Scenario C: for a UE that supports Rel-17 concurrent MGs, when a per-UE pre-configured MG for positioning is activate and at most one other MG is configured or at most one other pre-configured MG is activate</w:t>
      </w:r>
    </w:p>
    <w:p w14:paraId="111BA94C" w14:textId="77777777" w:rsidR="000A10B7" w:rsidRDefault="000A10B7" w:rsidP="000A10B7">
      <w:pPr>
        <w:numPr>
          <w:ilvl w:val="3"/>
          <w:numId w:val="10"/>
        </w:numPr>
        <w:overflowPunct/>
        <w:autoSpaceDE/>
        <w:autoSpaceDN/>
        <w:adjustRightInd/>
        <w:spacing w:after="120"/>
        <w:ind w:hanging="357"/>
        <w:rPr>
          <w:lang w:val="en-US" w:eastAsia="zh-CN"/>
        </w:rPr>
      </w:pPr>
      <w:r w:rsidRPr="009358C8">
        <w:rPr>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6D3A87FF" w14:textId="77777777" w:rsidR="000A10B7" w:rsidRPr="00AB777A" w:rsidRDefault="000A10B7" w:rsidP="000A10B7">
      <w:pPr>
        <w:widowControl w:val="0"/>
        <w:numPr>
          <w:ilvl w:val="1"/>
          <w:numId w:val="10"/>
        </w:numPr>
        <w:overflowPunct/>
        <w:autoSpaceDE/>
        <w:autoSpaceDN/>
        <w:adjustRightInd/>
        <w:spacing w:after="120"/>
        <w:ind w:hanging="357"/>
        <w:rPr>
          <w:rFonts w:eastAsia="DengXian"/>
          <w:bCs/>
          <w:kern w:val="2"/>
          <w:lang w:val="x-none" w:eastAsia="x-none"/>
        </w:rPr>
      </w:pPr>
      <w:r w:rsidRPr="009358C8">
        <w:t xml:space="preserve">Option </w:t>
      </w:r>
      <w:r>
        <w:t>4</w:t>
      </w:r>
      <w:r w:rsidRPr="009358C8">
        <w:t xml:space="preserve">: </w:t>
      </w:r>
      <w:r>
        <w:t>E///</w:t>
      </w:r>
    </w:p>
    <w:p w14:paraId="79803519" w14:textId="77777777" w:rsidR="000A10B7" w:rsidRPr="00AB777A" w:rsidRDefault="000A10B7" w:rsidP="000A10B7">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Scenario 1: No MG is configured for RRM measurement</w:t>
      </w:r>
    </w:p>
    <w:p w14:paraId="4681FCD6" w14:textId="77777777" w:rsidR="000A10B7" w:rsidRPr="00AB777A" w:rsidRDefault="000A10B7" w:rsidP="000A10B7">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considered as legacy MG in PRS and RRM measurements when activated</w:t>
      </w:r>
    </w:p>
    <w:p w14:paraId="03CD8838" w14:textId="77777777" w:rsidR="000A10B7" w:rsidRPr="00AB777A" w:rsidRDefault="000A10B7" w:rsidP="000A10B7">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not considered in RRM requirements when deactivated</w:t>
      </w:r>
    </w:p>
    <w:p w14:paraId="7EEF8416" w14:textId="77777777" w:rsidR="000A10B7" w:rsidRPr="00AB777A" w:rsidRDefault="000A10B7" w:rsidP="000A10B7">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 xml:space="preserve">Scenario </w:t>
      </w:r>
      <w:r w:rsidRPr="00AB777A">
        <w:rPr>
          <w:rFonts w:eastAsia="DengXian"/>
          <w:kern w:val="2"/>
          <w:lang w:val="en-US" w:eastAsia="x-none"/>
        </w:rPr>
        <w:t>3</w:t>
      </w:r>
      <w:r w:rsidRPr="00AB777A">
        <w:rPr>
          <w:rFonts w:eastAsia="DengXian"/>
          <w:bCs/>
          <w:kern w:val="2"/>
          <w:lang w:val="x-none" w:eastAsia="x-none"/>
        </w:rPr>
        <w:t xml:space="preserve">: </w:t>
      </w:r>
    </w:p>
    <w:p w14:paraId="45AB4597" w14:textId="77777777" w:rsidR="000A10B7" w:rsidRPr="00AB777A" w:rsidRDefault="000A10B7" w:rsidP="000A10B7">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MG(s) are configured with the assumptions that POS MG(s) can only be used for PRS measurement, and only one POS MG can be activated at a time.</w:t>
      </w:r>
    </w:p>
    <w:p w14:paraId="56998699"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Pr>
          <w:bCs/>
        </w:rPr>
        <w:t>Tentative agreements</w:t>
      </w:r>
    </w:p>
    <w:p w14:paraId="5ACD8621" w14:textId="77777777" w:rsidR="000A10B7" w:rsidRDefault="000A10B7" w:rsidP="000A10B7">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1: No MG is configured for RRM measurement</w:t>
      </w:r>
    </w:p>
    <w:p w14:paraId="199F8512" w14:textId="77777777" w:rsidR="000A10B7" w:rsidRPr="009358C8" w:rsidRDefault="000A10B7" w:rsidP="000A10B7">
      <w:pPr>
        <w:pStyle w:val="ListParagraph"/>
        <w:numPr>
          <w:ilvl w:val="2"/>
          <w:numId w:val="10"/>
        </w:numPr>
        <w:overflowPunct w:val="0"/>
        <w:autoSpaceDE w:val="0"/>
        <w:autoSpaceDN w:val="0"/>
        <w:adjustRightInd w:val="0"/>
        <w:rPr>
          <w:szCs w:val="20"/>
        </w:rPr>
      </w:pPr>
      <w:r w:rsidRPr="009358C8">
        <w:rPr>
          <w:szCs w:val="20"/>
        </w:rPr>
        <w:t>Define positioning measurement requirement when DL MAC-CE for positioning MG activation command is received and when a legacy MG is not configured</w:t>
      </w:r>
    </w:p>
    <w:p w14:paraId="17C0B84B" w14:textId="77777777" w:rsidR="000A10B7" w:rsidRPr="009358C8" w:rsidRDefault="000A10B7" w:rsidP="000A10B7">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2: One legacy MG is configured for RRM measurement</w:t>
      </w:r>
    </w:p>
    <w:p w14:paraId="576AC3ED" w14:textId="77777777" w:rsidR="000A10B7" w:rsidRPr="009358C8" w:rsidRDefault="000A10B7" w:rsidP="000A10B7">
      <w:pPr>
        <w:widowControl w:val="0"/>
        <w:numPr>
          <w:ilvl w:val="2"/>
          <w:numId w:val="10"/>
        </w:numPr>
        <w:overflowPunct/>
        <w:autoSpaceDE/>
        <w:autoSpaceDN/>
        <w:adjustRightInd/>
        <w:spacing w:after="120"/>
        <w:rPr>
          <w:rFonts w:eastAsia="DengXian"/>
          <w:bCs/>
          <w:kern w:val="2"/>
          <w:lang w:val="x-none" w:eastAsia="x-none"/>
        </w:rPr>
      </w:pPr>
      <w:r>
        <w:rPr>
          <w:rFonts w:eastAsia="DengXian"/>
          <w:kern w:val="2"/>
          <w:lang w:val="en-US" w:eastAsia="x-none"/>
        </w:rPr>
        <w:t>Option 1: Define</w:t>
      </w:r>
      <w:r w:rsidRPr="009358C8">
        <w:rPr>
          <w:rFonts w:eastAsia="DengXian"/>
          <w:bCs/>
          <w:kern w:val="2"/>
          <w:lang w:val="x-none" w:eastAsia="x-none"/>
        </w:rPr>
        <w:t xml:space="preserve"> requirements for RRM and PRS measurements based on </w:t>
      </w:r>
      <w:r>
        <w:rPr>
          <w:rFonts w:eastAsia="DengXian"/>
          <w:kern w:val="2"/>
          <w:lang w:val="en-US" w:eastAsia="x-none"/>
        </w:rPr>
        <w:t>[</w:t>
      </w:r>
      <w:r w:rsidRPr="009358C8">
        <w:rPr>
          <w:rFonts w:eastAsia="DengXian"/>
          <w:bCs/>
          <w:kern w:val="2"/>
          <w:lang w:val="x-none" w:eastAsia="x-none"/>
        </w:rPr>
        <w:t>framework of concurrent MGs when POS MG is activated</w:t>
      </w:r>
      <w:r>
        <w:rPr>
          <w:rFonts w:eastAsia="DengXian"/>
          <w:kern w:val="2"/>
          <w:lang w:val="en-US" w:eastAsia="x-none"/>
        </w:rPr>
        <w:t>]</w:t>
      </w:r>
    </w:p>
    <w:p w14:paraId="35EB3B28" w14:textId="77777777" w:rsidR="000A10B7" w:rsidRPr="009358C8" w:rsidRDefault="000A10B7" w:rsidP="000A10B7">
      <w:pPr>
        <w:widowControl w:val="0"/>
        <w:numPr>
          <w:ilvl w:val="2"/>
          <w:numId w:val="10"/>
        </w:numPr>
        <w:overflowPunct/>
        <w:autoSpaceDE/>
        <w:autoSpaceDN/>
        <w:adjustRightInd/>
        <w:spacing w:after="120"/>
        <w:rPr>
          <w:rFonts w:eastAsia="DengXian"/>
          <w:bCs/>
          <w:kern w:val="2"/>
          <w:lang w:val="x-none" w:eastAsia="x-none"/>
        </w:rPr>
      </w:pPr>
      <w:r>
        <w:rPr>
          <w:rFonts w:eastAsia="DengXian"/>
          <w:kern w:val="2"/>
          <w:lang w:val="en-US" w:eastAsia="x-none"/>
        </w:rPr>
        <w:t>Option 2: Do not define</w:t>
      </w:r>
      <w:r w:rsidRPr="009358C8">
        <w:rPr>
          <w:rFonts w:eastAsia="DengXian"/>
          <w:bCs/>
          <w:kern w:val="2"/>
          <w:lang w:val="x-none" w:eastAsia="x-none"/>
        </w:rPr>
        <w:t xml:space="preserve"> requirements for RRM and PRS measurements </w:t>
      </w:r>
    </w:p>
    <w:p w14:paraId="1C494221"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Pr>
          <w:bCs/>
        </w:rPr>
        <w:t>Discussion</w:t>
      </w:r>
    </w:p>
    <w:p w14:paraId="417AA23D" w14:textId="77777777" w:rsidR="000A10B7" w:rsidRDefault="000A10B7" w:rsidP="000A10B7">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1: No MG is configured for RRM measurement</w:t>
      </w:r>
    </w:p>
    <w:p w14:paraId="18AEC51F" w14:textId="77777777" w:rsidR="000A10B7" w:rsidRDefault="000A10B7" w:rsidP="000A10B7">
      <w:pPr>
        <w:pStyle w:val="ListParagraph"/>
        <w:numPr>
          <w:ilvl w:val="2"/>
          <w:numId w:val="10"/>
        </w:numPr>
        <w:overflowPunct w:val="0"/>
        <w:autoSpaceDE w:val="0"/>
        <w:autoSpaceDN w:val="0"/>
        <w:adjustRightInd w:val="0"/>
        <w:rPr>
          <w:szCs w:val="20"/>
        </w:rPr>
      </w:pPr>
      <w:r>
        <w:rPr>
          <w:szCs w:val="20"/>
        </w:rPr>
        <w:t>QC: Support scenario 1. We would like to clarify that this preconfigured MG is different from the one considered in MG Enhancements WI. This MG is for positioning only and has a separate mechanism. Other scenarios shall be considered as well and can be considered as a concurrent gap.</w:t>
      </w:r>
    </w:p>
    <w:p w14:paraId="03CCEA44" w14:textId="77777777" w:rsidR="000A10B7" w:rsidRDefault="000A10B7" w:rsidP="000A10B7">
      <w:pPr>
        <w:pStyle w:val="ListParagraph"/>
        <w:numPr>
          <w:ilvl w:val="2"/>
          <w:numId w:val="10"/>
        </w:numPr>
        <w:overflowPunct w:val="0"/>
        <w:autoSpaceDE w:val="0"/>
        <w:autoSpaceDN w:val="0"/>
        <w:adjustRightInd w:val="0"/>
        <w:rPr>
          <w:szCs w:val="20"/>
        </w:rPr>
      </w:pPr>
      <w:r>
        <w:rPr>
          <w:szCs w:val="20"/>
        </w:rPr>
        <w:t>Intel: Support scenario 1. We should not consider a mix of positioning preconfigured MG and the other pre-MG</w:t>
      </w:r>
    </w:p>
    <w:p w14:paraId="6743E86D" w14:textId="77777777" w:rsidR="000A10B7" w:rsidRDefault="000A10B7" w:rsidP="000A10B7">
      <w:pPr>
        <w:pStyle w:val="ListParagraph"/>
        <w:numPr>
          <w:ilvl w:val="2"/>
          <w:numId w:val="10"/>
        </w:numPr>
        <w:overflowPunct w:val="0"/>
        <w:autoSpaceDE w:val="0"/>
        <w:autoSpaceDN w:val="0"/>
        <w:adjustRightInd w:val="0"/>
        <w:rPr>
          <w:szCs w:val="20"/>
        </w:rPr>
      </w:pPr>
      <w:r>
        <w:rPr>
          <w:szCs w:val="20"/>
        </w:rPr>
        <w:t>Huawei: Support Scenario 1. General principles shall be clarified: 1) do not consider RRM measurements using this gap 2) single pre-configured MG is configured</w:t>
      </w:r>
    </w:p>
    <w:p w14:paraId="33388081" w14:textId="77777777" w:rsidR="000A10B7" w:rsidRDefault="000A10B7" w:rsidP="000A10B7">
      <w:pPr>
        <w:pStyle w:val="ListParagraph"/>
        <w:numPr>
          <w:ilvl w:val="2"/>
          <w:numId w:val="10"/>
        </w:numPr>
        <w:overflowPunct w:val="0"/>
        <w:autoSpaceDE w:val="0"/>
        <w:autoSpaceDN w:val="0"/>
        <w:adjustRightInd w:val="0"/>
        <w:rPr>
          <w:szCs w:val="20"/>
        </w:rPr>
      </w:pPr>
      <w:r>
        <w:rPr>
          <w:szCs w:val="20"/>
        </w:rPr>
        <w:t>Nokia: Suggest to clarify when no other MG is configured</w:t>
      </w:r>
    </w:p>
    <w:p w14:paraId="19A6A5B7" w14:textId="77777777" w:rsidR="000A10B7" w:rsidRPr="009358C8" w:rsidRDefault="000A10B7" w:rsidP="000A10B7">
      <w:pPr>
        <w:pStyle w:val="ListParagraph"/>
        <w:numPr>
          <w:ilvl w:val="2"/>
          <w:numId w:val="10"/>
        </w:numPr>
        <w:overflowPunct w:val="0"/>
        <w:autoSpaceDE w:val="0"/>
        <w:autoSpaceDN w:val="0"/>
        <w:adjustRightInd w:val="0"/>
        <w:rPr>
          <w:szCs w:val="20"/>
        </w:rPr>
      </w:pPr>
      <w:r>
        <w:rPr>
          <w:szCs w:val="20"/>
        </w:rPr>
        <w:t>E///: we prefer to limit requirements to scenario 1 only</w:t>
      </w:r>
    </w:p>
    <w:p w14:paraId="29301095" w14:textId="77777777" w:rsidR="000A10B7" w:rsidRPr="009D1BF2" w:rsidRDefault="000A10B7" w:rsidP="000A10B7">
      <w:pPr>
        <w:pStyle w:val="ListParagraph"/>
        <w:numPr>
          <w:ilvl w:val="0"/>
          <w:numId w:val="10"/>
        </w:numPr>
        <w:overflowPunct w:val="0"/>
        <w:autoSpaceDE w:val="0"/>
        <w:autoSpaceDN w:val="0"/>
        <w:adjustRightInd w:val="0"/>
        <w:spacing w:line="252" w:lineRule="auto"/>
        <w:ind w:left="644"/>
        <w:rPr>
          <w:bCs/>
          <w:highlight w:val="green"/>
        </w:rPr>
      </w:pPr>
      <w:r w:rsidRPr="009D1BF2">
        <w:rPr>
          <w:bCs/>
          <w:highlight w:val="green"/>
        </w:rPr>
        <w:t>Agreements</w:t>
      </w:r>
    </w:p>
    <w:p w14:paraId="33F8F953" w14:textId="77777777" w:rsidR="000A10B7" w:rsidRPr="005B0941" w:rsidRDefault="000A10B7" w:rsidP="000A10B7">
      <w:pPr>
        <w:widowControl w:val="0"/>
        <w:numPr>
          <w:ilvl w:val="1"/>
          <w:numId w:val="10"/>
        </w:numPr>
        <w:overflowPunct/>
        <w:autoSpaceDE/>
        <w:autoSpaceDN/>
        <w:adjustRightInd/>
        <w:spacing w:after="120"/>
        <w:rPr>
          <w:rFonts w:eastAsia="DengXian"/>
          <w:bCs/>
          <w:kern w:val="2"/>
          <w:highlight w:val="green"/>
          <w:lang w:val="x-none" w:eastAsia="x-none"/>
        </w:rPr>
      </w:pPr>
      <w:r w:rsidRPr="005B0941">
        <w:rPr>
          <w:rFonts w:eastAsia="DengXian"/>
          <w:bCs/>
          <w:kern w:val="2"/>
          <w:highlight w:val="green"/>
          <w:lang w:val="x-none" w:eastAsia="x-none"/>
        </w:rPr>
        <w:lastRenderedPageBreak/>
        <w:t>Scenario 1: No MG is configured for RRM measurement</w:t>
      </w:r>
    </w:p>
    <w:p w14:paraId="7181ACC8" w14:textId="77777777" w:rsidR="000A10B7" w:rsidRPr="0093695A" w:rsidRDefault="000A10B7" w:rsidP="000A10B7">
      <w:pPr>
        <w:pStyle w:val="ListParagraph"/>
        <w:numPr>
          <w:ilvl w:val="2"/>
          <w:numId w:val="10"/>
        </w:numPr>
        <w:overflowPunct w:val="0"/>
        <w:autoSpaceDE w:val="0"/>
        <w:autoSpaceDN w:val="0"/>
        <w:adjustRightInd w:val="0"/>
        <w:rPr>
          <w:szCs w:val="20"/>
          <w:highlight w:val="green"/>
        </w:rPr>
      </w:pPr>
      <w:r w:rsidRPr="0093695A">
        <w:rPr>
          <w:szCs w:val="20"/>
          <w:highlight w:val="green"/>
        </w:rPr>
        <w:t>Define positioning measurement requirement when DL MAC-CE for positioning MG activation command is received and when other MGs are not configured</w:t>
      </w:r>
    </w:p>
    <w:p w14:paraId="16CE6760" w14:textId="77777777" w:rsidR="000A10B7" w:rsidRPr="009D1BF2" w:rsidRDefault="000A10B7" w:rsidP="000A10B7">
      <w:pPr>
        <w:widowControl w:val="0"/>
        <w:numPr>
          <w:ilvl w:val="1"/>
          <w:numId w:val="10"/>
        </w:numPr>
        <w:overflowPunct/>
        <w:autoSpaceDE/>
        <w:autoSpaceDN/>
        <w:adjustRightInd/>
        <w:spacing w:after="120"/>
        <w:rPr>
          <w:rFonts w:eastAsia="DengXian"/>
          <w:bCs/>
          <w:kern w:val="2"/>
          <w:highlight w:val="green"/>
          <w:lang w:val="x-none" w:eastAsia="x-none"/>
        </w:rPr>
      </w:pPr>
      <w:r w:rsidRPr="009D1BF2">
        <w:rPr>
          <w:rFonts w:eastAsia="DengXian"/>
          <w:bCs/>
          <w:kern w:val="2"/>
          <w:highlight w:val="green"/>
          <w:lang w:val="x-none" w:eastAsia="x-none"/>
        </w:rPr>
        <w:t>Scenario 2: One legacy MG is configured for RRM measurement</w:t>
      </w:r>
    </w:p>
    <w:p w14:paraId="076084F3" w14:textId="77777777" w:rsidR="000A10B7" w:rsidRPr="009D1BF2" w:rsidRDefault="000A10B7" w:rsidP="000A10B7">
      <w:pPr>
        <w:widowControl w:val="0"/>
        <w:numPr>
          <w:ilvl w:val="2"/>
          <w:numId w:val="10"/>
        </w:numPr>
        <w:overflowPunct/>
        <w:autoSpaceDE/>
        <w:autoSpaceDN/>
        <w:adjustRightInd/>
        <w:spacing w:after="120"/>
        <w:rPr>
          <w:rFonts w:eastAsia="DengXian"/>
          <w:bCs/>
          <w:kern w:val="2"/>
          <w:highlight w:val="green"/>
          <w:lang w:val="x-none" w:eastAsia="x-none"/>
        </w:rPr>
      </w:pPr>
      <w:r w:rsidRPr="009D1BF2">
        <w:rPr>
          <w:rFonts w:eastAsia="DengXian"/>
          <w:kern w:val="2"/>
          <w:highlight w:val="green"/>
          <w:lang w:val="en-US" w:eastAsia="x-none"/>
        </w:rPr>
        <w:t>FFS whether to define</w:t>
      </w:r>
      <w:r w:rsidRPr="009D1BF2">
        <w:rPr>
          <w:rFonts w:eastAsia="DengXian"/>
          <w:bCs/>
          <w:kern w:val="2"/>
          <w:highlight w:val="green"/>
          <w:lang w:val="x-none" w:eastAsia="x-none"/>
        </w:rPr>
        <w:t xml:space="preserve"> requirements for RRM and PRS measurements based on framework of concurrent MGs when POS MG is activated</w:t>
      </w:r>
    </w:p>
    <w:p w14:paraId="1CD92529" w14:textId="77777777" w:rsidR="000A10B7" w:rsidRDefault="000A10B7" w:rsidP="000A10B7">
      <w:pPr>
        <w:rPr>
          <w:b/>
          <w:u w:val="single"/>
        </w:rPr>
      </w:pPr>
    </w:p>
    <w:p w14:paraId="5173694A"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539B1C17" w14:textId="77777777" w:rsidR="000A10B7" w:rsidRPr="00B50F75" w:rsidRDefault="000A10B7" w:rsidP="000A10B7">
      <w:pPr>
        <w:spacing w:line="252" w:lineRule="auto"/>
        <w:rPr>
          <w:u w:val="single"/>
        </w:rPr>
      </w:pPr>
      <w:r w:rsidRPr="00B50F75">
        <w:rPr>
          <w:u w:val="single"/>
        </w:rPr>
        <w:t>1-3-2: Requirements for pre-configured MG for positioning</w:t>
      </w:r>
    </w:p>
    <w:p w14:paraId="009180E4"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Pr>
          <w:bCs/>
        </w:rPr>
        <w:t>Background</w:t>
      </w:r>
    </w:p>
    <w:p w14:paraId="690A58D5" w14:textId="77777777" w:rsidR="000A10B7" w:rsidRPr="00232556" w:rsidRDefault="000A10B7" w:rsidP="000A10B7">
      <w:pPr>
        <w:pStyle w:val="ListParagraph"/>
        <w:numPr>
          <w:ilvl w:val="1"/>
          <w:numId w:val="10"/>
        </w:numPr>
        <w:overflowPunct w:val="0"/>
        <w:autoSpaceDE w:val="0"/>
        <w:autoSpaceDN w:val="0"/>
        <w:adjustRightInd w:val="0"/>
        <w:spacing w:line="252" w:lineRule="auto"/>
      </w:pPr>
      <w:r w:rsidRPr="00232556">
        <w:t>Scenario 1: No MG is configured for RRM measurement</w:t>
      </w:r>
    </w:p>
    <w:p w14:paraId="4CFED173" w14:textId="77777777" w:rsidR="000A10B7" w:rsidRPr="00232556" w:rsidRDefault="000A10B7" w:rsidP="000A10B7">
      <w:pPr>
        <w:pStyle w:val="ListParagraph"/>
        <w:numPr>
          <w:ilvl w:val="2"/>
          <w:numId w:val="10"/>
        </w:numPr>
        <w:overflowPunct w:val="0"/>
        <w:autoSpaceDE w:val="0"/>
        <w:autoSpaceDN w:val="0"/>
        <w:adjustRightInd w:val="0"/>
        <w:spacing w:line="252" w:lineRule="auto"/>
        <w:rPr>
          <w:bCs/>
        </w:rPr>
      </w:pPr>
      <w:r w:rsidRPr="00232556">
        <w:t xml:space="preserve">Define positioning </w:t>
      </w:r>
      <w:r w:rsidRPr="00232556">
        <w:rPr>
          <w:bCs/>
        </w:rPr>
        <w:t>measurement requirement when DL MAC-CE for positioning MG activation command is received and when a legacy MG is not configured</w:t>
      </w:r>
    </w:p>
    <w:p w14:paraId="66B6078F" w14:textId="77777777" w:rsidR="000A10B7" w:rsidRPr="00232556" w:rsidRDefault="000A10B7" w:rsidP="000A10B7">
      <w:pPr>
        <w:pStyle w:val="ListParagraph"/>
        <w:numPr>
          <w:ilvl w:val="1"/>
          <w:numId w:val="10"/>
        </w:numPr>
        <w:overflowPunct w:val="0"/>
        <w:autoSpaceDE w:val="0"/>
        <w:autoSpaceDN w:val="0"/>
        <w:adjustRightInd w:val="0"/>
        <w:spacing w:line="252" w:lineRule="auto"/>
      </w:pPr>
      <w:r w:rsidRPr="00232556">
        <w:t>Scenario 2: One legacy MG is configured for RRM measurement</w:t>
      </w:r>
    </w:p>
    <w:p w14:paraId="704CF088" w14:textId="77777777" w:rsidR="000A10B7" w:rsidRPr="00232556" w:rsidRDefault="000A10B7" w:rsidP="000A10B7">
      <w:pPr>
        <w:pStyle w:val="ListParagraph"/>
        <w:numPr>
          <w:ilvl w:val="2"/>
          <w:numId w:val="10"/>
        </w:numPr>
        <w:overflowPunct w:val="0"/>
        <w:autoSpaceDE w:val="0"/>
        <w:autoSpaceDN w:val="0"/>
        <w:adjustRightInd w:val="0"/>
        <w:spacing w:line="252" w:lineRule="auto"/>
      </w:pPr>
      <w:r w:rsidRPr="00232556">
        <w:t>Option 1: Define requirements for RRM and PRS measurements based on [framework of concurrent MGs when POS MG is activated]</w:t>
      </w:r>
    </w:p>
    <w:p w14:paraId="52B48DB6" w14:textId="77777777" w:rsidR="000A10B7" w:rsidRPr="00232556" w:rsidRDefault="000A10B7" w:rsidP="000A10B7">
      <w:pPr>
        <w:pStyle w:val="ListParagraph"/>
        <w:numPr>
          <w:ilvl w:val="2"/>
          <w:numId w:val="10"/>
        </w:numPr>
        <w:overflowPunct w:val="0"/>
        <w:autoSpaceDE w:val="0"/>
        <w:autoSpaceDN w:val="0"/>
        <w:adjustRightInd w:val="0"/>
        <w:spacing w:line="252" w:lineRule="auto"/>
      </w:pPr>
      <w:r w:rsidRPr="00232556">
        <w:t xml:space="preserve">Option 2: Do not define requirements for RRM and PRS measurements </w:t>
      </w:r>
    </w:p>
    <w:p w14:paraId="73AD6624"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Pr>
          <w:bCs/>
        </w:rPr>
        <w:t>Proposals</w:t>
      </w:r>
    </w:p>
    <w:p w14:paraId="5E3469EA" w14:textId="77777777" w:rsidR="000A10B7" w:rsidRPr="00232556" w:rsidRDefault="000A10B7" w:rsidP="000A10B7">
      <w:pPr>
        <w:pStyle w:val="ListParagraph"/>
        <w:numPr>
          <w:ilvl w:val="1"/>
          <w:numId w:val="10"/>
        </w:numPr>
        <w:overflowPunct w:val="0"/>
        <w:autoSpaceDE w:val="0"/>
        <w:autoSpaceDN w:val="0"/>
        <w:adjustRightInd w:val="0"/>
        <w:spacing w:line="252" w:lineRule="auto"/>
      </w:pPr>
      <w:r w:rsidRPr="00232556">
        <w:t>Option 1: E///, Intel, Nokia, CATT, Vivo, OPPO</w:t>
      </w:r>
    </w:p>
    <w:p w14:paraId="1BD01325" w14:textId="77777777" w:rsidR="000A10B7" w:rsidRPr="00232556" w:rsidRDefault="000A10B7" w:rsidP="000A10B7">
      <w:pPr>
        <w:pStyle w:val="ListParagraph"/>
        <w:numPr>
          <w:ilvl w:val="2"/>
          <w:numId w:val="10"/>
        </w:numPr>
        <w:overflowPunct w:val="0"/>
        <w:autoSpaceDE w:val="0"/>
        <w:autoSpaceDN w:val="0"/>
        <w:adjustRightInd w:val="0"/>
        <w:spacing w:line="252" w:lineRule="auto"/>
      </w:pPr>
      <w:r w:rsidRPr="00232556">
        <w:t>Define PRS measurement requirements only for scenario 1</w:t>
      </w:r>
    </w:p>
    <w:p w14:paraId="187B43D1" w14:textId="77777777" w:rsidR="000A10B7" w:rsidRPr="00232556" w:rsidRDefault="000A10B7" w:rsidP="000A10B7">
      <w:pPr>
        <w:pStyle w:val="ListParagraph"/>
        <w:numPr>
          <w:ilvl w:val="1"/>
          <w:numId w:val="10"/>
        </w:numPr>
        <w:overflowPunct w:val="0"/>
        <w:autoSpaceDE w:val="0"/>
        <w:autoSpaceDN w:val="0"/>
        <w:adjustRightInd w:val="0"/>
        <w:spacing w:line="252" w:lineRule="auto"/>
      </w:pPr>
      <w:r w:rsidRPr="00232556">
        <w:t>Option 2: HW, QC</w:t>
      </w:r>
    </w:p>
    <w:p w14:paraId="4BE56671" w14:textId="77777777" w:rsidR="000A10B7" w:rsidRDefault="000A10B7" w:rsidP="000A10B7">
      <w:pPr>
        <w:pStyle w:val="ListParagraph"/>
        <w:numPr>
          <w:ilvl w:val="2"/>
          <w:numId w:val="10"/>
        </w:numPr>
        <w:overflowPunct w:val="0"/>
        <w:autoSpaceDE w:val="0"/>
        <w:autoSpaceDN w:val="0"/>
        <w:adjustRightInd w:val="0"/>
        <w:spacing w:line="252" w:lineRule="auto"/>
        <w:rPr>
          <w:bCs/>
        </w:rPr>
      </w:pPr>
      <w:r w:rsidRPr="00232556">
        <w:t>Define PRS measurement requirements for both scenarios 1 and 2</w:t>
      </w:r>
    </w:p>
    <w:p w14:paraId="3A97DBC3"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Pr>
          <w:bCs/>
        </w:rPr>
        <w:t>Discussion</w:t>
      </w:r>
    </w:p>
    <w:p w14:paraId="6ED69217"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Pr>
          <w:bCs/>
        </w:rPr>
        <w:t>QC: Option 1 is too restrictive.</w:t>
      </w:r>
    </w:p>
    <w:p w14:paraId="38AF7CC9"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Pr>
          <w:bCs/>
        </w:rPr>
        <w:t xml:space="preserve">Intel: Scenario #2 was not considered in the scope of NR MG Enh WI. </w:t>
      </w:r>
    </w:p>
    <w:p w14:paraId="3F52EB62"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Pr>
          <w:bCs/>
        </w:rPr>
        <w:t>Nokia: Scenario #2 is similar to concurrent gap, but it may have some specific. Option 1.</w:t>
      </w:r>
    </w:p>
    <w:p w14:paraId="6B1CE990"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Pr>
          <w:bCs/>
        </w:rPr>
        <w:t>E///: Agree with Intel and Nokia.</w:t>
      </w:r>
    </w:p>
    <w:p w14:paraId="4F3926C8"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Pr>
          <w:bCs/>
        </w:rPr>
        <w:t>vivo: we think that this should be in the scope of Rel-18.</w:t>
      </w:r>
    </w:p>
    <w:p w14:paraId="5E91AF08" w14:textId="77777777" w:rsidR="000A10B7" w:rsidRPr="00FB0E20" w:rsidRDefault="000A10B7" w:rsidP="000A10B7">
      <w:pPr>
        <w:pStyle w:val="ListParagraph"/>
        <w:numPr>
          <w:ilvl w:val="0"/>
          <w:numId w:val="10"/>
        </w:numPr>
        <w:overflowPunct w:val="0"/>
        <w:autoSpaceDE w:val="0"/>
        <w:autoSpaceDN w:val="0"/>
        <w:adjustRightInd w:val="0"/>
        <w:spacing w:line="252" w:lineRule="auto"/>
        <w:ind w:left="644"/>
        <w:rPr>
          <w:bCs/>
          <w:highlight w:val="green"/>
        </w:rPr>
      </w:pPr>
      <w:r w:rsidRPr="00FB0E20">
        <w:rPr>
          <w:bCs/>
          <w:highlight w:val="green"/>
        </w:rPr>
        <w:t>Agreement</w:t>
      </w:r>
    </w:p>
    <w:p w14:paraId="15F4A0B9" w14:textId="77777777" w:rsidR="000A10B7" w:rsidRPr="00FB0E20" w:rsidRDefault="000A10B7" w:rsidP="000A10B7">
      <w:pPr>
        <w:pStyle w:val="ListParagraph"/>
        <w:numPr>
          <w:ilvl w:val="1"/>
          <w:numId w:val="10"/>
        </w:numPr>
        <w:overflowPunct w:val="0"/>
        <w:autoSpaceDE w:val="0"/>
        <w:autoSpaceDN w:val="0"/>
        <w:adjustRightInd w:val="0"/>
        <w:spacing w:line="252" w:lineRule="auto"/>
        <w:rPr>
          <w:highlight w:val="green"/>
        </w:rPr>
      </w:pPr>
      <w:r w:rsidRPr="00FB0E20">
        <w:rPr>
          <w:highlight w:val="green"/>
        </w:rPr>
        <w:t>Define PRS measurement requirements only for scenario 1</w:t>
      </w:r>
    </w:p>
    <w:p w14:paraId="64C69260" w14:textId="77777777" w:rsidR="000A10B7" w:rsidRPr="00232556" w:rsidRDefault="000A10B7" w:rsidP="000A10B7">
      <w:pPr>
        <w:spacing w:line="252" w:lineRule="auto"/>
        <w:rPr>
          <w:u w:val="single"/>
          <w:lang w:val="x-none"/>
        </w:rPr>
      </w:pPr>
    </w:p>
    <w:p w14:paraId="30EA5D6B" w14:textId="77777777" w:rsidR="000A10B7" w:rsidRPr="00E826AE" w:rsidRDefault="000A10B7" w:rsidP="000A10B7">
      <w:pPr>
        <w:spacing w:line="252" w:lineRule="auto"/>
        <w:rPr>
          <w:u w:val="single"/>
          <w:lang w:val="en-US"/>
        </w:rPr>
      </w:pPr>
      <w:r w:rsidRPr="00B50F75">
        <w:rPr>
          <w:u w:val="single"/>
        </w:rPr>
        <w:t>1-2-2: RAN1 LS on condition of PRS measurement outside the MG</w:t>
      </w:r>
    </w:p>
    <w:p w14:paraId="2A0EA4F8" w14:textId="77777777" w:rsidR="000A10B7" w:rsidRPr="00F67586" w:rsidRDefault="000A10B7" w:rsidP="000A10B7">
      <w:pPr>
        <w:pStyle w:val="ListParagraph"/>
        <w:numPr>
          <w:ilvl w:val="0"/>
          <w:numId w:val="10"/>
        </w:numPr>
        <w:overflowPunct w:val="0"/>
        <w:autoSpaceDE w:val="0"/>
        <w:autoSpaceDN w:val="0"/>
        <w:adjustRightInd w:val="0"/>
        <w:spacing w:line="252" w:lineRule="auto"/>
        <w:ind w:left="644"/>
        <w:rPr>
          <w:bCs/>
        </w:rPr>
      </w:pPr>
      <w:r w:rsidRPr="00F67586">
        <w:rPr>
          <w:bCs/>
        </w:rPr>
        <w:t>Proposals</w:t>
      </w:r>
    </w:p>
    <w:p w14:paraId="0EDB826F" w14:textId="77777777" w:rsidR="000A10B7" w:rsidRPr="00F67586" w:rsidRDefault="000A10B7" w:rsidP="000A10B7">
      <w:pPr>
        <w:pStyle w:val="ListParagraph"/>
        <w:numPr>
          <w:ilvl w:val="1"/>
          <w:numId w:val="10"/>
        </w:numPr>
        <w:overflowPunct w:val="0"/>
        <w:autoSpaceDE w:val="0"/>
        <w:autoSpaceDN w:val="0"/>
        <w:adjustRightInd w:val="0"/>
        <w:spacing w:line="252" w:lineRule="auto"/>
      </w:pPr>
      <w:r w:rsidRPr="00F67586">
        <w:t>Option 1: HW</w:t>
      </w:r>
      <w:r>
        <w:rPr>
          <w:bCs/>
        </w:rPr>
        <w:t>, E///</w:t>
      </w:r>
    </w:p>
    <w:p w14:paraId="1627829E" w14:textId="77777777" w:rsidR="000A10B7" w:rsidRPr="00F67586" w:rsidRDefault="000A10B7" w:rsidP="000A10B7">
      <w:pPr>
        <w:pStyle w:val="ListParagraph"/>
        <w:numPr>
          <w:ilvl w:val="2"/>
          <w:numId w:val="10"/>
        </w:numPr>
        <w:overflowPunct w:val="0"/>
        <w:autoSpaceDE w:val="0"/>
        <w:autoSpaceDN w:val="0"/>
        <w:adjustRightInd w:val="0"/>
        <w:spacing w:line="252" w:lineRule="auto"/>
        <w:rPr>
          <w:bCs/>
        </w:rPr>
      </w:pPr>
      <w:r w:rsidRPr="00F67586">
        <w:t xml:space="preserve">Expected RTD is defined as max(X1, X2), where </w:t>
      </w:r>
    </w:p>
    <w:p w14:paraId="04CA93E9" w14:textId="77777777" w:rsidR="000A10B7" w:rsidRPr="00F67586" w:rsidRDefault="000A10B7" w:rsidP="000A10B7">
      <w:pPr>
        <w:pStyle w:val="ListParagraph"/>
        <w:numPr>
          <w:ilvl w:val="3"/>
          <w:numId w:val="10"/>
        </w:numPr>
        <w:overflowPunct w:val="0"/>
        <w:autoSpaceDE w:val="0"/>
        <w:autoSpaceDN w:val="0"/>
        <w:adjustRightInd w:val="0"/>
        <w:spacing w:line="252" w:lineRule="auto"/>
        <w:rPr>
          <w:bCs/>
        </w:rPr>
      </w:pPr>
      <w:r w:rsidRPr="00F67586">
        <w:t xml:space="preserve">X1 = X1’, if X1’ &lt; 0.5 slot; X1 = 1-X1’, otherwise </w:t>
      </w:r>
    </w:p>
    <w:p w14:paraId="6A990112" w14:textId="77777777" w:rsidR="000A10B7" w:rsidRPr="00F67586" w:rsidRDefault="000A10B7" w:rsidP="000A10B7">
      <w:pPr>
        <w:pStyle w:val="ListParagraph"/>
        <w:numPr>
          <w:ilvl w:val="3"/>
          <w:numId w:val="10"/>
        </w:numPr>
        <w:overflowPunct w:val="0"/>
        <w:autoSpaceDE w:val="0"/>
        <w:autoSpaceDN w:val="0"/>
        <w:adjustRightInd w:val="0"/>
        <w:spacing w:line="252" w:lineRule="auto"/>
        <w:rPr>
          <w:bCs/>
        </w:rPr>
      </w:pPr>
      <w:r w:rsidRPr="00F67586">
        <w:t>X1’= mod(expected RSTD + expected RSTD uncertainty, slot length)</w:t>
      </w:r>
    </w:p>
    <w:p w14:paraId="0ACB0EEC" w14:textId="77777777" w:rsidR="000A10B7" w:rsidRPr="00F67586" w:rsidRDefault="000A10B7" w:rsidP="000A10B7">
      <w:pPr>
        <w:pStyle w:val="ListParagraph"/>
        <w:numPr>
          <w:ilvl w:val="3"/>
          <w:numId w:val="10"/>
        </w:numPr>
        <w:overflowPunct w:val="0"/>
        <w:autoSpaceDE w:val="0"/>
        <w:autoSpaceDN w:val="0"/>
        <w:adjustRightInd w:val="0"/>
        <w:spacing w:line="252" w:lineRule="auto"/>
        <w:rPr>
          <w:bCs/>
        </w:rPr>
      </w:pPr>
      <w:r w:rsidRPr="00F67586">
        <w:t xml:space="preserve">X2 = X2’, if X2’ &lt; 0.5 slot; X2 = 1-X2’, otherwise </w:t>
      </w:r>
    </w:p>
    <w:p w14:paraId="2B081F1F" w14:textId="77777777" w:rsidR="000A10B7" w:rsidRPr="00F67586" w:rsidRDefault="000A10B7" w:rsidP="000A10B7">
      <w:pPr>
        <w:pStyle w:val="ListParagraph"/>
        <w:numPr>
          <w:ilvl w:val="3"/>
          <w:numId w:val="10"/>
        </w:numPr>
        <w:overflowPunct w:val="0"/>
        <w:autoSpaceDE w:val="0"/>
        <w:autoSpaceDN w:val="0"/>
        <w:adjustRightInd w:val="0"/>
        <w:spacing w:line="252" w:lineRule="auto"/>
        <w:rPr>
          <w:bCs/>
        </w:rPr>
      </w:pPr>
      <w:r w:rsidRPr="00F67586">
        <w:t>X2’= mod(expected RSTD - expected RSTD uncertainty, slot length)</w:t>
      </w:r>
    </w:p>
    <w:p w14:paraId="719EA241" w14:textId="77777777" w:rsidR="000A10B7" w:rsidRPr="00F67586" w:rsidRDefault="000A10B7" w:rsidP="000A10B7">
      <w:pPr>
        <w:pStyle w:val="ListParagraph"/>
        <w:numPr>
          <w:ilvl w:val="2"/>
          <w:numId w:val="10"/>
        </w:numPr>
        <w:overflowPunct w:val="0"/>
        <w:autoSpaceDE w:val="0"/>
        <w:autoSpaceDN w:val="0"/>
        <w:adjustRightInd w:val="0"/>
        <w:spacing w:line="252" w:lineRule="auto"/>
        <w:rPr>
          <w:bCs/>
        </w:rPr>
      </w:pPr>
      <w:r w:rsidRPr="00F67586">
        <w:lastRenderedPageBreak/>
        <w:t>Introduce UE capability for the maximum Rx timing difference in MG-less PRS measurement, with at least two values {CP length, 0.5 slot}.</w:t>
      </w:r>
    </w:p>
    <w:p w14:paraId="6DC38814" w14:textId="77777777" w:rsidR="000A10B7" w:rsidRPr="00F67586" w:rsidRDefault="000A10B7" w:rsidP="000A10B7">
      <w:pPr>
        <w:pStyle w:val="ListParagraph"/>
        <w:numPr>
          <w:ilvl w:val="2"/>
          <w:numId w:val="10"/>
        </w:numPr>
        <w:overflowPunct w:val="0"/>
        <w:autoSpaceDE w:val="0"/>
        <w:autoSpaceDN w:val="0"/>
        <w:adjustRightInd w:val="0"/>
        <w:spacing w:line="252" w:lineRule="auto"/>
        <w:rPr>
          <w:bCs/>
        </w:rPr>
      </w:pPr>
      <w:r w:rsidRPr="00F67586">
        <w:t>It is up to UE implementation whether to calculate the expected Rx time difference and/or compare it against the threshold</w:t>
      </w:r>
    </w:p>
    <w:p w14:paraId="014859D6" w14:textId="77777777" w:rsidR="000A10B7" w:rsidRPr="00F67586" w:rsidRDefault="000A10B7" w:rsidP="000A10B7">
      <w:pPr>
        <w:pStyle w:val="ListParagraph"/>
        <w:numPr>
          <w:ilvl w:val="1"/>
          <w:numId w:val="10"/>
        </w:numPr>
        <w:overflowPunct w:val="0"/>
        <w:autoSpaceDE w:val="0"/>
        <w:autoSpaceDN w:val="0"/>
        <w:adjustRightInd w:val="0"/>
        <w:spacing w:line="252" w:lineRule="auto"/>
      </w:pPr>
      <w:r w:rsidRPr="00F67586">
        <w:t xml:space="preserve">Option 2: </w:t>
      </w:r>
    </w:p>
    <w:p w14:paraId="4FAB0FE1" w14:textId="77777777" w:rsidR="000A10B7" w:rsidRPr="00F67586" w:rsidRDefault="000A10B7" w:rsidP="000A10B7">
      <w:pPr>
        <w:pStyle w:val="ListParagraph"/>
        <w:numPr>
          <w:ilvl w:val="2"/>
          <w:numId w:val="10"/>
        </w:numPr>
        <w:overflowPunct w:val="0"/>
        <w:autoSpaceDE w:val="0"/>
        <w:autoSpaceDN w:val="0"/>
        <w:adjustRightInd w:val="0"/>
        <w:spacing w:line="252" w:lineRule="auto"/>
      </w:pPr>
      <w:r w:rsidRPr="00F67586">
        <w:t>Proposal 2a: Vivo, Nokia, E///</w:t>
      </w:r>
    </w:p>
    <w:p w14:paraId="708CF9DC" w14:textId="77777777" w:rsidR="000A10B7" w:rsidRPr="00F67586" w:rsidRDefault="000A10B7" w:rsidP="000A10B7">
      <w:pPr>
        <w:pStyle w:val="ListParagraph"/>
        <w:numPr>
          <w:ilvl w:val="3"/>
          <w:numId w:val="10"/>
        </w:numPr>
        <w:overflowPunct w:val="0"/>
        <w:autoSpaceDE w:val="0"/>
        <w:autoSpaceDN w:val="0"/>
        <w:adjustRightInd w:val="0"/>
        <w:spacing w:line="252" w:lineRule="auto"/>
      </w:pPr>
      <w:r w:rsidRPr="00F67586">
        <w:t>Introduce the UE capability for the threshold which is used to be compared against with the Rx timing difference to determine whether the PRS from the non-serving cell satisfy the condition of PRS measurement outside MG.</w:t>
      </w:r>
    </w:p>
    <w:p w14:paraId="6B5A7165" w14:textId="77777777" w:rsidR="000A10B7" w:rsidRPr="00F67586" w:rsidRDefault="000A10B7" w:rsidP="000A10B7">
      <w:pPr>
        <w:pStyle w:val="ListParagraph"/>
        <w:numPr>
          <w:ilvl w:val="2"/>
          <w:numId w:val="10"/>
        </w:numPr>
        <w:overflowPunct w:val="0"/>
        <w:autoSpaceDE w:val="0"/>
        <w:autoSpaceDN w:val="0"/>
        <w:adjustRightInd w:val="0"/>
        <w:spacing w:line="252" w:lineRule="auto"/>
      </w:pPr>
      <w:r w:rsidRPr="00F67586">
        <w:t>Proposal 2b: Nokia</w:t>
      </w:r>
    </w:p>
    <w:p w14:paraId="07BD0EEE" w14:textId="77777777" w:rsidR="000A10B7" w:rsidRPr="00F67586" w:rsidRDefault="000A10B7" w:rsidP="000A10B7">
      <w:pPr>
        <w:pStyle w:val="ListParagraph"/>
        <w:numPr>
          <w:ilvl w:val="3"/>
          <w:numId w:val="10"/>
        </w:numPr>
        <w:overflowPunct w:val="0"/>
        <w:autoSpaceDE w:val="0"/>
        <w:autoSpaceDN w:val="0"/>
        <w:adjustRightInd w:val="0"/>
        <w:spacing w:line="252" w:lineRule="auto"/>
      </w:pPr>
      <w:r w:rsidRPr="00F67586">
        <w:t>Timing difference with candidate thresholds {CP length, half of the symbol, half of the slot, 1ms} with corresponding UE capability.</w:t>
      </w:r>
    </w:p>
    <w:p w14:paraId="7AF26ED7" w14:textId="77777777" w:rsidR="000A10B7" w:rsidRPr="00F67586" w:rsidRDefault="000A10B7" w:rsidP="000A10B7">
      <w:pPr>
        <w:pStyle w:val="ListParagraph"/>
        <w:numPr>
          <w:ilvl w:val="1"/>
          <w:numId w:val="10"/>
        </w:numPr>
        <w:overflowPunct w:val="0"/>
        <w:autoSpaceDE w:val="0"/>
        <w:autoSpaceDN w:val="0"/>
        <w:adjustRightInd w:val="0"/>
        <w:spacing w:line="252" w:lineRule="auto"/>
      </w:pPr>
      <w:r w:rsidRPr="00F67586">
        <w:t>Option 3: Intel, OPPO, CATT, ZTE, CATT</w:t>
      </w:r>
      <w:r>
        <w:rPr>
          <w:bCs/>
        </w:rPr>
        <w:t>, E///</w:t>
      </w:r>
    </w:p>
    <w:p w14:paraId="419318A7" w14:textId="77777777" w:rsidR="000A10B7" w:rsidRPr="00F67586" w:rsidRDefault="000A10B7" w:rsidP="000A10B7">
      <w:pPr>
        <w:pStyle w:val="ListParagraph"/>
        <w:numPr>
          <w:ilvl w:val="2"/>
          <w:numId w:val="10"/>
        </w:numPr>
        <w:overflowPunct w:val="0"/>
        <w:autoSpaceDE w:val="0"/>
        <w:autoSpaceDN w:val="0"/>
        <w:adjustRightInd w:val="0"/>
        <w:spacing w:line="252" w:lineRule="auto"/>
      </w:pPr>
      <w:r w:rsidRPr="00F67586">
        <w:t>The threshold, which is used to be compared against with the Rx timing difference to determine whether the PRS from the non-serving cell satisfy the condition of PRS measurement outside MG can be: [-½ CP length, ½ CP length]</w:t>
      </w:r>
    </w:p>
    <w:p w14:paraId="4325A3E5" w14:textId="77777777" w:rsidR="000A10B7" w:rsidRPr="00F67586" w:rsidRDefault="000A10B7" w:rsidP="000A10B7">
      <w:pPr>
        <w:pStyle w:val="ListParagraph"/>
        <w:numPr>
          <w:ilvl w:val="1"/>
          <w:numId w:val="10"/>
        </w:numPr>
        <w:overflowPunct w:val="0"/>
        <w:autoSpaceDE w:val="0"/>
        <w:autoSpaceDN w:val="0"/>
        <w:adjustRightInd w:val="0"/>
        <w:spacing w:line="252" w:lineRule="auto"/>
      </w:pPr>
      <w:r w:rsidRPr="00F67586">
        <w:t>Option 4: Nokia</w:t>
      </w:r>
      <w:r>
        <w:rPr>
          <w:bCs/>
        </w:rPr>
        <w:t>, E///</w:t>
      </w:r>
    </w:p>
    <w:p w14:paraId="160D713E" w14:textId="77777777" w:rsidR="000A10B7" w:rsidRPr="00F67586" w:rsidRDefault="000A10B7" w:rsidP="000A10B7">
      <w:pPr>
        <w:pStyle w:val="ListParagraph"/>
        <w:numPr>
          <w:ilvl w:val="2"/>
          <w:numId w:val="10"/>
        </w:numPr>
        <w:overflowPunct w:val="0"/>
        <w:autoSpaceDE w:val="0"/>
        <w:autoSpaceDN w:val="0"/>
        <w:adjustRightInd w:val="0"/>
        <w:spacing w:line="252" w:lineRule="auto"/>
      </w:pPr>
      <w:r w:rsidRPr="00F67586">
        <w:t>If single FFT processing is assumed, the condition for PRS measurement without MG is that the expected Rx timing difference between the PRS from the non-serving cell and that from serving cell is within CP.</w:t>
      </w:r>
    </w:p>
    <w:p w14:paraId="1CBE2454" w14:textId="77777777" w:rsidR="000A10B7" w:rsidRPr="00F67586" w:rsidRDefault="000A10B7" w:rsidP="000A10B7">
      <w:pPr>
        <w:pStyle w:val="ListParagraph"/>
        <w:numPr>
          <w:ilvl w:val="1"/>
          <w:numId w:val="10"/>
        </w:numPr>
        <w:overflowPunct w:val="0"/>
        <w:autoSpaceDE w:val="0"/>
        <w:autoSpaceDN w:val="0"/>
        <w:adjustRightInd w:val="0"/>
        <w:spacing w:line="252" w:lineRule="auto"/>
        <w:rPr>
          <w:bCs/>
        </w:rPr>
      </w:pPr>
      <w:r w:rsidRPr="00F67586">
        <w:t>Option</w:t>
      </w:r>
      <w:r w:rsidRPr="00F67586">
        <w:rPr>
          <w:bCs/>
        </w:rPr>
        <w:t xml:space="preserve"> 5: QC</w:t>
      </w:r>
    </w:p>
    <w:p w14:paraId="458464F6" w14:textId="77777777" w:rsidR="000A10B7" w:rsidRPr="00F67586" w:rsidRDefault="000A10B7" w:rsidP="000A10B7">
      <w:pPr>
        <w:pStyle w:val="ListParagraph"/>
        <w:numPr>
          <w:ilvl w:val="2"/>
          <w:numId w:val="10"/>
        </w:numPr>
        <w:overflowPunct w:val="0"/>
        <w:autoSpaceDE w:val="0"/>
        <w:autoSpaceDN w:val="0"/>
        <w:adjustRightInd w:val="0"/>
        <w:spacing w:line="252" w:lineRule="auto"/>
        <w:rPr>
          <w:bCs/>
        </w:rPr>
      </w:pPr>
      <w:r w:rsidRPr="00F67586">
        <w:t xml:space="preserve">The applicability condition on Rx timing difference between the serving cell and a neighbor cell/TRP for PRS measurements within a PPW is </w:t>
      </w:r>
      <m:oMath>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THR</m:t>
        </m:r>
      </m:oMath>
      <w:r w:rsidRPr="00F67586">
        <w:rPr>
          <w:bCs/>
        </w:rPr>
        <w:t>, where</w:t>
      </w:r>
    </w:p>
    <w:p w14:paraId="0321FEEC" w14:textId="77777777" w:rsidR="000A10B7" w:rsidRPr="00F67586" w:rsidRDefault="000A10B7" w:rsidP="000A10B7">
      <w:pPr>
        <w:pStyle w:val="ListParagraph"/>
        <w:numPr>
          <w:ilvl w:val="3"/>
          <w:numId w:val="10"/>
        </w:numPr>
        <w:overflowPunct w:val="0"/>
        <w:autoSpaceDE w:val="0"/>
        <w:autoSpaceDN w:val="0"/>
        <w:adjustRightInd w:val="0"/>
        <w:spacing w:line="252" w:lineRule="auto"/>
        <w:rPr>
          <w:bCs/>
        </w:rPr>
      </w:pPr>
      <m:oMath>
        <m:r>
          <m:rPr>
            <m:sty m:val="p"/>
          </m:rPr>
          <w:rPr>
            <w:rFonts w:ascii="Cambria Math" w:hAnsi="Cambria Math"/>
          </w:rPr>
          <m:t>∆</m:t>
        </m:r>
        <m:r>
          <w:rPr>
            <w:rFonts w:ascii="Cambria Math" w:hAnsi="Cambria Math"/>
          </w:rPr>
          <m:t>T</m:t>
        </m:r>
      </m:oMath>
      <w:r w:rsidRPr="00F67586">
        <w:rPr>
          <w:bCs/>
        </w:rPr>
        <w:t xml:space="preserve"> is the maximum distance between the start of a symbol containing PRS from the neighbor cell/TRP and the start of the closest symbol from the serving cell, taking into account the timing difference between the serving cell and the reference cell/TRP, the expectedRSTD of the neighbor cell/TRP, and the expectedRSTD-uncertainty of the neighbor cell/TRP.</w:t>
      </w:r>
    </w:p>
    <w:p w14:paraId="4A3D5723" w14:textId="77777777" w:rsidR="000A10B7" w:rsidRPr="00F67586" w:rsidRDefault="000A10B7" w:rsidP="000A10B7">
      <w:pPr>
        <w:pStyle w:val="ListParagraph"/>
        <w:numPr>
          <w:ilvl w:val="4"/>
          <w:numId w:val="10"/>
        </w:numPr>
        <w:overflowPunct w:val="0"/>
        <w:autoSpaceDE w:val="0"/>
        <w:autoSpaceDN w:val="0"/>
        <w:adjustRightInd w:val="0"/>
        <w:spacing w:line="252" w:lineRule="auto"/>
        <w:rPr>
          <w:bCs/>
        </w:rPr>
      </w:pPr>
      <m:oMath>
        <m:r>
          <w:rPr>
            <w:rFonts w:ascii="Cambria Math" w:hAnsi="Cambria Math"/>
          </w:rPr>
          <m:t>THR</m:t>
        </m:r>
      </m:oMath>
      <w:r w:rsidRPr="00F67586">
        <w:rPr>
          <w:bCs/>
        </w:rPr>
        <w:t xml:space="preserve"> is the selected threshold.</w:t>
      </w:r>
    </w:p>
    <w:p w14:paraId="2E44A46C" w14:textId="77777777" w:rsidR="000A10B7" w:rsidRPr="00F67586" w:rsidRDefault="000A10B7" w:rsidP="000A10B7">
      <w:pPr>
        <w:pStyle w:val="ListParagraph"/>
        <w:numPr>
          <w:ilvl w:val="2"/>
          <w:numId w:val="10"/>
        </w:numPr>
        <w:overflowPunct w:val="0"/>
        <w:autoSpaceDE w:val="0"/>
        <w:autoSpaceDN w:val="0"/>
        <w:adjustRightInd w:val="0"/>
        <w:spacing w:line="252" w:lineRule="auto"/>
        <w:rPr>
          <w:bCs/>
        </w:rPr>
      </w:pPr>
      <w:r w:rsidRPr="00F67586">
        <w:t xml:space="preserve">The UE is not required to evaluate the applicability condition on Rx timing difference between serving cell and </w:t>
      </w:r>
      <w:r w:rsidRPr="00F67586">
        <w:rPr>
          <w:bCs/>
        </w:rPr>
        <w:t>neighbor cells/TRPs for PRS measurements within a PPW. The applicability condition is ensured by the LMF.</w:t>
      </w:r>
    </w:p>
    <w:p w14:paraId="1A649163" w14:textId="77777777" w:rsidR="000A10B7" w:rsidRPr="00F67586" w:rsidRDefault="000A10B7" w:rsidP="000A10B7">
      <w:pPr>
        <w:pStyle w:val="ListParagraph"/>
        <w:numPr>
          <w:ilvl w:val="2"/>
          <w:numId w:val="10"/>
        </w:numPr>
        <w:overflowPunct w:val="0"/>
        <w:autoSpaceDE w:val="0"/>
        <w:autoSpaceDN w:val="0"/>
        <w:adjustRightInd w:val="0"/>
        <w:spacing w:line="252" w:lineRule="auto"/>
        <w:rPr>
          <w:bCs/>
        </w:rPr>
      </w:pPr>
      <w:r w:rsidRPr="00F67586">
        <w:t>Introduce a UE capability for the value of the threshold of the applicability condition on Rx timing difference between serving cell and neighbor cells/TRPs for PRS measurements within a PPW.</w:t>
      </w:r>
    </w:p>
    <w:p w14:paraId="1F2A47C0" w14:textId="77777777" w:rsidR="000A10B7" w:rsidRDefault="000A10B7" w:rsidP="000A10B7">
      <w:pPr>
        <w:pStyle w:val="ListParagraph"/>
        <w:numPr>
          <w:ilvl w:val="2"/>
          <w:numId w:val="10"/>
        </w:numPr>
        <w:overflowPunct w:val="0"/>
        <w:autoSpaceDE w:val="0"/>
        <w:autoSpaceDN w:val="0"/>
        <w:adjustRightInd w:val="0"/>
        <w:spacing w:line="252" w:lineRule="auto"/>
        <w:rPr>
          <w:bCs/>
        </w:rPr>
      </w:pPr>
      <w:r w:rsidRPr="00F67586">
        <w:t>The UE capability for the value of the threshold of the applicability condition on Rx timing difference between serving cell and neighbor cells/TRPs for PRS measurements within a PPW should include the value ¼ of the symbol length</w:t>
      </w:r>
    </w:p>
    <w:p w14:paraId="340F60D9"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Pr>
          <w:bCs/>
        </w:rPr>
        <w:t>Discussion</w:t>
      </w:r>
    </w:p>
    <w:p w14:paraId="4D034557" w14:textId="77777777" w:rsidR="000A10B7" w:rsidRDefault="000A10B7" w:rsidP="000A10B7">
      <w:pPr>
        <w:pStyle w:val="ListParagraph"/>
        <w:numPr>
          <w:ilvl w:val="2"/>
          <w:numId w:val="10"/>
        </w:numPr>
        <w:overflowPunct w:val="0"/>
        <w:autoSpaceDE w:val="0"/>
        <w:autoSpaceDN w:val="0"/>
        <w:adjustRightInd w:val="0"/>
        <w:spacing w:line="252" w:lineRule="auto"/>
        <w:rPr>
          <w:bCs/>
        </w:rPr>
      </w:pPr>
      <w:r>
        <w:rPr>
          <w:bCs/>
        </w:rPr>
        <w:t xml:space="preserve">QC: how do we compare </w:t>
      </w:r>
      <w:r w:rsidRPr="00F67586">
        <w:t xml:space="preserve">Rx timing difference </w:t>
      </w:r>
      <w:r>
        <w:rPr>
          <w:bCs/>
        </w:rPr>
        <w:t>– is it on symbol boundary or slot boundary?</w:t>
      </w:r>
    </w:p>
    <w:p w14:paraId="1187F2A6" w14:textId="77777777" w:rsidR="000A10B7" w:rsidRDefault="000A10B7" w:rsidP="000A10B7">
      <w:pPr>
        <w:pStyle w:val="ListParagraph"/>
        <w:numPr>
          <w:ilvl w:val="2"/>
          <w:numId w:val="10"/>
        </w:numPr>
        <w:overflowPunct w:val="0"/>
        <w:autoSpaceDE w:val="0"/>
        <w:autoSpaceDN w:val="0"/>
        <w:adjustRightInd w:val="0"/>
        <w:spacing w:line="252" w:lineRule="auto"/>
        <w:rPr>
          <w:bCs/>
        </w:rPr>
      </w:pPr>
      <w:r>
        <w:rPr>
          <w:bCs/>
        </w:rPr>
        <w:t>Huawei: introduce UE capability for max timing difference. To QC – this is the 2</w:t>
      </w:r>
      <w:r w:rsidRPr="0059429B">
        <w:rPr>
          <w:bCs/>
          <w:vertAlign w:val="superscript"/>
        </w:rPr>
        <w:t>nd</w:t>
      </w:r>
      <w:r>
        <w:rPr>
          <w:bCs/>
        </w:rPr>
        <w:t xml:space="preserve"> level details.</w:t>
      </w:r>
    </w:p>
    <w:p w14:paraId="27748E31" w14:textId="77777777" w:rsidR="000A10B7" w:rsidRPr="002171B7" w:rsidRDefault="000A10B7" w:rsidP="000A10B7">
      <w:pPr>
        <w:pStyle w:val="ListParagraph"/>
        <w:numPr>
          <w:ilvl w:val="1"/>
          <w:numId w:val="10"/>
        </w:numPr>
        <w:overflowPunct w:val="0"/>
        <w:autoSpaceDE w:val="0"/>
        <w:autoSpaceDN w:val="0"/>
        <w:adjustRightInd w:val="0"/>
        <w:spacing w:line="252" w:lineRule="auto"/>
        <w:rPr>
          <w:bCs/>
          <w:highlight w:val="green"/>
        </w:rPr>
      </w:pPr>
      <w:r w:rsidRPr="002171B7">
        <w:rPr>
          <w:bCs/>
          <w:highlight w:val="green"/>
        </w:rPr>
        <w:t>Agreements</w:t>
      </w:r>
    </w:p>
    <w:p w14:paraId="3D7FB702" w14:textId="77777777" w:rsidR="000A10B7" w:rsidRPr="002171B7" w:rsidRDefault="000A10B7" w:rsidP="000A10B7">
      <w:pPr>
        <w:pStyle w:val="ListParagraph"/>
        <w:numPr>
          <w:ilvl w:val="2"/>
          <w:numId w:val="10"/>
        </w:numPr>
        <w:overflowPunct w:val="0"/>
        <w:autoSpaceDE w:val="0"/>
        <w:autoSpaceDN w:val="0"/>
        <w:adjustRightInd w:val="0"/>
        <w:spacing w:line="252" w:lineRule="auto"/>
        <w:rPr>
          <w:bCs/>
          <w:highlight w:val="green"/>
        </w:rPr>
      </w:pPr>
      <w:r w:rsidRPr="002171B7">
        <w:rPr>
          <w:highlight w:val="green"/>
        </w:rPr>
        <w:t>Introduce UE capability for the maximum Rx timing difference in MG-less PRS measurement</w:t>
      </w:r>
      <w:r w:rsidRPr="002171B7">
        <w:rPr>
          <w:bCs/>
          <w:highlight w:val="green"/>
        </w:rPr>
        <w:t xml:space="preserve"> </w:t>
      </w:r>
    </w:p>
    <w:p w14:paraId="679C8CF5" w14:textId="77777777" w:rsidR="000A10B7" w:rsidRPr="002171B7" w:rsidRDefault="000A10B7" w:rsidP="000A10B7">
      <w:pPr>
        <w:pStyle w:val="ListParagraph"/>
        <w:numPr>
          <w:ilvl w:val="3"/>
          <w:numId w:val="10"/>
        </w:numPr>
        <w:overflowPunct w:val="0"/>
        <w:autoSpaceDE w:val="0"/>
        <w:autoSpaceDN w:val="0"/>
        <w:adjustRightInd w:val="0"/>
        <w:spacing w:line="252" w:lineRule="auto"/>
        <w:rPr>
          <w:bCs/>
          <w:highlight w:val="green"/>
        </w:rPr>
      </w:pPr>
      <w:r w:rsidRPr="002171B7">
        <w:rPr>
          <w:bCs/>
          <w:highlight w:val="green"/>
        </w:rPr>
        <w:t>Option 1: two values {CP length, 0.5 slot}</w:t>
      </w:r>
    </w:p>
    <w:p w14:paraId="7BD88CE9" w14:textId="77777777" w:rsidR="000A10B7" w:rsidRPr="002171B7" w:rsidRDefault="000A10B7" w:rsidP="000A10B7">
      <w:pPr>
        <w:pStyle w:val="ListParagraph"/>
        <w:numPr>
          <w:ilvl w:val="3"/>
          <w:numId w:val="10"/>
        </w:numPr>
        <w:overflowPunct w:val="0"/>
        <w:autoSpaceDE w:val="0"/>
        <w:autoSpaceDN w:val="0"/>
        <w:adjustRightInd w:val="0"/>
        <w:spacing w:line="252" w:lineRule="auto"/>
        <w:rPr>
          <w:highlight w:val="green"/>
        </w:rPr>
      </w:pPr>
      <w:r w:rsidRPr="002171B7">
        <w:rPr>
          <w:bCs/>
          <w:highlight w:val="green"/>
        </w:rPr>
        <w:t>Other options are not precluded</w:t>
      </w:r>
    </w:p>
    <w:p w14:paraId="3DA2B4CA" w14:textId="77777777" w:rsidR="000A10B7" w:rsidRPr="00FF228B" w:rsidRDefault="000A10B7" w:rsidP="000A10B7">
      <w:pPr>
        <w:rPr>
          <w:b/>
          <w:u w:val="single"/>
          <w:lang w:val="en-US"/>
        </w:rPr>
      </w:pPr>
    </w:p>
    <w:p w14:paraId="25FE83D3"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13F258"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7C10B9" w14:paraId="1D8F2A0D"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0844F8C2"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907D556"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1C901A30"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5F496406"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Comments</w:t>
            </w:r>
          </w:p>
        </w:tc>
      </w:tr>
      <w:tr w:rsidR="000A10B7" w:rsidRPr="007C10B9" w14:paraId="535C0020" w14:textId="77777777" w:rsidTr="00C9625B">
        <w:tc>
          <w:tcPr>
            <w:tcW w:w="734" w:type="pct"/>
            <w:tcBorders>
              <w:top w:val="single" w:sz="4" w:space="0" w:color="auto"/>
              <w:left w:val="single" w:sz="4" w:space="0" w:color="auto"/>
              <w:bottom w:val="single" w:sz="4" w:space="0" w:color="auto"/>
              <w:right w:val="single" w:sz="4" w:space="0" w:color="auto"/>
            </w:tcBorders>
          </w:tcPr>
          <w:p w14:paraId="184CEF78"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R4-2206979</w:t>
            </w:r>
          </w:p>
        </w:tc>
        <w:tc>
          <w:tcPr>
            <w:tcW w:w="2182" w:type="pct"/>
            <w:tcBorders>
              <w:top w:val="single" w:sz="4" w:space="0" w:color="auto"/>
              <w:left w:val="single" w:sz="4" w:space="0" w:color="auto"/>
              <w:bottom w:val="single" w:sz="4" w:space="0" w:color="auto"/>
              <w:right w:val="single" w:sz="4" w:space="0" w:color="auto"/>
            </w:tcBorders>
          </w:tcPr>
          <w:p w14:paraId="5A8B91A7"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WF on NR Positioning Enhancements (Part 1)</w:t>
            </w:r>
          </w:p>
        </w:tc>
        <w:tc>
          <w:tcPr>
            <w:tcW w:w="541" w:type="pct"/>
            <w:tcBorders>
              <w:top w:val="single" w:sz="4" w:space="0" w:color="auto"/>
              <w:left w:val="single" w:sz="4" w:space="0" w:color="auto"/>
              <w:bottom w:val="single" w:sz="4" w:space="0" w:color="auto"/>
              <w:right w:val="single" w:sz="4" w:space="0" w:color="auto"/>
            </w:tcBorders>
          </w:tcPr>
          <w:p w14:paraId="375FA350"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6B090043"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C10B9" w14:paraId="47465790" w14:textId="77777777" w:rsidTr="00C9625B">
        <w:tc>
          <w:tcPr>
            <w:tcW w:w="734" w:type="pct"/>
          </w:tcPr>
          <w:p w14:paraId="0B7DBA26"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R4-2206980</w:t>
            </w:r>
          </w:p>
        </w:tc>
        <w:tc>
          <w:tcPr>
            <w:tcW w:w="2182" w:type="pct"/>
          </w:tcPr>
          <w:p w14:paraId="715AF435"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on need for LMF configuring reduced Rx beam sweeping factor</w:t>
            </w:r>
          </w:p>
        </w:tc>
        <w:tc>
          <w:tcPr>
            <w:tcW w:w="541" w:type="pct"/>
          </w:tcPr>
          <w:p w14:paraId="49577C21"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Intel</w:t>
            </w:r>
          </w:p>
        </w:tc>
        <w:tc>
          <w:tcPr>
            <w:tcW w:w="1543" w:type="pct"/>
          </w:tcPr>
          <w:p w14:paraId="3C41E6F7"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To: RAN1; CC: RAN2</w:t>
            </w:r>
          </w:p>
        </w:tc>
      </w:tr>
      <w:tr w:rsidR="000A10B7" w:rsidRPr="007C10B9" w14:paraId="3BE860AB" w14:textId="77777777" w:rsidTr="00C9625B">
        <w:tc>
          <w:tcPr>
            <w:tcW w:w="734" w:type="pct"/>
          </w:tcPr>
          <w:p w14:paraId="709A143D"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R4-2206981</w:t>
            </w:r>
          </w:p>
        </w:tc>
        <w:tc>
          <w:tcPr>
            <w:tcW w:w="2182" w:type="pct"/>
          </w:tcPr>
          <w:p w14:paraId="62075BB3"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reply on condition of PRS measurement outside the MG</w:t>
            </w:r>
          </w:p>
        </w:tc>
        <w:tc>
          <w:tcPr>
            <w:tcW w:w="541" w:type="pct"/>
          </w:tcPr>
          <w:p w14:paraId="4F55BF76"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Vivo</w:t>
            </w:r>
          </w:p>
        </w:tc>
        <w:tc>
          <w:tcPr>
            <w:tcW w:w="1543" w:type="pct"/>
          </w:tcPr>
          <w:p w14:paraId="279EFF1D"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 xml:space="preserve">To: RAN1 </w:t>
            </w:r>
          </w:p>
          <w:p w14:paraId="19ADCEEF"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Reply to RAN1 LS in R4-2200051/R1-2112883</w:t>
            </w:r>
          </w:p>
        </w:tc>
      </w:tr>
      <w:tr w:rsidR="000A10B7" w:rsidRPr="007C10B9" w14:paraId="6D125156" w14:textId="77777777" w:rsidTr="00C9625B">
        <w:tc>
          <w:tcPr>
            <w:tcW w:w="734" w:type="pct"/>
          </w:tcPr>
          <w:p w14:paraId="5CD162A6"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R4-2206982</w:t>
            </w:r>
          </w:p>
        </w:tc>
        <w:tc>
          <w:tcPr>
            <w:tcW w:w="2182" w:type="pct"/>
          </w:tcPr>
          <w:p w14:paraId="67C27509"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on PRS measurement reporting enhancement</w:t>
            </w:r>
          </w:p>
        </w:tc>
        <w:tc>
          <w:tcPr>
            <w:tcW w:w="541" w:type="pct"/>
          </w:tcPr>
          <w:p w14:paraId="2A10C857"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Nokia</w:t>
            </w:r>
          </w:p>
        </w:tc>
        <w:tc>
          <w:tcPr>
            <w:tcW w:w="1543" w:type="pct"/>
          </w:tcPr>
          <w:p w14:paraId="60E284ED"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To: RAN1, RAN2</w:t>
            </w:r>
          </w:p>
        </w:tc>
      </w:tr>
    </w:tbl>
    <w:p w14:paraId="72C736E4" w14:textId="77777777" w:rsidR="000A10B7" w:rsidRPr="00766996" w:rsidRDefault="000A10B7" w:rsidP="000A10B7">
      <w:pPr>
        <w:spacing w:after="0"/>
        <w:rPr>
          <w:lang w:val="en-US"/>
        </w:rPr>
      </w:pPr>
    </w:p>
    <w:p w14:paraId="5F91C356"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7C10B9" w14:paraId="0A64019B"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75FF937B"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8C9BC55"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1E4B0364"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ECDC621"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7736BFAB"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C10B9">
              <w:rPr>
                <w:rFonts w:ascii="Times New Roman" w:eastAsiaTheme="minorEastAsia" w:hAnsi="Times New Roman"/>
                <w:b/>
                <w:bCs/>
                <w:sz w:val="16"/>
                <w:szCs w:val="16"/>
                <w:lang w:val="en-US" w:eastAsia="zh-CN"/>
              </w:rPr>
              <w:t>Comments</w:t>
            </w:r>
          </w:p>
        </w:tc>
      </w:tr>
      <w:tr w:rsidR="000A10B7" w:rsidRPr="007C10B9" w14:paraId="4AB4FF48" w14:textId="77777777" w:rsidTr="00C9625B">
        <w:tc>
          <w:tcPr>
            <w:tcW w:w="1423" w:type="dxa"/>
            <w:tcBorders>
              <w:top w:val="single" w:sz="4" w:space="0" w:color="auto"/>
              <w:left w:val="single" w:sz="4" w:space="0" w:color="auto"/>
              <w:bottom w:val="single" w:sz="4" w:space="0" w:color="auto"/>
              <w:right w:val="single" w:sz="4" w:space="0" w:color="auto"/>
            </w:tcBorders>
          </w:tcPr>
          <w:p w14:paraId="399E3BCD"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R4-2206025</w:t>
            </w:r>
          </w:p>
          <w:p w14:paraId="0668EC8F"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247EF90"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Updated work split on RRM core requirements for positioning</w:t>
            </w:r>
          </w:p>
        </w:tc>
        <w:tc>
          <w:tcPr>
            <w:tcW w:w="1418" w:type="dxa"/>
            <w:tcBorders>
              <w:top w:val="single" w:sz="4" w:space="0" w:color="auto"/>
              <w:left w:val="single" w:sz="4" w:space="0" w:color="auto"/>
              <w:bottom w:val="single" w:sz="4" w:space="0" w:color="auto"/>
              <w:right w:val="single" w:sz="4" w:space="0" w:color="auto"/>
            </w:tcBorders>
          </w:tcPr>
          <w:p w14:paraId="1CBE10FA"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29DFA00"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18C9ECD"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C10B9" w14:paraId="67A08050" w14:textId="77777777" w:rsidTr="00C9625B">
        <w:tc>
          <w:tcPr>
            <w:tcW w:w="1423" w:type="dxa"/>
          </w:tcPr>
          <w:p w14:paraId="1CB23AB6"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R4-2203885</w:t>
            </w:r>
          </w:p>
        </w:tc>
        <w:tc>
          <w:tcPr>
            <w:tcW w:w="2681" w:type="dxa"/>
          </w:tcPr>
          <w:p w14:paraId="7C830B84"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on PRS-RSRP measurement period without gaps</w:t>
            </w:r>
          </w:p>
        </w:tc>
        <w:tc>
          <w:tcPr>
            <w:tcW w:w="1418" w:type="dxa"/>
          </w:tcPr>
          <w:p w14:paraId="4A5DB805"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CATT</w:t>
            </w:r>
          </w:p>
        </w:tc>
        <w:tc>
          <w:tcPr>
            <w:tcW w:w="2409" w:type="dxa"/>
          </w:tcPr>
          <w:p w14:paraId="08697568"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50C9C53C"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C10B9" w14:paraId="4DCDE0F9" w14:textId="77777777" w:rsidTr="00C9625B">
        <w:tc>
          <w:tcPr>
            <w:tcW w:w="1423" w:type="dxa"/>
          </w:tcPr>
          <w:p w14:paraId="13675E06"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R4-2203886</w:t>
            </w:r>
          </w:p>
        </w:tc>
        <w:tc>
          <w:tcPr>
            <w:tcW w:w="2681" w:type="dxa"/>
          </w:tcPr>
          <w:p w14:paraId="7F8EC14D"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on PRS-RSRPP measurement period without gaps</w:t>
            </w:r>
          </w:p>
        </w:tc>
        <w:tc>
          <w:tcPr>
            <w:tcW w:w="1418" w:type="dxa"/>
          </w:tcPr>
          <w:p w14:paraId="229A9EDC"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CATT</w:t>
            </w:r>
          </w:p>
        </w:tc>
        <w:tc>
          <w:tcPr>
            <w:tcW w:w="2409" w:type="dxa"/>
          </w:tcPr>
          <w:p w14:paraId="20CD2960"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79B91E57"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C10B9" w14:paraId="38B20787" w14:textId="77777777" w:rsidTr="00C9625B">
        <w:tc>
          <w:tcPr>
            <w:tcW w:w="1423" w:type="dxa"/>
          </w:tcPr>
          <w:p w14:paraId="6E3C838D"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R4-2204302</w:t>
            </w:r>
          </w:p>
        </w:tc>
        <w:tc>
          <w:tcPr>
            <w:tcW w:w="2681" w:type="dxa"/>
          </w:tcPr>
          <w:p w14:paraId="228FA2EC"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measurement period for UE Rx-Tx time difference measurement without gap</w:t>
            </w:r>
          </w:p>
        </w:tc>
        <w:tc>
          <w:tcPr>
            <w:tcW w:w="1418" w:type="dxa"/>
          </w:tcPr>
          <w:p w14:paraId="7B6A0462"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OPPO</w:t>
            </w:r>
          </w:p>
        </w:tc>
        <w:tc>
          <w:tcPr>
            <w:tcW w:w="2409" w:type="dxa"/>
          </w:tcPr>
          <w:p w14:paraId="2D371CD6"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365A13B0"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C10B9" w14:paraId="04EBF7B5" w14:textId="77777777" w:rsidTr="00C9625B">
        <w:tc>
          <w:tcPr>
            <w:tcW w:w="1423" w:type="dxa"/>
          </w:tcPr>
          <w:p w14:paraId="20D78F8D"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R4-2204303</w:t>
            </w:r>
          </w:p>
        </w:tc>
        <w:tc>
          <w:tcPr>
            <w:tcW w:w="2681" w:type="dxa"/>
          </w:tcPr>
          <w:p w14:paraId="08AACEF8"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scheduling availability of UE during RSTD measurement without gap</w:t>
            </w:r>
          </w:p>
        </w:tc>
        <w:tc>
          <w:tcPr>
            <w:tcW w:w="1418" w:type="dxa"/>
          </w:tcPr>
          <w:p w14:paraId="1BD2C328"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OPPO</w:t>
            </w:r>
          </w:p>
        </w:tc>
        <w:tc>
          <w:tcPr>
            <w:tcW w:w="2409" w:type="dxa"/>
          </w:tcPr>
          <w:p w14:paraId="7F959ECF"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29FA5DC4"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C10B9" w14:paraId="665BE635" w14:textId="77777777" w:rsidTr="00C9625B">
        <w:tc>
          <w:tcPr>
            <w:tcW w:w="1423" w:type="dxa"/>
          </w:tcPr>
          <w:p w14:paraId="6B8A8383"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R4-2204412</w:t>
            </w:r>
          </w:p>
        </w:tc>
        <w:tc>
          <w:tcPr>
            <w:tcW w:w="2681" w:type="dxa"/>
          </w:tcPr>
          <w:p w14:paraId="3BE4319A"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DraftCR to TS 38.133: NR ePos PRS-RSRP with reduced number of samples (9.9.3.5)</w:t>
            </w:r>
          </w:p>
        </w:tc>
        <w:tc>
          <w:tcPr>
            <w:tcW w:w="1418" w:type="dxa"/>
          </w:tcPr>
          <w:p w14:paraId="3C4FA1E9"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Intel</w:t>
            </w:r>
          </w:p>
        </w:tc>
        <w:tc>
          <w:tcPr>
            <w:tcW w:w="2409" w:type="dxa"/>
          </w:tcPr>
          <w:p w14:paraId="56032DA0"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52FA45FD"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C10B9" w14:paraId="5BE81321" w14:textId="77777777" w:rsidTr="00C9625B">
        <w:tc>
          <w:tcPr>
            <w:tcW w:w="1423" w:type="dxa"/>
          </w:tcPr>
          <w:p w14:paraId="6E9B5D49"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R4-2204638</w:t>
            </w:r>
          </w:p>
        </w:tc>
        <w:tc>
          <w:tcPr>
            <w:tcW w:w="2681" w:type="dxa"/>
          </w:tcPr>
          <w:p w14:paraId="5956B826"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38.133 Introduction of RSTD measurement requirements for latency reduction</w:t>
            </w:r>
          </w:p>
        </w:tc>
        <w:tc>
          <w:tcPr>
            <w:tcW w:w="1418" w:type="dxa"/>
          </w:tcPr>
          <w:p w14:paraId="6EE362BE"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Vivo</w:t>
            </w:r>
          </w:p>
        </w:tc>
        <w:tc>
          <w:tcPr>
            <w:tcW w:w="2409" w:type="dxa"/>
          </w:tcPr>
          <w:p w14:paraId="2450042B"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2CBCA3E3"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C10B9" w14:paraId="7EF8B861" w14:textId="77777777" w:rsidTr="00C9625B">
        <w:tc>
          <w:tcPr>
            <w:tcW w:w="1423" w:type="dxa"/>
          </w:tcPr>
          <w:p w14:paraId="7132C6C1"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R4-2204639</w:t>
            </w:r>
          </w:p>
        </w:tc>
        <w:tc>
          <w:tcPr>
            <w:tcW w:w="2681" w:type="dxa"/>
          </w:tcPr>
          <w:p w14:paraId="43FFDE49"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38.133 Introduction of scheduling availability of UE during UE Rx-Tx time difference measurement without gaps</w:t>
            </w:r>
          </w:p>
        </w:tc>
        <w:tc>
          <w:tcPr>
            <w:tcW w:w="1418" w:type="dxa"/>
          </w:tcPr>
          <w:p w14:paraId="49FF803E"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Vivo</w:t>
            </w:r>
          </w:p>
        </w:tc>
        <w:tc>
          <w:tcPr>
            <w:tcW w:w="2409" w:type="dxa"/>
          </w:tcPr>
          <w:p w14:paraId="69E7AFAD"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784B61ED"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C10B9" w14:paraId="4828FDC1" w14:textId="77777777" w:rsidTr="00C9625B">
        <w:tc>
          <w:tcPr>
            <w:tcW w:w="1423" w:type="dxa"/>
          </w:tcPr>
          <w:p w14:paraId="26C66809"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R4-2205382</w:t>
            </w:r>
          </w:p>
        </w:tc>
        <w:tc>
          <w:tcPr>
            <w:tcW w:w="2681" w:type="dxa"/>
          </w:tcPr>
          <w:p w14:paraId="2491F26B"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on requirements for UE Rx-Tx measurement with reduced latency</w:t>
            </w:r>
          </w:p>
        </w:tc>
        <w:tc>
          <w:tcPr>
            <w:tcW w:w="1418" w:type="dxa"/>
          </w:tcPr>
          <w:p w14:paraId="0E0DC1D9"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Huawei, HiSilicon</w:t>
            </w:r>
          </w:p>
        </w:tc>
        <w:tc>
          <w:tcPr>
            <w:tcW w:w="2409" w:type="dxa"/>
          </w:tcPr>
          <w:p w14:paraId="40D2668B"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62B4ABA0"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C10B9" w14:paraId="473D687B" w14:textId="77777777" w:rsidTr="00C9625B">
        <w:tc>
          <w:tcPr>
            <w:tcW w:w="1423" w:type="dxa"/>
          </w:tcPr>
          <w:p w14:paraId="679BACC7"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R4-2205605</w:t>
            </w:r>
          </w:p>
        </w:tc>
        <w:tc>
          <w:tcPr>
            <w:tcW w:w="2681" w:type="dxa"/>
          </w:tcPr>
          <w:p w14:paraId="5A403C10"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PRS-RSRPP measurement requirements including latency reduction</w:t>
            </w:r>
          </w:p>
        </w:tc>
        <w:tc>
          <w:tcPr>
            <w:tcW w:w="1418" w:type="dxa"/>
          </w:tcPr>
          <w:p w14:paraId="6D4D0F9F"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405D307C"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5219EA46"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C10B9" w14:paraId="5DEC9961" w14:textId="77777777" w:rsidTr="00C9625B">
        <w:tc>
          <w:tcPr>
            <w:tcW w:w="1423" w:type="dxa"/>
          </w:tcPr>
          <w:p w14:paraId="19DE037D"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R4-2205386</w:t>
            </w:r>
          </w:p>
        </w:tc>
        <w:tc>
          <w:tcPr>
            <w:tcW w:w="2681" w:type="dxa"/>
          </w:tcPr>
          <w:p w14:paraId="75388CDA"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on RSTD measurement period requirements without gaps</w:t>
            </w:r>
          </w:p>
        </w:tc>
        <w:tc>
          <w:tcPr>
            <w:tcW w:w="1418" w:type="dxa"/>
          </w:tcPr>
          <w:p w14:paraId="15807B1D"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Huawei, HiSilicon</w:t>
            </w:r>
          </w:p>
        </w:tc>
        <w:tc>
          <w:tcPr>
            <w:tcW w:w="2409" w:type="dxa"/>
          </w:tcPr>
          <w:p w14:paraId="7CFFBB02"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79B633C2"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C10B9" w14:paraId="7044AC86" w14:textId="77777777" w:rsidTr="00C9625B">
        <w:tc>
          <w:tcPr>
            <w:tcW w:w="1423" w:type="dxa"/>
          </w:tcPr>
          <w:p w14:paraId="58C4FA79"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R4-2205606</w:t>
            </w:r>
          </w:p>
        </w:tc>
        <w:tc>
          <w:tcPr>
            <w:tcW w:w="2681" w:type="dxa"/>
          </w:tcPr>
          <w:p w14:paraId="17C9E4CD"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General - PRS measurement without gaps</w:t>
            </w:r>
          </w:p>
        </w:tc>
        <w:tc>
          <w:tcPr>
            <w:tcW w:w="1418" w:type="dxa"/>
          </w:tcPr>
          <w:p w14:paraId="375B5514"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45DBBA7B"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198DCED6"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C10B9" w14:paraId="3B15EBC3" w14:textId="77777777" w:rsidTr="00C9625B">
        <w:tc>
          <w:tcPr>
            <w:tcW w:w="1423" w:type="dxa"/>
          </w:tcPr>
          <w:p w14:paraId="159B8725"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R4-2205388</w:t>
            </w:r>
          </w:p>
        </w:tc>
        <w:tc>
          <w:tcPr>
            <w:tcW w:w="2681" w:type="dxa"/>
          </w:tcPr>
          <w:p w14:paraId="0A9C50AA"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on RSTD measurement period requirements without gaps</w:t>
            </w:r>
          </w:p>
        </w:tc>
        <w:tc>
          <w:tcPr>
            <w:tcW w:w="1418" w:type="dxa"/>
          </w:tcPr>
          <w:p w14:paraId="29CF4268"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Huawei, HiSilicon</w:t>
            </w:r>
          </w:p>
        </w:tc>
        <w:tc>
          <w:tcPr>
            <w:tcW w:w="2409" w:type="dxa"/>
          </w:tcPr>
          <w:p w14:paraId="0F334F8C"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3E7F7770"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7C10B9" w14:paraId="397FD7A6" w14:textId="77777777" w:rsidTr="00C9625B">
        <w:tc>
          <w:tcPr>
            <w:tcW w:w="1423" w:type="dxa"/>
          </w:tcPr>
          <w:p w14:paraId="53027D24"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R4-2205607</w:t>
            </w:r>
          </w:p>
        </w:tc>
        <w:tc>
          <w:tcPr>
            <w:tcW w:w="2681" w:type="dxa"/>
          </w:tcPr>
          <w:p w14:paraId="2187BE19"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Scheduling availability of UE during PRS-RSRP measurement</w:t>
            </w:r>
          </w:p>
        </w:tc>
        <w:tc>
          <w:tcPr>
            <w:tcW w:w="1418" w:type="dxa"/>
          </w:tcPr>
          <w:p w14:paraId="6F948DC3"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310F5306"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Revised</w:t>
            </w:r>
          </w:p>
        </w:tc>
        <w:tc>
          <w:tcPr>
            <w:tcW w:w="1698" w:type="dxa"/>
          </w:tcPr>
          <w:p w14:paraId="33F0D749" w14:textId="77777777" w:rsidR="000A10B7" w:rsidRPr="007C10B9"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7880C3C2" w14:textId="77777777" w:rsidR="000A10B7" w:rsidRDefault="000A10B7" w:rsidP="000A10B7">
      <w:pPr>
        <w:spacing w:after="0"/>
        <w:rPr>
          <w:lang w:val="en-US"/>
        </w:rPr>
      </w:pPr>
    </w:p>
    <w:p w14:paraId="7EE2DC1D"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8628AB" w14:paraId="0F00BB77"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60234170"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3925E19"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130BAF3"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2580DC43"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B8EC3F7"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18EA58B7" w14:textId="77777777" w:rsidTr="00C9625B">
        <w:tc>
          <w:tcPr>
            <w:tcW w:w="1423" w:type="dxa"/>
            <w:tcBorders>
              <w:top w:val="single" w:sz="4" w:space="0" w:color="auto"/>
              <w:left w:val="single" w:sz="4" w:space="0" w:color="auto"/>
              <w:bottom w:val="single" w:sz="4" w:space="0" w:color="auto"/>
              <w:right w:val="single" w:sz="4" w:space="0" w:color="auto"/>
            </w:tcBorders>
          </w:tcPr>
          <w:p w14:paraId="2A248AD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R4-2206979</w:t>
            </w:r>
          </w:p>
        </w:tc>
        <w:tc>
          <w:tcPr>
            <w:tcW w:w="2681" w:type="dxa"/>
            <w:tcBorders>
              <w:top w:val="single" w:sz="4" w:space="0" w:color="auto"/>
              <w:left w:val="single" w:sz="4" w:space="0" w:color="auto"/>
              <w:bottom w:val="single" w:sz="4" w:space="0" w:color="auto"/>
              <w:right w:val="single" w:sz="4" w:space="0" w:color="auto"/>
            </w:tcBorders>
          </w:tcPr>
          <w:p w14:paraId="56EE2B7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WF on NR Positioning Enhancements (Part 1)</w:t>
            </w:r>
          </w:p>
        </w:tc>
        <w:tc>
          <w:tcPr>
            <w:tcW w:w="1418" w:type="dxa"/>
            <w:tcBorders>
              <w:top w:val="single" w:sz="4" w:space="0" w:color="auto"/>
              <w:left w:val="single" w:sz="4" w:space="0" w:color="auto"/>
              <w:bottom w:val="single" w:sz="4" w:space="0" w:color="auto"/>
              <w:right w:val="single" w:sz="4" w:space="0" w:color="auto"/>
            </w:tcBorders>
          </w:tcPr>
          <w:p w14:paraId="0A05A51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59BDDD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179A639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62015B14" w14:textId="77777777" w:rsidTr="00C9625B">
        <w:tc>
          <w:tcPr>
            <w:tcW w:w="1423" w:type="dxa"/>
          </w:tcPr>
          <w:p w14:paraId="715A304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R4-2206980</w:t>
            </w:r>
          </w:p>
        </w:tc>
        <w:tc>
          <w:tcPr>
            <w:tcW w:w="2681" w:type="dxa"/>
          </w:tcPr>
          <w:p w14:paraId="2BFC19A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on need for LMF configuring reduced Rx beam sweeping factor</w:t>
            </w:r>
          </w:p>
        </w:tc>
        <w:tc>
          <w:tcPr>
            <w:tcW w:w="1418" w:type="dxa"/>
          </w:tcPr>
          <w:p w14:paraId="0170ABC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Intel</w:t>
            </w:r>
          </w:p>
        </w:tc>
        <w:tc>
          <w:tcPr>
            <w:tcW w:w="2409" w:type="dxa"/>
          </w:tcPr>
          <w:p w14:paraId="5A7ACD2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A3A70">
              <w:rPr>
                <w:rFonts w:ascii="Times New Roman" w:eastAsiaTheme="minorEastAsia" w:hAnsi="Times New Roman"/>
                <w:sz w:val="16"/>
                <w:szCs w:val="16"/>
                <w:lang w:val="en-US" w:eastAsia="zh-CN"/>
              </w:rPr>
              <w:t>Approved</w:t>
            </w:r>
          </w:p>
        </w:tc>
        <w:tc>
          <w:tcPr>
            <w:tcW w:w="1698" w:type="dxa"/>
          </w:tcPr>
          <w:p w14:paraId="341D458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4EAE48FB" w14:textId="77777777" w:rsidTr="00C9625B">
        <w:tc>
          <w:tcPr>
            <w:tcW w:w="1423" w:type="dxa"/>
          </w:tcPr>
          <w:p w14:paraId="691004F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R4-2206981</w:t>
            </w:r>
          </w:p>
        </w:tc>
        <w:tc>
          <w:tcPr>
            <w:tcW w:w="2681" w:type="dxa"/>
          </w:tcPr>
          <w:p w14:paraId="269AD3B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reply on condition of PRS measurement outside the MG</w:t>
            </w:r>
          </w:p>
        </w:tc>
        <w:tc>
          <w:tcPr>
            <w:tcW w:w="1418" w:type="dxa"/>
          </w:tcPr>
          <w:p w14:paraId="1CB7F8F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Vivo</w:t>
            </w:r>
          </w:p>
        </w:tc>
        <w:tc>
          <w:tcPr>
            <w:tcW w:w="2409" w:type="dxa"/>
          </w:tcPr>
          <w:p w14:paraId="58D77A3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A3A70">
              <w:rPr>
                <w:rFonts w:ascii="Times New Roman" w:eastAsiaTheme="minorEastAsia" w:hAnsi="Times New Roman"/>
                <w:sz w:val="16"/>
                <w:szCs w:val="16"/>
                <w:lang w:val="en-US" w:eastAsia="zh-CN"/>
              </w:rPr>
              <w:t>Approved</w:t>
            </w:r>
          </w:p>
        </w:tc>
        <w:tc>
          <w:tcPr>
            <w:tcW w:w="1698" w:type="dxa"/>
          </w:tcPr>
          <w:p w14:paraId="5D778EC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2C7D3B67" w14:textId="77777777" w:rsidTr="00C9625B">
        <w:tc>
          <w:tcPr>
            <w:tcW w:w="1423" w:type="dxa"/>
          </w:tcPr>
          <w:p w14:paraId="0F329E5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R4-2206982</w:t>
            </w:r>
          </w:p>
        </w:tc>
        <w:tc>
          <w:tcPr>
            <w:tcW w:w="2681" w:type="dxa"/>
          </w:tcPr>
          <w:p w14:paraId="23F19C0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on PRS measurement reporting enhancement</w:t>
            </w:r>
          </w:p>
        </w:tc>
        <w:tc>
          <w:tcPr>
            <w:tcW w:w="1418" w:type="dxa"/>
          </w:tcPr>
          <w:p w14:paraId="06FB1D9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Nokia</w:t>
            </w:r>
          </w:p>
        </w:tc>
        <w:tc>
          <w:tcPr>
            <w:tcW w:w="2409" w:type="dxa"/>
          </w:tcPr>
          <w:p w14:paraId="6AAA34E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Noted</w:t>
            </w:r>
          </w:p>
        </w:tc>
        <w:tc>
          <w:tcPr>
            <w:tcW w:w="1698" w:type="dxa"/>
          </w:tcPr>
          <w:p w14:paraId="1EBBFA4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7C0AC55C" w14:textId="77777777" w:rsidTr="00C9625B">
        <w:tc>
          <w:tcPr>
            <w:tcW w:w="1423" w:type="dxa"/>
          </w:tcPr>
          <w:p w14:paraId="5B5CAE7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R4-2207088</w:t>
            </w:r>
          </w:p>
        </w:tc>
        <w:tc>
          <w:tcPr>
            <w:tcW w:w="2681" w:type="dxa"/>
          </w:tcPr>
          <w:p w14:paraId="0D9CFE9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Reply LS on latency improvement for PRS measurement with MG</w:t>
            </w:r>
          </w:p>
        </w:tc>
        <w:tc>
          <w:tcPr>
            <w:tcW w:w="1418" w:type="dxa"/>
          </w:tcPr>
          <w:p w14:paraId="5ADFC30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Huawei</w:t>
            </w:r>
          </w:p>
        </w:tc>
        <w:tc>
          <w:tcPr>
            <w:tcW w:w="2409" w:type="dxa"/>
          </w:tcPr>
          <w:p w14:paraId="55495A5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D60609">
              <w:rPr>
                <w:rFonts w:ascii="Times New Roman" w:eastAsiaTheme="minorEastAsia" w:hAnsi="Times New Roman"/>
                <w:sz w:val="16"/>
                <w:szCs w:val="16"/>
                <w:lang w:val="en-US" w:eastAsia="zh-CN"/>
              </w:rPr>
              <w:t>Approved</w:t>
            </w:r>
          </w:p>
        </w:tc>
        <w:tc>
          <w:tcPr>
            <w:tcW w:w="1698" w:type="dxa"/>
          </w:tcPr>
          <w:p w14:paraId="7A1B153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7D93F899" w14:textId="77777777" w:rsidTr="00C9625B">
        <w:tc>
          <w:tcPr>
            <w:tcW w:w="1423" w:type="dxa"/>
          </w:tcPr>
          <w:p w14:paraId="4442528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R4-2207098</w:t>
            </w:r>
          </w:p>
        </w:tc>
        <w:tc>
          <w:tcPr>
            <w:tcW w:w="2681" w:type="dxa"/>
          </w:tcPr>
          <w:p w14:paraId="3F650BD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LS on applicable number of PFL for gapless PRS measurement</w:t>
            </w:r>
          </w:p>
        </w:tc>
        <w:tc>
          <w:tcPr>
            <w:tcW w:w="1418" w:type="dxa"/>
          </w:tcPr>
          <w:p w14:paraId="2284082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3E3A94B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D60609">
              <w:rPr>
                <w:rFonts w:ascii="Times New Roman" w:eastAsiaTheme="minorEastAsia" w:hAnsi="Times New Roman"/>
                <w:sz w:val="16"/>
                <w:szCs w:val="16"/>
                <w:lang w:val="en-US" w:eastAsia="zh-CN"/>
              </w:rPr>
              <w:t>Approved</w:t>
            </w:r>
          </w:p>
        </w:tc>
        <w:tc>
          <w:tcPr>
            <w:tcW w:w="1698" w:type="dxa"/>
          </w:tcPr>
          <w:p w14:paraId="68681FA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6E5D85F4" w14:textId="77777777" w:rsidTr="00C9625B">
        <w:tc>
          <w:tcPr>
            <w:tcW w:w="1423" w:type="dxa"/>
          </w:tcPr>
          <w:p w14:paraId="30B5141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R4-2206983</w:t>
            </w:r>
          </w:p>
        </w:tc>
        <w:tc>
          <w:tcPr>
            <w:tcW w:w="2681" w:type="dxa"/>
          </w:tcPr>
          <w:p w14:paraId="2DD0C92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Updated work split on RRM core requirements for positioning</w:t>
            </w:r>
          </w:p>
        </w:tc>
        <w:tc>
          <w:tcPr>
            <w:tcW w:w="1418" w:type="dxa"/>
          </w:tcPr>
          <w:p w14:paraId="3DC13D8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39630B0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27AB36A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696FD0BF" w14:textId="77777777" w:rsidTr="00C9625B">
        <w:tc>
          <w:tcPr>
            <w:tcW w:w="1423" w:type="dxa"/>
          </w:tcPr>
          <w:p w14:paraId="14E8CC3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R4-2206984</w:t>
            </w:r>
          </w:p>
        </w:tc>
        <w:tc>
          <w:tcPr>
            <w:tcW w:w="2681" w:type="dxa"/>
          </w:tcPr>
          <w:p w14:paraId="41EE32A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on PRS-RSRP measurement period without gaps</w:t>
            </w:r>
          </w:p>
        </w:tc>
        <w:tc>
          <w:tcPr>
            <w:tcW w:w="1418" w:type="dxa"/>
          </w:tcPr>
          <w:p w14:paraId="6A1A8CC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CATT</w:t>
            </w:r>
          </w:p>
        </w:tc>
        <w:tc>
          <w:tcPr>
            <w:tcW w:w="2409" w:type="dxa"/>
          </w:tcPr>
          <w:p w14:paraId="1798AE0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575816C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6F78930A" w14:textId="77777777" w:rsidTr="00C9625B">
        <w:tc>
          <w:tcPr>
            <w:tcW w:w="1423" w:type="dxa"/>
          </w:tcPr>
          <w:p w14:paraId="01A82F8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R4-2206985</w:t>
            </w:r>
          </w:p>
        </w:tc>
        <w:tc>
          <w:tcPr>
            <w:tcW w:w="2681" w:type="dxa"/>
          </w:tcPr>
          <w:p w14:paraId="2C33A5A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on PRS-RSRPP measurement period without gaps</w:t>
            </w:r>
          </w:p>
        </w:tc>
        <w:tc>
          <w:tcPr>
            <w:tcW w:w="1418" w:type="dxa"/>
          </w:tcPr>
          <w:p w14:paraId="5466FB8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CATT</w:t>
            </w:r>
          </w:p>
        </w:tc>
        <w:tc>
          <w:tcPr>
            <w:tcW w:w="2409" w:type="dxa"/>
          </w:tcPr>
          <w:p w14:paraId="0DCCDCD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07414EC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1E00D87E" w14:textId="77777777" w:rsidTr="00C9625B">
        <w:tc>
          <w:tcPr>
            <w:tcW w:w="1423" w:type="dxa"/>
          </w:tcPr>
          <w:p w14:paraId="7FADE9E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lastRenderedPageBreak/>
              <w:t>R4-2206986</w:t>
            </w:r>
          </w:p>
        </w:tc>
        <w:tc>
          <w:tcPr>
            <w:tcW w:w="2681" w:type="dxa"/>
          </w:tcPr>
          <w:p w14:paraId="4DF34C1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measurement period for UE Rx-Tx time difference measurement without gap</w:t>
            </w:r>
          </w:p>
        </w:tc>
        <w:tc>
          <w:tcPr>
            <w:tcW w:w="1418" w:type="dxa"/>
          </w:tcPr>
          <w:p w14:paraId="09BBBE7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OPPO</w:t>
            </w:r>
          </w:p>
        </w:tc>
        <w:tc>
          <w:tcPr>
            <w:tcW w:w="2409" w:type="dxa"/>
          </w:tcPr>
          <w:p w14:paraId="0287A5F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28F6C56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18180132" w14:textId="77777777" w:rsidTr="00C9625B">
        <w:tc>
          <w:tcPr>
            <w:tcW w:w="1423" w:type="dxa"/>
          </w:tcPr>
          <w:p w14:paraId="217E27D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R4-2206987</w:t>
            </w:r>
          </w:p>
        </w:tc>
        <w:tc>
          <w:tcPr>
            <w:tcW w:w="2681" w:type="dxa"/>
          </w:tcPr>
          <w:p w14:paraId="7FCB940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scheduling availability of UE during RSTD measurement without gap</w:t>
            </w:r>
          </w:p>
        </w:tc>
        <w:tc>
          <w:tcPr>
            <w:tcW w:w="1418" w:type="dxa"/>
          </w:tcPr>
          <w:p w14:paraId="3FFA0B4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OPPO</w:t>
            </w:r>
          </w:p>
        </w:tc>
        <w:tc>
          <w:tcPr>
            <w:tcW w:w="2409" w:type="dxa"/>
          </w:tcPr>
          <w:p w14:paraId="7690B5D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289C87F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4810D1BE" w14:textId="77777777" w:rsidTr="00C9625B">
        <w:tc>
          <w:tcPr>
            <w:tcW w:w="1423" w:type="dxa"/>
          </w:tcPr>
          <w:p w14:paraId="6BF28A1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R4-2206988</w:t>
            </w:r>
          </w:p>
        </w:tc>
        <w:tc>
          <w:tcPr>
            <w:tcW w:w="2681" w:type="dxa"/>
          </w:tcPr>
          <w:p w14:paraId="52A7A32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DraftCR to TS 38.133: NR ePos PRS-RSRP with reduced number of samples (9.9.3.5)</w:t>
            </w:r>
          </w:p>
        </w:tc>
        <w:tc>
          <w:tcPr>
            <w:tcW w:w="1418" w:type="dxa"/>
          </w:tcPr>
          <w:p w14:paraId="042A646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Intel</w:t>
            </w:r>
          </w:p>
        </w:tc>
        <w:tc>
          <w:tcPr>
            <w:tcW w:w="2409" w:type="dxa"/>
          </w:tcPr>
          <w:p w14:paraId="6959E84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3931D6F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7A4D892C" w14:textId="77777777" w:rsidTr="00C9625B">
        <w:tc>
          <w:tcPr>
            <w:tcW w:w="1423" w:type="dxa"/>
          </w:tcPr>
          <w:p w14:paraId="484B443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R4-2206989</w:t>
            </w:r>
          </w:p>
        </w:tc>
        <w:tc>
          <w:tcPr>
            <w:tcW w:w="2681" w:type="dxa"/>
          </w:tcPr>
          <w:p w14:paraId="0A848B76"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38.133 Introduction of RSTD measurement requirements for latency reduction</w:t>
            </w:r>
          </w:p>
        </w:tc>
        <w:tc>
          <w:tcPr>
            <w:tcW w:w="1418" w:type="dxa"/>
          </w:tcPr>
          <w:p w14:paraId="19E6D80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Vivo</w:t>
            </w:r>
          </w:p>
        </w:tc>
        <w:tc>
          <w:tcPr>
            <w:tcW w:w="2409" w:type="dxa"/>
          </w:tcPr>
          <w:p w14:paraId="47FB4EA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0F06288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5A986910" w14:textId="77777777" w:rsidTr="00C9625B">
        <w:tc>
          <w:tcPr>
            <w:tcW w:w="1423" w:type="dxa"/>
          </w:tcPr>
          <w:p w14:paraId="0B945DC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R4-2206990</w:t>
            </w:r>
          </w:p>
        </w:tc>
        <w:tc>
          <w:tcPr>
            <w:tcW w:w="2681" w:type="dxa"/>
          </w:tcPr>
          <w:p w14:paraId="55DECB26"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to 38.133 Introduction of scheduling availability of UE during UE Rx-Tx time difference measurement without gaps</w:t>
            </w:r>
          </w:p>
        </w:tc>
        <w:tc>
          <w:tcPr>
            <w:tcW w:w="1418" w:type="dxa"/>
          </w:tcPr>
          <w:p w14:paraId="5F24568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Vivo</w:t>
            </w:r>
          </w:p>
        </w:tc>
        <w:tc>
          <w:tcPr>
            <w:tcW w:w="2409" w:type="dxa"/>
          </w:tcPr>
          <w:p w14:paraId="1019790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3C45BE0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6283BED5" w14:textId="77777777" w:rsidTr="00C9625B">
        <w:tc>
          <w:tcPr>
            <w:tcW w:w="1423" w:type="dxa"/>
          </w:tcPr>
          <w:p w14:paraId="2403661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R4-2206991</w:t>
            </w:r>
          </w:p>
        </w:tc>
        <w:tc>
          <w:tcPr>
            <w:tcW w:w="2681" w:type="dxa"/>
          </w:tcPr>
          <w:p w14:paraId="316FC9E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on requirements for UE Rx-Tx measurement with reduced latency</w:t>
            </w:r>
          </w:p>
        </w:tc>
        <w:tc>
          <w:tcPr>
            <w:tcW w:w="1418" w:type="dxa"/>
          </w:tcPr>
          <w:p w14:paraId="28A0BAE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Huawei, HiSilicon</w:t>
            </w:r>
          </w:p>
        </w:tc>
        <w:tc>
          <w:tcPr>
            <w:tcW w:w="2409" w:type="dxa"/>
          </w:tcPr>
          <w:p w14:paraId="392F9EB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72E8A80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5F62CA76" w14:textId="77777777" w:rsidTr="00C9625B">
        <w:tc>
          <w:tcPr>
            <w:tcW w:w="1423" w:type="dxa"/>
          </w:tcPr>
          <w:p w14:paraId="733CCF9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R4-2206992</w:t>
            </w:r>
          </w:p>
        </w:tc>
        <w:tc>
          <w:tcPr>
            <w:tcW w:w="2681" w:type="dxa"/>
          </w:tcPr>
          <w:p w14:paraId="7EF3AD8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Draft CR: PRS-RSRPP measurement requirements including latency reduction</w:t>
            </w:r>
          </w:p>
        </w:tc>
        <w:tc>
          <w:tcPr>
            <w:tcW w:w="1418" w:type="dxa"/>
          </w:tcPr>
          <w:p w14:paraId="6554718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73931F8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6E2D6AB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624E1043" w14:textId="77777777" w:rsidTr="00C9625B">
        <w:tc>
          <w:tcPr>
            <w:tcW w:w="1423" w:type="dxa"/>
          </w:tcPr>
          <w:p w14:paraId="6BFDF9B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R4-2206993</w:t>
            </w:r>
          </w:p>
        </w:tc>
        <w:tc>
          <w:tcPr>
            <w:tcW w:w="2681" w:type="dxa"/>
          </w:tcPr>
          <w:p w14:paraId="0960D99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on RSTD measurement period requirements without gaps</w:t>
            </w:r>
          </w:p>
        </w:tc>
        <w:tc>
          <w:tcPr>
            <w:tcW w:w="1418" w:type="dxa"/>
          </w:tcPr>
          <w:p w14:paraId="6387304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Huawei, HiSilicon</w:t>
            </w:r>
          </w:p>
        </w:tc>
        <w:tc>
          <w:tcPr>
            <w:tcW w:w="2409" w:type="dxa"/>
          </w:tcPr>
          <w:p w14:paraId="5453A16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2764D50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3998FEEB" w14:textId="77777777" w:rsidTr="00C9625B">
        <w:tc>
          <w:tcPr>
            <w:tcW w:w="1423" w:type="dxa"/>
          </w:tcPr>
          <w:p w14:paraId="67D2D18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R4-2207103</w:t>
            </w:r>
          </w:p>
        </w:tc>
        <w:tc>
          <w:tcPr>
            <w:tcW w:w="2681" w:type="dxa"/>
          </w:tcPr>
          <w:p w14:paraId="1DBDE7B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General - PRS measurement without gaps</w:t>
            </w:r>
          </w:p>
        </w:tc>
        <w:tc>
          <w:tcPr>
            <w:tcW w:w="1418" w:type="dxa"/>
          </w:tcPr>
          <w:p w14:paraId="196E202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30D37FF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3CE1B2E6"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484DEC5F" w14:textId="77777777" w:rsidTr="00C9625B">
        <w:tc>
          <w:tcPr>
            <w:tcW w:w="1423" w:type="dxa"/>
          </w:tcPr>
          <w:p w14:paraId="3D783D4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R4-2206995</w:t>
            </w:r>
          </w:p>
        </w:tc>
        <w:tc>
          <w:tcPr>
            <w:tcW w:w="2681" w:type="dxa"/>
          </w:tcPr>
          <w:p w14:paraId="48D3F109" w14:textId="6197709E" w:rsidR="000A10B7" w:rsidRPr="008628AB" w:rsidRDefault="008311A7" w:rsidP="00C9625B">
            <w:pPr>
              <w:pStyle w:val="TAL"/>
              <w:keepNext w:val="0"/>
              <w:keepLines w:val="0"/>
              <w:spacing w:before="0" w:line="240" w:lineRule="auto"/>
              <w:jc w:val="left"/>
              <w:rPr>
                <w:rFonts w:ascii="Times New Roman" w:eastAsiaTheme="minorEastAsia" w:hAnsi="Times New Roman"/>
                <w:sz w:val="16"/>
                <w:szCs w:val="16"/>
                <w:lang w:val="en-US" w:eastAsia="zh-CN"/>
              </w:rPr>
            </w:pPr>
            <w:ins w:id="421" w:author="Intel" w:date="2022-03-04T22:09:00Z">
              <w:r w:rsidRPr="008311A7">
                <w:rPr>
                  <w:rFonts w:ascii="Times New Roman" w:eastAsiaTheme="minorEastAsia" w:hAnsi="Times New Roman"/>
                  <w:sz w:val="16"/>
                  <w:szCs w:val="16"/>
                  <w:lang w:val="en-US" w:eastAsia="zh-CN"/>
                </w:rPr>
                <w:t>CR on scheduling restriction for PRS-RSRPP measurement</w:t>
              </w:r>
            </w:ins>
            <w:del w:id="422" w:author="Intel" w:date="2022-03-04T22:09:00Z">
              <w:r w:rsidR="000A10B7" w:rsidRPr="007C10B9" w:rsidDel="008311A7">
                <w:rPr>
                  <w:rFonts w:ascii="Times New Roman" w:eastAsiaTheme="minorEastAsia" w:hAnsi="Times New Roman"/>
                  <w:sz w:val="16"/>
                  <w:szCs w:val="16"/>
                  <w:lang w:val="en-US" w:eastAsia="zh-CN"/>
                </w:rPr>
                <w:delText>CR on RSTD measurement period requirements without gaps</w:delText>
              </w:r>
            </w:del>
          </w:p>
        </w:tc>
        <w:tc>
          <w:tcPr>
            <w:tcW w:w="1418" w:type="dxa"/>
          </w:tcPr>
          <w:p w14:paraId="05D2C61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Huawei, HiSilicon</w:t>
            </w:r>
          </w:p>
        </w:tc>
        <w:tc>
          <w:tcPr>
            <w:tcW w:w="2409" w:type="dxa"/>
          </w:tcPr>
          <w:p w14:paraId="0206B98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5707261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44E934DC" w14:textId="77777777" w:rsidTr="00C9625B">
        <w:tc>
          <w:tcPr>
            <w:tcW w:w="1423" w:type="dxa"/>
          </w:tcPr>
          <w:p w14:paraId="7071CE1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R4-2206996</w:t>
            </w:r>
          </w:p>
        </w:tc>
        <w:tc>
          <w:tcPr>
            <w:tcW w:w="2681" w:type="dxa"/>
          </w:tcPr>
          <w:p w14:paraId="58FBBFB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CR: Scheduling availability of UE during PRS-RSRP measurement</w:t>
            </w:r>
          </w:p>
        </w:tc>
        <w:tc>
          <w:tcPr>
            <w:tcW w:w="1418" w:type="dxa"/>
          </w:tcPr>
          <w:p w14:paraId="4CF793D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C10B9">
              <w:rPr>
                <w:rFonts w:ascii="Times New Roman" w:eastAsiaTheme="minorEastAsia" w:hAnsi="Times New Roman"/>
                <w:sz w:val="16"/>
                <w:szCs w:val="16"/>
                <w:lang w:val="en-US" w:eastAsia="zh-CN"/>
              </w:rPr>
              <w:t>Ericsson</w:t>
            </w:r>
          </w:p>
        </w:tc>
        <w:tc>
          <w:tcPr>
            <w:tcW w:w="2409" w:type="dxa"/>
          </w:tcPr>
          <w:p w14:paraId="50EFABA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70CFB">
              <w:rPr>
                <w:rFonts w:ascii="Times New Roman" w:eastAsiaTheme="minorEastAsia" w:hAnsi="Times New Roman"/>
                <w:sz w:val="16"/>
                <w:szCs w:val="16"/>
                <w:lang w:val="en-US" w:eastAsia="zh-CN"/>
              </w:rPr>
              <w:t>Endorsed</w:t>
            </w:r>
          </w:p>
        </w:tc>
        <w:tc>
          <w:tcPr>
            <w:tcW w:w="1698" w:type="dxa"/>
          </w:tcPr>
          <w:p w14:paraId="1599B60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419DC19A" w14:textId="77777777" w:rsidR="000A10B7" w:rsidRDefault="000A10B7" w:rsidP="000A10B7">
      <w:pPr>
        <w:rPr>
          <w:lang w:val="en-US"/>
        </w:rPr>
      </w:pPr>
    </w:p>
    <w:p w14:paraId="5C18F714" w14:textId="77777777" w:rsidR="000A10B7" w:rsidRDefault="000A10B7" w:rsidP="000A10B7">
      <w:pPr>
        <w:rPr>
          <w:lang w:val="en-US"/>
        </w:rPr>
      </w:pPr>
    </w:p>
    <w:p w14:paraId="44CB94B4"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5114A072" w14:textId="77777777" w:rsidR="000A10B7" w:rsidRDefault="000A10B7" w:rsidP="000A10B7">
      <w:pPr>
        <w:rPr>
          <w:rFonts w:ascii="Arial" w:hAnsi="Arial" w:cs="Arial"/>
          <w:b/>
          <w:sz w:val="24"/>
        </w:rPr>
      </w:pPr>
      <w:r>
        <w:rPr>
          <w:rFonts w:ascii="Arial" w:hAnsi="Arial" w:cs="Arial"/>
          <w:b/>
          <w:color w:val="0000FF"/>
          <w:sz w:val="24"/>
          <w:u w:val="thick"/>
        </w:rPr>
        <w:t>R4-2206979</w:t>
      </w:r>
      <w:r w:rsidRPr="00944C49">
        <w:rPr>
          <w:b/>
          <w:lang w:val="en-US" w:eastAsia="zh-CN"/>
        </w:rPr>
        <w:tab/>
      </w:r>
      <w:r w:rsidRPr="00F160AA">
        <w:rPr>
          <w:rFonts w:ascii="Arial" w:hAnsi="Arial" w:cs="Arial"/>
          <w:b/>
          <w:sz w:val="24"/>
        </w:rPr>
        <w:t>WF on NR Positioning Enhancements (Part 1)</w:t>
      </w:r>
    </w:p>
    <w:p w14:paraId="1F5C1433"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A7FB9C0"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0105D0B2"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5723FD40"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09E0">
        <w:rPr>
          <w:rFonts w:ascii="Arial" w:hAnsi="Arial" w:cs="Arial"/>
          <w:b/>
          <w:highlight w:val="green"/>
          <w:lang w:val="en-US" w:eastAsia="zh-CN"/>
        </w:rPr>
        <w:t>Approved.</w:t>
      </w:r>
    </w:p>
    <w:p w14:paraId="1AB7701F" w14:textId="77777777" w:rsidR="000A10B7" w:rsidRDefault="000A10B7" w:rsidP="000A10B7">
      <w:pPr>
        <w:rPr>
          <w:rFonts w:ascii="Arial" w:hAnsi="Arial" w:cs="Arial"/>
          <w:b/>
          <w:lang w:val="en-US" w:eastAsia="zh-CN"/>
        </w:rPr>
      </w:pPr>
    </w:p>
    <w:p w14:paraId="0A551B79" w14:textId="77777777" w:rsidR="000A10B7" w:rsidRPr="00F160AA" w:rsidRDefault="000A10B7" w:rsidP="000A10B7">
      <w:pPr>
        <w:rPr>
          <w:rFonts w:ascii="Arial" w:hAnsi="Arial" w:cs="Arial"/>
          <w:b/>
          <w:sz w:val="24"/>
          <w:lang w:val="en-US"/>
        </w:rPr>
      </w:pPr>
      <w:r>
        <w:rPr>
          <w:rFonts w:ascii="Arial" w:hAnsi="Arial" w:cs="Arial"/>
          <w:b/>
          <w:color w:val="0000FF"/>
          <w:sz w:val="24"/>
          <w:u w:val="thick"/>
        </w:rPr>
        <w:t>R4-2206980</w:t>
      </w:r>
      <w:r w:rsidRPr="00944C49">
        <w:rPr>
          <w:b/>
          <w:lang w:val="en-US" w:eastAsia="zh-CN"/>
        </w:rPr>
        <w:tab/>
      </w:r>
      <w:r w:rsidRPr="00F160AA">
        <w:rPr>
          <w:rFonts w:ascii="Arial" w:hAnsi="Arial" w:cs="Arial"/>
          <w:b/>
          <w:sz w:val="24"/>
        </w:rPr>
        <w:t>LS on need for LMF configuring reduced Rx beam sweeping factor</w:t>
      </w:r>
    </w:p>
    <w:p w14:paraId="7E0BABFF"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Intel Corporation</w:t>
      </w:r>
    </w:p>
    <w:p w14:paraId="20D25AF0"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0F7620F"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6D79AE1E"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09E0">
        <w:rPr>
          <w:rFonts w:ascii="Arial" w:hAnsi="Arial" w:cs="Arial"/>
          <w:b/>
          <w:highlight w:val="green"/>
          <w:lang w:val="en-US" w:eastAsia="zh-CN"/>
        </w:rPr>
        <w:t>Approved.</w:t>
      </w:r>
    </w:p>
    <w:p w14:paraId="7019987A" w14:textId="77777777" w:rsidR="000A10B7" w:rsidRDefault="000A10B7" w:rsidP="000A10B7">
      <w:pPr>
        <w:rPr>
          <w:rFonts w:ascii="Arial" w:hAnsi="Arial" w:cs="Arial"/>
          <w:b/>
          <w:lang w:val="en-US" w:eastAsia="zh-CN"/>
        </w:rPr>
      </w:pPr>
    </w:p>
    <w:p w14:paraId="20FB6999" w14:textId="77777777" w:rsidR="000A10B7" w:rsidRDefault="000A10B7" w:rsidP="000A10B7">
      <w:pPr>
        <w:rPr>
          <w:rFonts w:ascii="Arial" w:hAnsi="Arial" w:cs="Arial"/>
          <w:b/>
          <w:sz w:val="24"/>
        </w:rPr>
      </w:pPr>
      <w:r>
        <w:rPr>
          <w:rFonts w:ascii="Arial" w:hAnsi="Arial" w:cs="Arial"/>
          <w:b/>
          <w:color w:val="0000FF"/>
          <w:sz w:val="24"/>
          <w:u w:val="thick"/>
        </w:rPr>
        <w:t>R4-2206981</w:t>
      </w:r>
      <w:r w:rsidRPr="00944C49">
        <w:rPr>
          <w:b/>
          <w:lang w:val="en-US" w:eastAsia="zh-CN"/>
        </w:rPr>
        <w:tab/>
      </w:r>
      <w:r w:rsidRPr="00F160AA">
        <w:rPr>
          <w:rFonts w:ascii="Arial" w:hAnsi="Arial" w:cs="Arial"/>
          <w:b/>
          <w:sz w:val="24"/>
        </w:rPr>
        <w:t>LS reply on condition of PRS measurement outside the MG</w:t>
      </w:r>
    </w:p>
    <w:p w14:paraId="680ECE00"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vivo</w:t>
      </w:r>
    </w:p>
    <w:p w14:paraId="1B01B16A"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lastRenderedPageBreak/>
        <w:t xml:space="preserve">Abstract: </w:t>
      </w:r>
    </w:p>
    <w:p w14:paraId="2AFFFA10"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9290763"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09E0">
        <w:rPr>
          <w:rFonts w:ascii="Arial" w:hAnsi="Arial" w:cs="Arial"/>
          <w:b/>
          <w:highlight w:val="green"/>
          <w:lang w:val="en-US" w:eastAsia="zh-CN"/>
        </w:rPr>
        <w:t>Approved.</w:t>
      </w:r>
    </w:p>
    <w:p w14:paraId="760D370E" w14:textId="77777777" w:rsidR="000A10B7" w:rsidRDefault="000A10B7" w:rsidP="000A10B7">
      <w:pPr>
        <w:rPr>
          <w:rFonts w:ascii="Arial" w:hAnsi="Arial" w:cs="Arial"/>
          <w:b/>
          <w:lang w:val="en-US" w:eastAsia="zh-CN"/>
        </w:rPr>
      </w:pPr>
    </w:p>
    <w:p w14:paraId="740608F9" w14:textId="77777777" w:rsidR="000A10B7" w:rsidRDefault="000A10B7" w:rsidP="000A10B7">
      <w:pPr>
        <w:rPr>
          <w:rFonts w:ascii="Arial" w:hAnsi="Arial" w:cs="Arial"/>
          <w:b/>
          <w:sz w:val="24"/>
        </w:rPr>
      </w:pPr>
      <w:r>
        <w:rPr>
          <w:rFonts w:ascii="Arial" w:hAnsi="Arial" w:cs="Arial"/>
          <w:b/>
          <w:color w:val="0000FF"/>
          <w:sz w:val="24"/>
          <w:u w:val="thick"/>
        </w:rPr>
        <w:t>R4-2206982</w:t>
      </w:r>
      <w:r w:rsidRPr="00944C49">
        <w:rPr>
          <w:b/>
          <w:lang w:val="en-US" w:eastAsia="zh-CN"/>
        </w:rPr>
        <w:tab/>
      </w:r>
      <w:r w:rsidRPr="00F160AA">
        <w:rPr>
          <w:rFonts w:ascii="Arial" w:hAnsi="Arial" w:cs="Arial"/>
          <w:b/>
          <w:sz w:val="24"/>
        </w:rPr>
        <w:t>LS on PRS measurement reporting enhancement</w:t>
      </w:r>
    </w:p>
    <w:p w14:paraId="26932016"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Nokia</w:t>
      </w:r>
    </w:p>
    <w:p w14:paraId="7542A78F"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923024D"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6F1C066E"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12FAE96" w14:textId="77777777" w:rsidR="000A10B7" w:rsidRDefault="000A10B7" w:rsidP="000A10B7">
      <w:pPr>
        <w:rPr>
          <w:rFonts w:ascii="Arial" w:hAnsi="Arial" w:cs="Arial"/>
          <w:b/>
          <w:lang w:val="en-US" w:eastAsia="zh-CN"/>
        </w:rPr>
      </w:pPr>
    </w:p>
    <w:p w14:paraId="3D497773" w14:textId="77777777" w:rsidR="000A10B7" w:rsidRDefault="000A10B7" w:rsidP="000A10B7">
      <w:pPr>
        <w:rPr>
          <w:rFonts w:ascii="Arial" w:hAnsi="Arial" w:cs="Arial"/>
          <w:b/>
          <w:sz w:val="24"/>
        </w:rPr>
      </w:pPr>
      <w:r>
        <w:rPr>
          <w:rFonts w:ascii="Arial" w:hAnsi="Arial" w:cs="Arial"/>
          <w:b/>
          <w:color w:val="0000FF"/>
          <w:sz w:val="24"/>
          <w:u w:val="thick"/>
        </w:rPr>
        <w:t>R4-2207088</w:t>
      </w:r>
      <w:r w:rsidRPr="00944C49">
        <w:rPr>
          <w:b/>
          <w:lang w:val="en-US" w:eastAsia="zh-CN"/>
        </w:rPr>
        <w:tab/>
      </w:r>
      <w:r w:rsidRPr="005D7F47">
        <w:rPr>
          <w:rFonts w:ascii="Arial" w:hAnsi="Arial" w:cs="Arial"/>
          <w:b/>
          <w:sz w:val="24"/>
        </w:rPr>
        <w:t>Reply LS on latency improvement for PRS measurement with MG</w:t>
      </w:r>
    </w:p>
    <w:p w14:paraId="46785124"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 cc RAN3</w:t>
      </w:r>
      <w:r>
        <w:rPr>
          <w:i/>
        </w:rPr>
        <w:br/>
      </w:r>
      <w:r>
        <w:rPr>
          <w:i/>
        </w:rPr>
        <w:tab/>
      </w:r>
      <w:r>
        <w:rPr>
          <w:i/>
        </w:rPr>
        <w:tab/>
      </w:r>
      <w:r>
        <w:rPr>
          <w:i/>
        </w:rPr>
        <w:tab/>
      </w:r>
      <w:r>
        <w:rPr>
          <w:i/>
        </w:rPr>
        <w:tab/>
      </w:r>
      <w:r>
        <w:rPr>
          <w:i/>
        </w:rPr>
        <w:tab/>
        <w:t xml:space="preserve">Source: </w:t>
      </w:r>
      <w:r w:rsidRPr="005D7F47">
        <w:rPr>
          <w:i/>
        </w:rPr>
        <w:t>Huawei</w:t>
      </w:r>
    </w:p>
    <w:p w14:paraId="10CDAE2B"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3D9F642A"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26D2701B"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09E0">
        <w:rPr>
          <w:rFonts w:ascii="Arial" w:hAnsi="Arial" w:cs="Arial"/>
          <w:b/>
          <w:highlight w:val="green"/>
          <w:lang w:val="en-US" w:eastAsia="zh-CN"/>
        </w:rPr>
        <w:t>Approved.</w:t>
      </w:r>
    </w:p>
    <w:p w14:paraId="72239545" w14:textId="77777777" w:rsidR="000A10B7" w:rsidRDefault="000A10B7" w:rsidP="000A10B7">
      <w:pPr>
        <w:rPr>
          <w:rFonts w:ascii="Arial" w:hAnsi="Arial" w:cs="Arial"/>
          <w:b/>
          <w:lang w:val="en-US" w:eastAsia="zh-CN"/>
        </w:rPr>
      </w:pPr>
    </w:p>
    <w:p w14:paraId="5A22739F" w14:textId="77777777" w:rsidR="000A10B7" w:rsidRDefault="000A10B7" w:rsidP="000A10B7">
      <w:pPr>
        <w:rPr>
          <w:rFonts w:ascii="Arial" w:hAnsi="Arial" w:cs="Arial"/>
          <w:b/>
          <w:sz w:val="24"/>
        </w:rPr>
      </w:pPr>
      <w:r>
        <w:rPr>
          <w:rFonts w:ascii="Arial" w:hAnsi="Arial" w:cs="Arial"/>
          <w:b/>
          <w:color w:val="0000FF"/>
          <w:sz w:val="24"/>
          <w:u w:val="thick"/>
        </w:rPr>
        <w:t>R4-2207098</w:t>
      </w:r>
      <w:r w:rsidRPr="00944C49">
        <w:rPr>
          <w:b/>
          <w:lang w:val="en-US" w:eastAsia="zh-CN"/>
        </w:rPr>
        <w:tab/>
      </w:r>
      <w:r w:rsidRPr="00660057">
        <w:rPr>
          <w:rFonts w:ascii="Arial" w:hAnsi="Arial" w:cs="Arial"/>
          <w:b/>
          <w:sz w:val="24"/>
        </w:rPr>
        <w:t>LS on applicable number of PFL for gapless PRS measurement</w:t>
      </w:r>
    </w:p>
    <w:p w14:paraId="76BA88D4"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D2026B2"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05797A45"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2054696F" w14:textId="77777777" w:rsidR="000A10B7" w:rsidRDefault="000A10B7" w:rsidP="000A10B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09E0">
        <w:rPr>
          <w:rFonts w:ascii="Arial" w:hAnsi="Arial" w:cs="Arial"/>
          <w:b/>
          <w:highlight w:val="green"/>
          <w:lang w:val="en-US" w:eastAsia="zh-CN"/>
        </w:rPr>
        <w:t>Approved.</w:t>
      </w:r>
    </w:p>
    <w:p w14:paraId="615D7BEC" w14:textId="77777777" w:rsidR="000A10B7" w:rsidRDefault="000A10B7" w:rsidP="000A10B7">
      <w:r>
        <w:t>================================================================================</w:t>
      </w:r>
    </w:p>
    <w:p w14:paraId="5A67FA34" w14:textId="77777777" w:rsidR="000A10B7" w:rsidRDefault="000A10B7" w:rsidP="000A10B7">
      <w:pPr>
        <w:rPr>
          <w:lang w:eastAsia="ko-KR"/>
        </w:rPr>
      </w:pPr>
    </w:p>
    <w:p w14:paraId="61F68530" w14:textId="77777777" w:rsidR="000A10B7" w:rsidRDefault="000A10B7" w:rsidP="000A10B7">
      <w:r>
        <w:t>================================================================================</w:t>
      </w:r>
    </w:p>
    <w:p w14:paraId="49607CA5"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0A0F1D">
        <w:rPr>
          <w:rFonts w:ascii="Arial" w:hAnsi="Arial" w:cs="Arial"/>
          <w:b/>
          <w:color w:val="C00000"/>
          <w:sz w:val="24"/>
          <w:u w:val="single"/>
        </w:rPr>
        <w:t>[102-e][231] NR_pos_enh_2</w:t>
      </w:r>
    </w:p>
    <w:tbl>
      <w:tblPr>
        <w:tblW w:w="0" w:type="auto"/>
        <w:tblLook w:val="04A0" w:firstRow="1" w:lastRow="0" w:firstColumn="1" w:lastColumn="0" w:noHBand="0" w:noVBand="1"/>
      </w:tblPr>
      <w:tblGrid>
        <w:gridCol w:w="2973"/>
        <w:gridCol w:w="1852"/>
        <w:gridCol w:w="1804"/>
        <w:gridCol w:w="1697"/>
        <w:gridCol w:w="1303"/>
      </w:tblGrid>
      <w:tr w:rsidR="000A10B7" w:rsidRPr="00201923" w14:paraId="591D095E"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59AA999"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9691C62"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072D896"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0EBA511"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B286E51"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0A0F1D" w14:paraId="5D57FD43"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9FD4360" w14:textId="77777777" w:rsidR="000A10B7" w:rsidRPr="002B4D53" w:rsidRDefault="000A10B7" w:rsidP="00C9625B">
            <w:pPr>
              <w:overflowPunct/>
              <w:autoSpaceDE/>
              <w:autoSpaceDN/>
              <w:adjustRightInd/>
              <w:spacing w:after="0"/>
              <w:rPr>
                <w:sz w:val="16"/>
                <w:szCs w:val="16"/>
                <w:lang w:val="en-US" w:eastAsia="en-US"/>
              </w:rPr>
            </w:pPr>
            <w:r w:rsidRPr="000A0F1D">
              <w:rPr>
                <w:sz w:val="16"/>
                <w:szCs w:val="16"/>
                <w:lang w:val="en-US" w:eastAsia="en-US"/>
              </w:rPr>
              <w:t>[102-e][231] NR_pos_enh_2</w:t>
            </w:r>
          </w:p>
        </w:tc>
        <w:tc>
          <w:tcPr>
            <w:tcW w:w="1852" w:type="dxa"/>
            <w:tcBorders>
              <w:top w:val="nil"/>
              <w:left w:val="nil"/>
              <w:bottom w:val="single" w:sz="4" w:space="0" w:color="auto"/>
              <w:right w:val="single" w:sz="4" w:space="0" w:color="auto"/>
            </w:tcBorders>
            <w:shd w:val="clear" w:color="auto" w:fill="auto"/>
            <w:hideMark/>
          </w:tcPr>
          <w:p w14:paraId="140E86C1" w14:textId="77777777" w:rsidR="000A10B7" w:rsidRPr="002B4D53" w:rsidRDefault="000A10B7" w:rsidP="00C9625B">
            <w:pPr>
              <w:overflowPunct/>
              <w:autoSpaceDE/>
              <w:autoSpaceDN/>
              <w:adjustRightInd/>
              <w:spacing w:after="0"/>
              <w:rPr>
                <w:sz w:val="16"/>
                <w:szCs w:val="16"/>
                <w:lang w:val="en-US" w:eastAsia="en-US"/>
              </w:rPr>
            </w:pPr>
            <w:r w:rsidRPr="000A0F1D">
              <w:rPr>
                <w:sz w:val="16"/>
                <w:szCs w:val="16"/>
                <w:lang w:val="en-US" w:eastAsia="en-US"/>
              </w:rPr>
              <w:t>R17 NR ePos (NR_pos_enh)</w:t>
            </w:r>
          </w:p>
        </w:tc>
        <w:tc>
          <w:tcPr>
            <w:tcW w:w="1804" w:type="dxa"/>
            <w:tcBorders>
              <w:top w:val="nil"/>
              <w:left w:val="nil"/>
              <w:bottom w:val="single" w:sz="4" w:space="0" w:color="auto"/>
              <w:right w:val="single" w:sz="4" w:space="0" w:color="auto"/>
            </w:tcBorders>
            <w:shd w:val="clear" w:color="auto" w:fill="auto"/>
            <w:hideMark/>
          </w:tcPr>
          <w:p w14:paraId="0C545B87" w14:textId="77777777" w:rsidR="000A10B7" w:rsidRPr="002B4D53" w:rsidRDefault="000A10B7" w:rsidP="00C9625B">
            <w:pPr>
              <w:overflowPunct/>
              <w:autoSpaceDE/>
              <w:autoSpaceDN/>
              <w:adjustRightInd/>
              <w:spacing w:after="0"/>
              <w:rPr>
                <w:sz w:val="16"/>
                <w:szCs w:val="16"/>
                <w:lang w:val="en-US" w:eastAsia="en-US"/>
              </w:rPr>
            </w:pPr>
            <w:r w:rsidRPr="000A0F1D">
              <w:rPr>
                <w:sz w:val="16"/>
                <w:szCs w:val="16"/>
                <w:lang w:val="en-US" w:eastAsia="en-US"/>
              </w:rPr>
              <w:t xml:space="preserve">RRM requirements: </w:t>
            </w:r>
            <w:r w:rsidRPr="000A0F1D">
              <w:rPr>
                <w:sz w:val="16"/>
                <w:szCs w:val="16"/>
                <w:lang w:val="en-US" w:eastAsia="en-US"/>
              </w:rPr>
              <w:br/>
              <w:t xml:space="preserve">- UE Rx/Tx and/or gNB Rx/Tx timing delay mitigation </w:t>
            </w:r>
            <w:r w:rsidRPr="000A0F1D">
              <w:rPr>
                <w:sz w:val="16"/>
                <w:szCs w:val="16"/>
                <w:lang w:val="en-US" w:eastAsia="en-US"/>
              </w:rPr>
              <w:br/>
              <w:t xml:space="preserve">- Measurement in RRC_INACTIVE state </w:t>
            </w:r>
            <w:r w:rsidRPr="000A0F1D">
              <w:rPr>
                <w:sz w:val="16"/>
                <w:szCs w:val="16"/>
                <w:lang w:val="en-US" w:eastAsia="en-US"/>
              </w:rPr>
              <w:br/>
              <w:t xml:space="preserve">- Enhancements of A-GNSS positioning </w:t>
            </w:r>
          </w:p>
        </w:tc>
        <w:tc>
          <w:tcPr>
            <w:tcW w:w="1697" w:type="dxa"/>
            <w:tcBorders>
              <w:top w:val="nil"/>
              <w:left w:val="nil"/>
              <w:bottom w:val="single" w:sz="4" w:space="0" w:color="auto"/>
              <w:right w:val="single" w:sz="4" w:space="0" w:color="auto"/>
            </w:tcBorders>
            <w:shd w:val="clear" w:color="auto" w:fill="auto"/>
            <w:hideMark/>
          </w:tcPr>
          <w:p w14:paraId="1B48137A" w14:textId="77777777" w:rsidR="000A10B7" w:rsidRPr="002B4D53" w:rsidRDefault="000A10B7" w:rsidP="00C9625B">
            <w:pPr>
              <w:overflowPunct/>
              <w:autoSpaceDE/>
              <w:autoSpaceDN/>
              <w:adjustRightInd/>
              <w:spacing w:after="0"/>
              <w:rPr>
                <w:sz w:val="16"/>
                <w:szCs w:val="16"/>
                <w:lang w:val="en-US" w:eastAsia="en-US"/>
              </w:rPr>
            </w:pPr>
            <w:r w:rsidRPr="000A0F1D">
              <w:rPr>
                <w:sz w:val="16"/>
                <w:szCs w:val="16"/>
                <w:lang w:val="en-US" w:eastAsia="en-US"/>
              </w:rPr>
              <w:t>10.21.2.1</w:t>
            </w:r>
            <w:r w:rsidRPr="000A0F1D">
              <w:rPr>
                <w:sz w:val="16"/>
                <w:szCs w:val="16"/>
                <w:lang w:val="en-US" w:eastAsia="en-US"/>
              </w:rPr>
              <w:br/>
              <w:t>10.21.2.3</w:t>
            </w:r>
            <w:r w:rsidRPr="000A0F1D">
              <w:rPr>
                <w:sz w:val="16"/>
                <w:szCs w:val="16"/>
                <w:lang w:val="en-US" w:eastAsia="en-US"/>
              </w:rPr>
              <w:br/>
              <w:t>10.21.2.5</w:t>
            </w:r>
          </w:p>
        </w:tc>
        <w:tc>
          <w:tcPr>
            <w:tcW w:w="1303" w:type="dxa"/>
            <w:tcBorders>
              <w:top w:val="nil"/>
              <w:left w:val="nil"/>
              <w:bottom w:val="single" w:sz="4" w:space="0" w:color="auto"/>
              <w:right w:val="single" w:sz="4" w:space="0" w:color="auto"/>
            </w:tcBorders>
            <w:shd w:val="clear" w:color="auto" w:fill="auto"/>
            <w:hideMark/>
          </w:tcPr>
          <w:p w14:paraId="371FE319" w14:textId="77777777" w:rsidR="000A10B7" w:rsidRPr="002B4D53" w:rsidRDefault="000A10B7" w:rsidP="00C9625B">
            <w:pPr>
              <w:overflowPunct/>
              <w:autoSpaceDE/>
              <w:autoSpaceDN/>
              <w:adjustRightInd/>
              <w:spacing w:after="0"/>
              <w:rPr>
                <w:sz w:val="16"/>
                <w:szCs w:val="16"/>
                <w:lang w:val="en-US" w:eastAsia="en-US"/>
              </w:rPr>
            </w:pPr>
            <w:r w:rsidRPr="000A0F1D">
              <w:rPr>
                <w:sz w:val="16"/>
                <w:szCs w:val="16"/>
                <w:lang w:val="en-US" w:eastAsia="en-US"/>
              </w:rPr>
              <w:t>Qiuge Guo</w:t>
            </w:r>
          </w:p>
        </w:tc>
      </w:tr>
    </w:tbl>
    <w:p w14:paraId="139BE29D" w14:textId="77777777" w:rsidR="000A10B7" w:rsidRDefault="000A10B7" w:rsidP="000A10B7">
      <w:pPr>
        <w:rPr>
          <w:lang w:val="en-US"/>
        </w:rPr>
      </w:pPr>
    </w:p>
    <w:p w14:paraId="5E514A65"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74</w:t>
      </w:r>
      <w:r w:rsidRPr="00944C49">
        <w:rPr>
          <w:b/>
          <w:lang w:val="en-US" w:eastAsia="zh-CN"/>
        </w:rPr>
        <w:tab/>
      </w:r>
      <w:r>
        <w:rPr>
          <w:rFonts w:ascii="Arial" w:hAnsi="Arial" w:cs="Arial"/>
          <w:b/>
          <w:sz w:val="24"/>
        </w:rPr>
        <w:t xml:space="preserve">Email discussion summary: </w:t>
      </w:r>
      <w:r w:rsidRPr="000A0F1D">
        <w:rPr>
          <w:rFonts w:ascii="Arial" w:hAnsi="Arial" w:cs="Arial"/>
          <w:b/>
          <w:sz w:val="24"/>
        </w:rPr>
        <w:t>[102-e][231] NR_pos_enh_2</w:t>
      </w:r>
    </w:p>
    <w:p w14:paraId="6F9FE8B8" w14:textId="77777777" w:rsidR="000A10B7" w:rsidRDefault="000A10B7" w:rsidP="000A10B7">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64AFC77D"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684EEEF"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74CF2F92"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R4-2207072 (from R4-2206774).</w:t>
      </w:r>
    </w:p>
    <w:p w14:paraId="4B60F1B2"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R4-2207072</w:t>
      </w:r>
      <w:r w:rsidRPr="00944C49">
        <w:rPr>
          <w:b/>
          <w:lang w:val="en-US" w:eastAsia="zh-CN"/>
        </w:rPr>
        <w:tab/>
      </w:r>
      <w:r>
        <w:rPr>
          <w:rFonts w:ascii="Arial" w:hAnsi="Arial" w:cs="Arial"/>
          <w:b/>
          <w:sz w:val="24"/>
        </w:rPr>
        <w:t xml:space="preserve">Email discussion summary: </w:t>
      </w:r>
      <w:r w:rsidRPr="000A0F1D">
        <w:rPr>
          <w:rFonts w:ascii="Arial" w:hAnsi="Arial" w:cs="Arial"/>
          <w:b/>
          <w:sz w:val="24"/>
        </w:rPr>
        <w:t>[102-e][231] NR_pos_enh_2</w:t>
      </w:r>
    </w:p>
    <w:p w14:paraId="612504AA"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6430E724"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32033CF"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45705CF9"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2AB8EF5" w14:textId="77777777" w:rsidR="000A10B7" w:rsidRDefault="000A10B7" w:rsidP="000A10B7">
      <w:pPr>
        <w:rPr>
          <w:lang w:val="en-US"/>
        </w:rPr>
      </w:pPr>
    </w:p>
    <w:p w14:paraId="0A97FFF5"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04432144" w14:textId="77777777" w:rsidR="000A10B7" w:rsidRPr="00EC4A0A" w:rsidRDefault="000A10B7" w:rsidP="000A10B7">
      <w:pPr>
        <w:spacing w:line="252" w:lineRule="auto"/>
        <w:rPr>
          <w:u w:val="single"/>
        </w:rPr>
      </w:pPr>
      <w:r>
        <w:rPr>
          <w:u w:val="single"/>
        </w:rPr>
        <w:t>Key open issues</w:t>
      </w:r>
    </w:p>
    <w:p w14:paraId="1E5FEE36" w14:textId="77777777" w:rsidR="000A10B7" w:rsidRPr="00D13653" w:rsidRDefault="000A10B7" w:rsidP="000A10B7">
      <w:pPr>
        <w:pStyle w:val="ListParagraph"/>
        <w:numPr>
          <w:ilvl w:val="0"/>
          <w:numId w:val="10"/>
        </w:numPr>
        <w:overflowPunct w:val="0"/>
        <w:autoSpaceDE w:val="0"/>
        <w:autoSpaceDN w:val="0"/>
        <w:adjustRightInd w:val="0"/>
        <w:spacing w:line="252" w:lineRule="auto"/>
        <w:ind w:left="644"/>
        <w:rPr>
          <w:bCs/>
        </w:rPr>
      </w:pPr>
      <w:r w:rsidRPr="00D13653">
        <w:rPr>
          <w:bCs/>
        </w:rPr>
        <w:t>Topic #1: UE Rx/Tx and/or gNB Rx/Tx timing delay mitigation</w:t>
      </w:r>
    </w:p>
    <w:p w14:paraId="614240E5" w14:textId="77777777" w:rsidR="000A10B7" w:rsidRPr="00D13653" w:rsidRDefault="000A10B7" w:rsidP="000A10B7">
      <w:pPr>
        <w:pStyle w:val="ListParagraph"/>
        <w:numPr>
          <w:ilvl w:val="1"/>
          <w:numId w:val="10"/>
        </w:numPr>
        <w:overflowPunct w:val="0"/>
        <w:autoSpaceDE w:val="0"/>
        <w:autoSpaceDN w:val="0"/>
        <w:adjustRightInd w:val="0"/>
        <w:spacing w:line="252" w:lineRule="auto"/>
        <w:rPr>
          <w:bCs/>
        </w:rPr>
      </w:pPr>
      <w:r w:rsidRPr="00D13653">
        <w:rPr>
          <w:bCs/>
        </w:rPr>
        <w:t xml:space="preserve">Sub-topic 1-1 </w:t>
      </w:r>
      <w:r w:rsidRPr="00D13653">
        <w:rPr>
          <w:rFonts w:hint="eastAsia"/>
          <w:bCs/>
        </w:rPr>
        <w:t>TEG framework</w:t>
      </w:r>
    </w:p>
    <w:p w14:paraId="45C07BBD" w14:textId="77777777" w:rsidR="000A10B7" w:rsidRPr="00D13653" w:rsidRDefault="000A10B7" w:rsidP="000A10B7">
      <w:pPr>
        <w:pStyle w:val="ListParagraph"/>
        <w:numPr>
          <w:ilvl w:val="1"/>
          <w:numId w:val="10"/>
        </w:numPr>
        <w:overflowPunct w:val="0"/>
        <w:autoSpaceDE w:val="0"/>
        <w:autoSpaceDN w:val="0"/>
        <w:adjustRightInd w:val="0"/>
        <w:spacing w:line="252" w:lineRule="auto"/>
        <w:rPr>
          <w:bCs/>
        </w:rPr>
      </w:pPr>
      <w:r w:rsidRPr="00D13653">
        <w:rPr>
          <w:bCs/>
        </w:rPr>
        <w:t>Sub-topic 1-2 The temporal validity of TEG</w:t>
      </w:r>
    </w:p>
    <w:p w14:paraId="0457E6BE" w14:textId="77777777" w:rsidR="000A10B7" w:rsidRPr="00D13653" w:rsidRDefault="000A10B7" w:rsidP="000A10B7">
      <w:pPr>
        <w:pStyle w:val="ListParagraph"/>
        <w:numPr>
          <w:ilvl w:val="1"/>
          <w:numId w:val="10"/>
        </w:numPr>
        <w:overflowPunct w:val="0"/>
        <w:autoSpaceDE w:val="0"/>
        <w:autoSpaceDN w:val="0"/>
        <w:adjustRightInd w:val="0"/>
        <w:spacing w:line="252" w:lineRule="auto"/>
        <w:rPr>
          <w:bCs/>
        </w:rPr>
      </w:pPr>
      <w:r w:rsidRPr="00D13653">
        <w:rPr>
          <w:bCs/>
        </w:rPr>
        <w:t>Sub-topic 1-</w:t>
      </w:r>
      <w:r w:rsidRPr="00D13653">
        <w:rPr>
          <w:rFonts w:hint="eastAsia"/>
          <w:bCs/>
        </w:rPr>
        <w:t>3 RRM requirements</w:t>
      </w:r>
    </w:p>
    <w:p w14:paraId="3B3BBBC6" w14:textId="77777777" w:rsidR="000A10B7" w:rsidRPr="00D13653" w:rsidRDefault="000A10B7" w:rsidP="000A10B7">
      <w:pPr>
        <w:pStyle w:val="ListParagraph"/>
        <w:numPr>
          <w:ilvl w:val="1"/>
          <w:numId w:val="10"/>
        </w:numPr>
        <w:overflowPunct w:val="0"/>
        <w:autoSpaceDE w:val="0"/>
        <w:autoSpaceDN w:val="0"/>
        <w:adjustRightInd w:val="0"/>
        <w:spacing w:line="252" w:lineRule="auto"/>
        <w:rPr>
          <w:bCs/>
        </w:rPr>
      </w:pPr>
      <w:r w:rsidRPr="00D13653">
        <w:rPr>
          <w:bCs/>
        </w:rPr>
        <w:t>Sub-topic 1-4 Report for the measurement without TEG association</w:t>
      </w:r>
    </w:p>
    <w:p w14:paraId="7D9F6FF8" w14:textId="77777777" w:rsidR="000A10B7" w:rsidRPr="00D13653" w:rsidRDefault="000A10B7" w:rsidP="000A10B7">
      <w:pPr>
        <w:pStyle w:val="ListParagraph"/>
        <w:numPr>
          <w:ilvl w:val="0"/>
          <w:numId w:val="10"/>
        </w:numPr>
        <w:overflowPunct w:val="0"/>
        <w:autoSpaceDE w:val="0"/>
        <w:autoSpaceDN w:val="0"/>
        <w:adjustRightInd w:val="0"/>
        <w:spacing w:line="252" w:lineRule="auto"/>
        <w:ind w:left="644"/>
        <w:rPr>
          <w:bCs/>
        </w:rPr>
      </w:pPr>
      <w:r w:rsidRPr="00D13653">
        <w:rPr>
          <w:bCs/>
        </w:rPr>
        <w:t>Topic #2: Measurement in RRC_INACTIVE state</w:t>
      </w:r>
    </w:p>
    <w:p w14:paraId="68978383" w14:textId="77777777" w:rsidR="000A10B7" w:rsidRPr="00D13653" w:rsidRDefault="000A10B7" w:rsidP="000A10B7">
      <w:pPr>
        <w:pStyle w:val="ListParagraph"/>
        <w:numPr>
          <w:ilvl w:val="1"/>
          <w:numId w:val="10"/>
        </w:numPr>
        <w:overflowPunct w:val="0"/>
        <w:autoSpaceDE w:val="0"/>
        <w:autoSpaceDN w:val="0"/>
        <w:adjustRightInd w:val="0"/>
        <w:spacing w:line="252" w:lineRule="auto"/>
        <w:rPr>
          <w:bCs/>
        </w:rPr>
      </w:pPr>
      <w:r w:rsidRPr="00D13653">
        <w:rPr>
          <w:bCs/>
        </w:rPr>
        <w:t>Sub-topic 2-</w:t>
      </w:r>
      <w:r w:rsidRPr="00D13653">
        <w:rPr>
          <w:rFonts w:hint="eastAsia"/>
          <w:bCs/>
        </w:rPr>
        <w:t>1</w:t>
      </w:r>
      <w:r w:rsidRPr="00D13653">
        <w:rPr>
          <w:bCs/>
        </w:rPr>
        <w:t xml:space="preserve"> PRS </w:t>
      </w:r>
      <w:r w:rsidRPr="00D13653">
        <w:rPr>
          <w:rFonts w:hint="eastAsia"/>
          <w:bCs/>
        </w:rPr>
        <w:t>collision</w:t>
      </w:r>
    </w:p>
    <w:p w14:paraId="179D33B3"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sidRPr="00D13653">
        <w:rPr>
          <w:bCs/>
        </w:rPr>
        <w:t>Sub-topic 2-</w:t>
      </w:r>
      <w:r w:rsidRPr="00D13653">
        <w:rPr>
          <w:rFonts w:hint="eastAsia"/>
          <w:bCs/>
        </w:rPr>
        <w:t>2</w:t>
      </w:r>
      <w:r w:rsidRPr="00D13653">
        <w:rPr>
          <w:bCs/>
        </w:rPr>
        <w:t xml:space="preserve"> The PRS measurement requirements applicability in RRC_INACTIVE </w:t>
      </w:r>
    </w:p>
    <w:p w14:paraId="04D51E37" w14:textId="77777777" w:rsidR="000A10B7" w:rsidRPr="00D13653" w:rsidRDefault="000A10B7" w:rsidP="000A10B7">
      <w:pPr>
        <w:pStyle w:val="ListParagraph"/>
        <w:numPr>
          <w:ilvl w:val="1"/>
          <w:numId w:val="10"/>
        </w:numPr>
        <w:overflowPunct w:val="0"/>
        <w:autoSpaceDE w:val="0"/>
        <w:autoSpaceDN w:val="0"/>
        <w:adjustRightInd w:val="0"/>
        <w:spacing w:line="252" w:lineRule="auto"/>
        <w:rPr>
          <w:bCs/>
        </w:rPr>
      </w:pPr>
      <w:r w:rsidRPr="00D13653">
        <w:rPr>
          <w:bCs/>
        </w:rPr>
        <w:t>Sub-topic 2-3 SRS measurement</w:t>
      </w:r>
      <w:r w:rsidRPr="00D13653">
        <w:rPr>
          <w:rFonts w:hint="eastAsia"/>
          <w:bCs/>
        </w:rPr>
        <w:t xml:space="preserve"> </w:t>
      </w:r>
      <w:r w:rsidRPr="00D13653">
        <w:rPr>
          <w:bCs/>
        </w:rPr>
        <w:t>requirements in RRC_INACTIVE state</w:t>
      </w:r>
    </w:p>
    <w:p w14:paraId="7EF4E2B1" w14:textId="77777777" w:rsidR="000A10B7" w:rsidRPr="00D13653" w:rsidRDefault="000A10B7" w:rsidP="000A10B7">
      <w:pPr>
        <w:pStyle w:val="ListParagraph"/>
        <w:numPr>
          <w:ilvl w:val="1"/>
          <w:numId w:val="10"/>
        </w:numPr>
        <w:overflowPunct w:val="0"/>
        <w:autoSpaceDE w:val="0"/>
        <w:autoSpaceDN w:val="0"/>
        <w:adjustRightInd w:val="0"/>
        <w:spacing w:line="252" w:lineRule="auto"/>
        <w:rPr>
          <w:bCs/>
        </w:rPr>
      </w:pPr>
      <w:r w:rsidRPr="00D13653">
        <w:rPr>
          <w:bCs/>
        </w:rPr>
        <w:t>Sub-topic 2-4 Measurement period requirements for positioning measurement in RRC_INACTIVE state</w:t>
      </w:r>
    </w:p>
    <w:p w14:paraId="13A9A1C8" w14:textId="77777777" w:rsidR="000A10B7" w:rsidRDefault="000A10B7" w:rsidP="000A10B7">
      <w:pPr>
        <w:spacing w:line="252" w:lineRule="auto"/>
        <w:rPr>
          <w:lang w:val="en-US"/>
        </w:rPr>
      </w:pPr>
    </w:p>
    <w:p w14:paraId="6DB02456" w14:textId="77777777" w:rsidR="000A10B7" w:rsidRPr="00FD2F78" w:rsidRDefault="000A10B7" w:rsidP="000A10B7">
      <w:pPr>
        <w:spacing w:line="252" w:lineRule="auto"/>
        <w:rPr>
          <w:b/>
          <w:lang w:val="en-US"/>
        </w:rPr>
      </w:pPr>
      <w:r w:rsidRPr="00FD2F78">
        <w:rPr>
          <w:b/>
          <w:lang w:val="en-US"/>
        </w:rPr>
        <w:t>Topic #1: UE Rx/Tx and/or gNB Rx/Tx timing delay mitigation</w:t>
      </w:r>
    </w:p>
    <w:p w14:paraId="196ED74E" w14:textId="77777777" w:rsidR="000A10B7" w:rsidRPr="0002258D" w:rsidRDefault="000A10B7" w:rsidP="000A10B7">
      <w:pPr>
        <w:spacing w:line="252" w:lineRule="auto"/>
        <w:rPr>
          <w:u w:val="single"/>
        </w:rPr>
      </w:pPr>
      <w:r w:rsidRPr="0002258D">
        <w:rPr>
          <w:u w:val="single"/>
        </w:rPr>
        <w:t>Issue 1-1-0: The framework of UE/TRP Rx TEG (for information, no need to comment)</w:t>
      </w:r>
    </w:p>
    <w:p w14:paraId="4C4679B7"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46B84C07" w14:textId="77777777" w:rsidR="000A10B7" w:rsidRDefault="000A10B7" w:rsidP="000A10B7">
      <w:pPr>
        <w:pStyle w:val="ListParagraph"/>
        <w:numPr>
          <w:ilvl w:val="1"/>
          <w:numId w:val="10"/>
        </w:numPr>
        <w:overflowPunct w:val="0"/>
        <w:autoSpaceDE w:val="0"/>
        <w:autoSpaceDN w:val="0"/>
        <w:adjustRightInd w:val="0"/>
      </w:pPr>
      <w:r>
        <w:t>Option 1: (CATT, Intel, OPPO, vivo, ZTE, Ericsson)</w:t>
      </w:r>
    </w:p>
    <w:p w14:paraId="27498DA0" w14:textId="77777777" w:rsidR="000A10B7" w:rsidRDefault="000A10B7" w:rsidP="000A10B7">
      <w:pPr>
        <w:pStyle w:val="ListParagraph"/>
        <w:numPr>
          <w:ilvl w:val="2"/>
          <w:numId w:val="10"/>
        </w:numPr>
        <w:overflowPunct w:val="0"/>
        <w:autoSpaceDE w:val="0"/>
        <w:autoSpaceDN w:val="0"/>
        <w:adjustRightInd w:val="0"/>
        <w:rPr>
          <w:lang w:eastAsia="en-US"/>
        </w:rPr>
      </w:pPr>
      <w:r>
        <w:t xml:space="preserve">Step #1: RAN4 define multiple candidate values {TE1, TE2, …} in the spec. </w:t>
      </w:r>
    </w:p>
    <w:p w14:paraId="4BCAE7E0" w14:textId="77777777" w:rsidR="000A10B7" w:rsidRDefault="000A10B7" w:rsidP="000A10B7">
      <w:pPr>
        <w:pStyle w:val="ListParagraph"/>
        <w:numPr>
          <w:ilvl w:val="2"/>
          <w:numId w:val="10"/>
        </w:numPr>
        <w:overflowPunct w:val="0"/>
        <w:autoSpaceDE w:val="0"/>
        <w:autoSpaceDN w:val="0"/>
        <w:adjustRightInd w:val="0"/>
        <w:rPr>
          <w:highlight w:val="yellow"/>
        </w:rPr>
      </w:pPr>
      <w:r>
        <w:rPr>
          <w:highlight w:val="yellow"/>
        </w:rPr>
        <w:t xml:space="preserve">Step #2: UE/TRP has multiple Rx TEGs (TEG#1, TEG#2, …) associated with the same value  M, which means the timing error difference between the measurements within the same Rx TEG is within the margin M. </w:t>
      </w:r>
    </w:p>
    <w:p w14:paraId="422E516B" w14:textId="77777777" w:rsidR="000A10B7" w:rsidRDefault="000A10B7" w:rsidP="000A10B7">
      <w:pPr>
        <w:pStyle w:val="ListParagraph"/>
        <w:numPr>
          <w:ilvl w:val="3"/>
          <w:numId w:val="10"/>
        </w:numPr>
        <w:overflowPunct w:val="0"/>
        <w:autoSpaceDE w:val="0"/>
        <w:autoSpaceDN w:val="0"/>
        <w:adjustRightInd w:val="0"/>
        <w:rPr>
          <w:highlight w:val="yellow"/>
        </w:rPr>
      </w:pPr>
      <w:r>
        <w:rPr>
          <w:highlight w:val="yellow"/>
        </w:rPr>
        <w:t>M is selected from {TE1, TE2, …}</w:t>
      </w:r>
    </w:p>
    <w:p w14:paraId="05F655EF" w14:textId="77777777" w:rsidR="000A10B7" w:rsidRDefault="000A10B7" w:rsidP="000A10B7">
      <w:pPr>
        <w:pStyle w:val="ListParagraph"/>
        <w:numPr>
          <w:ilvl w:val="2"/>
          <w:numId w:val="10"/>
        </w:numPr>
        <w:overflowPunct w:val="0"/>
        <w:autoSpaceDE w:val="0"/>
        <w:autoSpaceDN w:val="0"/>
        <w:adjustRightInd w:val="0"/>
        <w:rPr>
          <w:highlight w:val="yellow"/>
        </w:rPr>
      </w:pPr>
      <w:r>
        <w:rPr>
          <w:highlight w:val="yellow"/>
        </w:rPr>
        <w:t xml:space="preserve">Step #3: UE/TRP reports selected margin M before the measurement (e.g. after receiving the location request) and only report the Rx TEG ID during the measurement report. </w:t>
      </w:r>
    </w:p>
    <w:p w14:paraId="564B600E" w14:textId="77777777" w:rsidR="000A10B7" w:rsidRDefault="000A10B7" w:rsidP="000A10B7">
      <w:pPr>
        <w:pStyle w:val="ListParagraph"/>
        <w:numPr>
          <w:ilvl w:val="3"/>
          <w:numId w:val="10"/>
        </w:numPr>
        <w:overflowPunct w:val="0"/>
        <w:autoSpaceDE w:val="0"/>
        <w:autoSpaceDN w:val="0"/>
        <w:adjustRightInd w:val="0"/>
        <w:rPr>
          <w:highlight w:val="yellow"/>
        </w:rPr>
      </w:pPr>
      <w:r>
        <w:rPr>
          <w:highlight w:val="yellow"/>
        </w:rPr>
        <w:t xml:space="preserve">FFS LMF may recommend the margin value to UE/TRP and UE reported value can override the value indicated by LMF. </w:t>
      </w:r>
    </w:p>
    <w:p w14:paraId="24B0D5B3" w14:textId="77777777" w:rsidR="000A10B7" w:rsidRDefault="000A10B7" w:rsidP="000A10B7">
      <w:pPr>
        <w:pStyle w:val="ListParagraph"/>
        <w:numPr>
          <w:ilvl w:val="2"/>
          <w:numId w:val="10"/>
        </w:numPr>
        <w:overflowPunct w:val="0"/>
        <w:autoSpaceDE w:val="0"/>
        <w:autoSpaceDN w:val="0"/>
        <w:adjustRightInd w:val="0"/>
      </w:pPr>
      <w:r>
        <w:t xml:space="preserve">Step #4: The applicability of reported UE Rx TEG is limited to the measurements contained within the measurement report in which the Rx TEG information is provided. </w:t>
      </w:r>
    </w:p>
    <w:p w14:paraId="2F02FAFC" w14:textId="77777777" w:rsidR="000A10B7" w:rsidRDefault="000A10B7" w:rsidP="000A10B7">
      <w:pPr>
        <w:pStyle w:val="ListParagraph"/>
        <w:numPr>
          <w:ilvl w:val="2"/>
          <w:numId w:val="10"/>
        </w:numPr>
        <w:overflowPunct w:val="0"/>
        <w:autoSpaceDE w:val="0"/>
        <w:autoSpaceDN w:val="0"/>
        <w:adjustRightInd w:val="0"/>
      </w:pPr>
      <w:r>
        <w:lastRenderedPageBreak/>
        <w:t xml:space="preserve">Step #5: RRM accuracy requirements will be defined based on the different values {TE1, TE2, …}. </w:t>
      </w:r>
    </w:p>
    <w:p w14:paraId="20636FEA" w14:textId="77777777" w:rsidR="000A10B7" w:rsidRPr="00BF75D4" w:rsidRDefault="000A10B7" w:rsidP="000A10B7">
      <w:pPr>
        <w:pStyle w:val="ListParagraph"/>
        <w:numPr>
          <w:ilvl w:val="1"/>
          <w:numId w:val="10"/>
        </w:numPr>
        <w:overflowPunct w:val="0"/>
        <w:autoSpaceDE w:val="0"/>
        <w:autoSpaceDN w:val="0"/>
        <w:adjustRightInd w:val="0"/>
        <w:textAlignment w:val="baseline"/>
      </w:pPr>
      <w:r w:rsidRPr="00130ECC">
        <w:t>O</w:t>
      </w:r>
      <w:r w:rsidRPr="00130ECC">
        <w:rPr>
          <w:rFonts w:hint="eastAsia"/>
        </w:rPr>
        <w:t xml:space="preserve">ption </w:t>
      </w:r>
      <w:r>
        <w:rPr>
          <w:rFonts w:eastAsiaTheme="minorEastAsia" w:hint="eastAsia"/>
        </w:rPr>
        <w:t>2</w:t>
      </w:r>
      <w:r w:rsidRPr="00130ECC">
        <w:rPr>
          <w:rFonts w:hint="eastAsia"/>
        </w:rPr>
        <w:t>: (</w:t>
      </w:r>
      <w:r>
        <w:rPr>
          <w:rFonts w:eastAsiaTheme="minorEastAsia" w:hint="eastAsia"/>
        </w:rPr>
        <w:t>QC</w:t>
      </w:r>
      <w:r w:rsidRPr="00130ECC">
        <w:rPr>
          <w:rFonts w:hint="eastAsia"/>
        </w:rPr>
        <w:t>)</w:t>
      </w:r>
    </w:p>
    <w:p w14:paraId="21C919BC" w14:textId="77777777" w:rsidR="000A10B7" w:rsidRPr="00F638D6" w:rsidRDefault="000A10B7" w:rsidP="000A10B7">
      <w:pPr>
        <w:pStyle w:val="ListParagraph"/>
        <w:numPr>
          <w:ilvl w:val="2"/>
          <w:numId w:val="10"/>
        </w:numPr>
        <w:overflowPunct w:val="0"/>
        <w:autoSpaceDE w:val="0"/>
        <w:autoSpaceDN w:val="0"/>
        <w:adjustRightInd w:val="0"/>
        <w:rPr>
          <w:bCs/>
        </w:rPr>
      </w:pPr>
      <w:r w:rsidRPr="00F638D6">
        <w:rPr>
          <w:rFonts w:eastAsiaTheme="minorEastAsia"/>
          <w:bCs/>
        </w:rPr>
        <w:t xml:space="preserve">Step #1: RAN4 define multiple candidate values {TE1, TE2, …} in the spec. </w:t>
      </w:r>
    </w:p>
    <w:p w14:paraId="3AECFDD7" w14:textId="77777777" w:rsidR="000A10B7" w:rsidRPr="00873D71" w:rsidRDefault="000A10B7" w:rsidP="000A10B7">
      <w:pPr>
        <w:numPr>
          <w:ilvl w:val="2"/>
          <w:numId w:val="10"/>
        </w:numPr>
        <w:overflowPunct/>
        <w:autoSpaceDE/>
        <w:autoSpaceDN/>
        <w:adjustRightInd/>
        <w:spacing w:after="120" w:line="259" w:lineRule="auto"/>
        <w:rPr>
          <w:bCs/>
          <w:highlight w:val="yellow"/>
        </w:rPr>
      </w:pPr>
      <w:r w:rsidRPr="00873D71">
        <w:rPr>
          <w:rFonts w:eastAsia="DengXian"/>
          <w:bCs/>
          <w:highlight w:val="yellow"/>
          <w:lang w:eastAsia="zh-CN"/>
        </w:rPr>
        <w:t>S</w:t>
      </w:r>
      <w:r w:rsidRPr="00873D71">
        <w:rPr>
          <w:rFonts w:eastAsia="DengXian" w:hint="eastAsia"/>
          <w:bCs/>
          <w:highlight w:val="yellow"/>
          <w:lang w:eastAsia="zh-CN"/>
        </w:rPr>
        <w:t xml:space="preserve">tep #2: UE/TRP has multiple Rx TEGs (TEG#1, TEG#2, </w:t>
      </w:r>
      <w:r w:rsidRPr="00873D71">
        <w:rPr>
          <w:rFonts w:eastAsia="DengXian"/>
          <w:bCs/>
          <w:highlight w:val="yellow"/>
          <w:lang w:eastAsia="zh-CN"/>
        </w:rPr>
        <w:t>…</w:t>
      </w:r>
      <w:r w:rsidRPr="00873D71">
        <w:rPr>
          <w:rFonts w:eastAsia="DengXian" w:hint="eastAsia"/>
          <w:bCs/>
          <w:highlight w:val="yellow"/>
          <w:lang w:eastAsia="zh-CN"/>
        </w:rPr>
        <w:t>)</w:t>
      </w:r>
      <w:r w:rsidRPr="00873D71">
        <w:rPr>
          <w:rFonts w:hint="eastAsia"/>
          <w:bCs/>
          <w:highlight w:val="yellow"/>
        </w:rPr>
        <w:t xml:space="preserve"> </w:t>
      </w:r>
      <w:r w:rsidRPr="00873D71">
        <w:rPr>
          <w:rFonts w:eastAsia="DengXian" w:hint="eastAsia"/>
          <w:bCs/>
          <w:highlight w:val="yellow"/>
          <w:lang w:eastAsia="zh-CN"/>
        </w:rPr>
        <w:t xml:space="preserve">associated with multiple values (M1, M2, </w:t>
      </w:r>
      <w:r w:rsidRPr="00873D71">
        <w:rPr>
          <w:rFonts w:eastAsia="DengXian"/>
          <w:bCs/>
          <w:highlight w:val="yellow"/>
          <w:lang w:eastAsia="zh-CN"/>
        </w:rPr>
        <w:t>…</w:t>
      </w:r>
      <w:r w:rsidRPr="00873D71">
        <w:rPr>
          <w:rFonts w:eastAsia="DengXian" w:hint="eastAsia"/>
          <w:bCs/>
          <w:highlight w:val="yellow"/>
          <w:lang w:eastAsia="zh-CN"/>
        </w:rPr>
        <w:t>), which means the timing error difference between the measurements within the TEG#i is within the margin Mi where i=1,2,</w:t>
      </w:r>
      <w:r w:rsidRPr="00873D71">
        <w:rPr>
          <w:rFonts w:eastAsia="DengXian"/>
          <w:bCs/>
          <w:highlight w:val="yellow"/>
          <w:lang w:eastAsia="zh-CN"/>
        </w:rPr>
        <w:t>…</w:t>
      </w:r>
      <w:r w:rsidRPr="00873D71">
        <w:rPr>
          <w:rFonts w:hint="eastAsia"/>
          <w:bCs/>
          <w:highlight w:val="yellow"/>
        </w:rPr>
        <w:t xml:space="preserve">. </w:t>
      </w:r>
    </w:p>
    <w:p w14:paraId="30D2F1F4" w14:textId="77777777" w:rsidR="000A10B7" w:rsidRPr="00BB7FD2" w:rsidRDefault="000A10B7" w:rsidP="000A10B7">
      <w:pPr>
        <w:numPr>
          <w:ilvl w:val="3"/>
          <w:numId w:val="10"/>
        </w:numPr>
        <w:overflowPunct/>
        <w:autoSpaceDE/>
        <w:autoSpaceDN/>
        <w:adjustRightInd/>
        <w:spacing w:after="120" w:line="259" w:lineRule="auto"/>
        <w:rPr>
          <w:bCs/>
        </w:rPr>
      </w:pPr>
      <w:r w:rsidRPr="00BB7FD2">
        <w:rPr>
          <w:rFonts w:eastAsia="DengXian" w:hint="eastAsia"/>
          <w:bCs/>
          <w:lang w:eastAsia="zh-CN"/>
        </w:rPr>
        <w:t xml:space="preserve">Mi is selected from {TE1, TE2, </w:t>
      </w:r>
      <w:r w:rsidRPr="00BB7FD2">
        <w:rPr>
          <w:rFonts w:eastAsia="DengXian"/>
          <w:bCs/>
          <w:lang w:eastAsia="zh-CN"/>
        </w:rPr>
        <w:t>…</w:t>
      </w:r>
      <w:r w:rsidRPr="00BB7FD2">
        <w:rPr>
          <w:rFonts w:eastAsia="DengXian" w:hint="eastAsia"/>
          <w:bCs/>
          <w:lang w:eastAsia="zh-CN"/>
        </w:rPr>
        <w:t>}</w:t>
      </w:r>
    </w:p>
    <w:p w14:paraId="2798F71B" w14:textId="77777777" w:rsidR="000A10B7" w:rsidRPr="00BB7FD2" w:rsidRDefault="000A10B7" w:rsidP="000A10B7">
      <w:pPr>
        <w:numPr>
          <w:ilvl w:val="3"/>
          <w:numId w:val="10"/>
        </w:numPr>
        <w:overflowPunct/>
        <w:autoSpaceDE/>
        <w:autoSpaceDN/>
        <w:adjustRightInd/>
        <w:spacing w:after="120" w:line="259" w:lineRule="auto"/>
        <w:rPr>
          <w:bCs/>
        </w:rPr>
      </w:pPr>
      <w:r w:rsidRPr="00BB7FD2">
        <w:rPr>
          <w:rFonts w:eastAsia="DengXian" w:hint="eastAsia"/>
          <w:bCs/>
          <w:lang w:eastAsia="zh-CN"/>
        </w:rPr>
        <w:t>Mi can be same as or different from each other</w:t>
      </w:r>
    </w:p>
    <w:p w14:paraId="324C9C01" w14:textId="77777777" w:rsidR="000A10B7" w:rsidRPr="00103715" w:rsidRDefault="000A10B7" w:rsidP="000A10B7">
      <w:pPr>
        <w:pStyle w:val="ListParagraph"/>
        <w:numPr>
          <w:ilvl w:val="2"/>
          <w:numId w:val="10"/>
        </w:numPr>
        <w:overflowPunct w:val="0"/>
        <w:autoSpaceDE w:val="0"/>
        <w:autoSpaceDN w:val="0"/>
        <w:adjustRightInd w:val="0"/>
        <w:rPr>
          <w:bCs/>
          <w:highlight w:val="yellow"/>
        </w:rPr>
      </w:pPr>
      <w:r w:rsidRPr="00103715">
        <w:rPr>
          <w:rFonts w:eastAsiaTheme="minorEastAsia"/>
          <w:bCs/>
          <w:highlight w:val="yellow"/>
        </w:rPr>
        <w:t>Step #3: UE/TRP reports the corresponding margin together with Rx TEG ID during the measurement report</w:t>
      </w:r>
      <w:r w:rsidRPr="00103715">
        <w:rPr>
          <w:bCs/>
          <w:highlight w:val="yellow"/>
        </w:rPr>
        <w:t xml:space="preserve">. </w:t>
      </w:r>
    </w:p>
    <w:p w14:paraId="400999FF" w14:textId="77777777" w:rsidR="000A10B7" w:rsidRPr="00EF1BDA" w:rsidRDefault="000A10B7" w:rsidP="000A10B7">
      <w:pPr>
        <w:pStyle w:val="ListParagraph"/>
        <w:numPr>
          <w:ilvl w:val="3"/>
          <w:numId w:val="10"/>
        </w:numPr>
        <w:overflowPunct w:val="0"/>
        <w:autoSpaceDE w:val="0"/>
        <w:autoSpaceDN w:val="0"/>
        <w:adjustRightInd w:val="0"/>
        <w:rPr>
          <w:bCs/>
          <w:highlight w:val="yellow"/>
        </w:rPr>
      </w:pPr>
      <w:r w:rsidRPr="00941B23">
        <w:rPr>
          <w:bCs/>
          <w:highlight w:val="yellow"/>
        </w:rPr>
        <w:t>For UE-assisted positioning, the LMF may recommend a subset of values or a maximum value of timing error margin that the UE may use when it reports TEGs</w:t>
      </w:r>
      <w:r w:rsidRPr="00941B23">
        <w:rPr>
          <w:rFonts w:eastAsiaTheme="minorEastAsia" w:hint="eastAsia"/>
          <w:bCs/>
          <w:highlight w:val="yellow"/>
        </w:rPr>
        <w:t>.</w:t>
      </w:r>
      <w:r>
        <w:rPr>
          <w:rFonts w:eastAsiaTheme="minorEastAsia" w:hint="eastAsia"/>
          <w:bCs/>
        </w:rPr>
        <w:t xml:space="preserve"> </w:t>
      </w:r>
    </w:p>
    <w:p w14:paraId="4B6597FD" w14:textId="77777777" w:rsidR="000A10B7" w:rsidRPr="00F638D6" w:rsidRDefault="000A10B7" w:rsidP="000A10B7">
      <w:pPr>
        <w:pStyle w:val="ListParagraph"/>
        <w:numPr>
          <w:ilvl w:val="2"/>
          <w:numId w:val="10"/>
        </w:numPr>
        <w:overflowPunct w:val="0"/>
        <w:autoSpaceDE w:val="0"/>
        <w:autoSpaceDN w:val="0"/>
        <w:adjustRightInd w:val="0"/>
        <w:rPr>
          <w:rFonts w:eastAsiaTheme="minorEastAsia"/>
          <w:bCs/>
        </w:rPr>
      </w:pPr>
      <w:r w:rsidRPr="00F638D6">
        <w:rPr>
          <w:rFonts w:eastAsiaTheme="minorEastAsia"/>
          <w:bCs/>
        </w:rPr>
        <w:t xml:space="preserve">Step #4: The applicability of reported UE Rx TEG is limited to the measurements contained within the measurement report in which the Rx TEG information is provided. </w:t>
      </w:r>
    </w:p>
    <w:p w14:paraId="1384A246" w14:textId="77777777" w:rsidR="000A10B7" w:rsidRDefault="000A10B7" w:rsidP="000A10B7">
      <w:pPr>
        <w:pStyle w:val="ListParagraph"/>
        <w:numPr>
          <w:ilvl w:val="2"/>
          <w:numId w:val="10"/>
        </w:numPr>
        <w:overflowPunct w:val="0"/>
        <w:autoSpaceDE w:val="0"/>
        <w:autoSpaceDN w:val="0"/>
        <w:adjustRightInd w:val="0"/>
        <w:rPr>
          <w:rFonts w:eastAsiaTheme="minorEastAsia"/>
          <w:bCs/>
        </w:rPr>
      </w:pPr>
      <w:r w:rsidRPr="00F638D6">
        <w:rPr>
          <w:rFonts w:eastAsiaTheme="minorEastAsia"/>
          <w:bCs/>
        </w:rPr>
        <w:t xml:space="preserve">Step #5: RRM accuracy requirements will be defined based on the different values {TE1, TE2, …}. </w:t>
      </w:r>
    </w:p>
    <w:p w14:paraId="62521757" w14:textId="77777777" w:rsidR="000A10B7" w:rsidRDefault="000A10B7" w:rsidP="000A10B7">
      <w:pPr>
        <w:pStyle w:val="ListParagraph"/>
        <w:numPr>
          <w:ilvl w:val="1"/>
          <w:numId w:val="10"/>
        </w:numPr>
        <w:overflowPunct w:val="0"/>
        <w:autoSpaceDE w:val="0"/>
        <w:autoSpaceDN w:val="0"/>
        <w:adjustRightInd w:val="0"/>
        <w:rPr>
          <w:rFonts w:eastAsiaTheme="minorEastAsia"/>
          <w:bCs/>
        </w:rPr>
      </w:pPr>
      <w:r>
        <w:rPr>
          <w:rFonts w:eastAsiaTheme="minorEastAsia"/>
          <w:bCs/>
        </w:rPr>
        <w:t>Option 3 (Nokia):</w:t>
      </w:r>
    </w:p>
    <w:p w14:paraId="0256627D" w14:textId="77777777" w:rsidR="000A10B7" w:rsidRPr="00160BCC" w:rsidRDefault="000A10B7" w:rsidP="000A10B7">
      <w:pPr>
        <w:pStyle w:val="ListParagraph"/>
        <w:numPr>
          <w:ilvl w:val="2"/>
          <w:numId w:val="10"/>
        </w:numPr>
        <w:overflowPunct w:val="0"/>
        <w:autoSpaceDE w:val="0"/>
        <w:autoSpaceDN w:val="0"/>
        <w:adjustRightInd w:val="0"/>
        <w:spacing w:line="259" w:lineRule="auto"/>
        <w:rPr>
          <w:bCs/>
        </w:rPr>
      </w:pPr>
      <w:r w:rsidRPr="00C92CAC">
        <w:rPr>
          <w:rFonts w:eastAsiaTheme="minorEastAsia"/>
          <w:bCs/>
        </w:rPr>
        <w:t>S</w:t>
      </w:r>
      <w:r w:rsidRPr="00C92CAC">
        <w:rPr>
          <w:rFonts w:eastAsiaTheme="minorEastAsia" w:hint="eastAsia"/>
          <w:bCs/>
        </w:rPr>
        <w:t xml:space="preserve">tep </w:t>
      </w:r>
      <w:r w:rsidRPr="003E031C">
        <w:rPr>
          <w:rFonts w:eastAsiaTheme="minorEastAsia" w:hint="eastAsia"/>
          <w:bCs/>
        </w:rPr>
        <w:t>#1: RAN4 define</w:t>
      </w:r>
      <w:r w:rsidRPr="003E031C">
        <w:rPr>
          <w:rFonts w:eastAsiaTheme="minorEastAsia"/>
          <w:bCs/>
        </w:rPr>
        <w:t>s</w:t>
      </w:r>
      <w:r w:rsidRPr="003E031C">
        <w:rPr>
          <w:rFonts w:eastAsiaTheme="minorEastAsia" w:hint="eastAsia"/>
          <w:bCs/>
        </w:rPr>
        <w:t xml:space="preserve"> multiple candidate values </w:t>
      </w:r>
      <w:r w:rsidRPr="003E031C">
        <w:rPr>
          <w:rFonts w:eastAsiaTheme="minorEastAsia"/>
          <w:bCs/>
          <w:color w:val="FF0000"/>
          <w:u w:val="single"/>
        </w:rPr>
        <w:t>for the timing error margin</w:t>
      </w:r>
      <w:r w:rsidRPr="003E031C">
        <w:rPr>
          <w:rFonts w:eastAsiaTheme="minorEastAsia"/>
          <w:bCs/>
          <w:color w:val="FF0000"/>
        </w:rPr>
        <w:t xml:space="preserve"> </w:t>
      </w:r>
      <w:r w:rsidRPr="003E031C">
        <w:rPr>
          <w:rFonts w:eastAsiaTheme="minorEastAsia" w:hint="eastAsia"/>
          <w:bCs/>
        </w:rPr>
        <w:t xml:space="preserve">{TE1, TE2, </w:t>
      </w:r>
      <w:r w:rsidRPr="003E031C">
        <w:rPr>
          <w:rFonts w:eastAsiaTheme="minorEastAsia"/>
          <w:bCs/>
        </w:rPr>
        <w:t>…</w:t>
      </w:r>
      <w:r w:rsidRPr="003E031C">
        <w:rPr>
          <w:rFonts w:eastAsiaTheme="minorEastAsia" w:hint="eastAsia"/>
          <w:bCs/>
        </w:rPr>
        <w:t xml:space="preserve">} in the spec. </w:t>
      </w:r>
    </w:p>
    <w:p w14:paraId="470D0EE1" w14:textId="77777777" w:rsidR="000A10B7" w:rsidRPr="003E031C" w:rsidRDefault="000A10B7" w:rsidP="000A10B7">
      <w:pPr>
        <w:pStyle w:val="ListParagraph"/>
        <w:numPr>
          <w:ilvl w:val="2"/>
          <w:numId w:val="10"/>
        </w:numPr>
        <w:overflowPunct w:val="0"/>
        <w:autoSpaceDE w:val="0"/>
        <w:autoSpaceDN w:val="0"/>
        <w:adjustRightInd w:val="0"/>
        <w:spacing w:line="259" w:lineRule="auto"/>
        <w:rPr>
          <w:bCs/>
        </w:rPr>
      </w:pPr>
      <w:r w:rsidRPr="00160BCC">
        <w:rPr>
          <w:rFonts w:eastAsiaTheme="minorEastAsia"/>
          <w:bCs/>
        </w:rPr>
        <w:t>S</w:t>
      </w:r>
      <w:r w:rsidRPr="00160BCC">
        <w:rPr>
          <w:rFonts w:eastAsiaTheme="minorEastAsia" w:hint="eastAsia"/>
          <w:bCs/>
        </w:rPr>
        <w:t xml:space="preserve">tep #2: UE/TRP has multiple Rx TEGs (TEG#1, TEG#2, </w:t>
      </w:r>
      <w:r w:rsidRPr="00160BCC">
        <w:rPr>
          <w:rFonts w:eastAsiaTheme="minorEastAsia"/>
          <w:bCs/>
        </w:rPr>
        <w:t>…</w:t>
      </w:r>
      <w:r w:rsidRPr="00160BCC">
        <w:rPr>
          <w:rFonts w:eastAsiaTheme="minorEastAsia" w:hint="eastAsia"/>
          <w:bCs/>
        </w:rPr>
        <w:t>)</w:t>
      </w:r>
      <w:r w:rsidRPr="00160BCC">
        <w:rPr>
          <w:rFonts w:hint="eastAsia"/>
          <w:bCs/>
        </w:rPr>
        <w:t xml:space="preserve"> </w:t>
      </w:r>
      <w:r w:rsidRPr="00160BCC">
        <w:rPr>
          <w:rFonts w:eastAsiaTheme="minorEastAsia" w:hint="eastAsia"/>
          <w:bCs/>
        </w:rPr>
        <w:t xml:space="preserve">associated with multiple </w:t>
      </w:r>
      <w:r w:rsidRPr="003E031C">
        <w:rPr>
          <w:rFonts w:eastAsiaTheme="minorEastAsia"/>
          <w:bCs/>
          <w:color w:val="FF0000"/>
          <w:u w:val="single"/>
        </w:rPr>
        <w:t>TE margin</w:t>
      </w:r>
      <w:r w:rsidRPr="003E031C">
        <w:rPr>
          <w:rFonts w:eastAsiaTheme="minorEastAsia"/>
          <w:bCs/>
          <w:color w:val="FF0000"/>
        </w:rPr>
        <w:t xml:space="preserve"> </w:t>
      </w:r>
      <w:r w:rsidRPr="00160BCC">
        <w:rPr>
          <w:rFonts w:eastAsiaTheme="minorEastAsia" w:hint="eastAsia"/>
          <w:bCs/>
        </w:rPr>
        <w:t xml:space="preserve">values (M1, M2, </w:t>
      </w:r>
      <w:r w:rsidRPr="00160BCC">
        <w:rPr>
          <w:rFonts w:eastAsiaTheme="minorEastAsia"/>
          <w:bCs/>
        </w:rPr>
        <w:t>…</w:t>
      </w:r>
      <w:r w:rsidRPr="00160BCC">
        <w:rPr>
          <w:rFonts w:eastAsiaTheme="minorEastAsia" w:hint="eastAsia"/>
          <w:bCs/>
        </w:rPr>
        <w:t xml:space="preserve">), which means the timing error difference between the measurements within the TEG#i is within the </w:t>
      </w:r>
      <w:r w:rsidRPr="00160BCC">
        <w:rPr>
          <w:rFonts w:eastAsiaTheme="minorEastAsia"/>
          <w:bCs/>
        </w:rPr>
        <w:t xml:space="preserve">TE </w:t>
      </w:r>
      <w:r w:rsidRPr="00160BCC">
        <w:rPr>
          <w:rFonts w:eastAsiaTheme="minorEastAsia" w:hint="eastAsia"/>
          <w:bCs/>
        </w:rPr>
        <w:t xml:space="preserve">margin </w:t>
      </w:r>
      <w:r w:rsidRPr="003E031C">
        <w:rPr>
          <w:rFonts w:eastAsiaTheme="minorEastAsia"/>
          <w:bCs/>
          <w:color w:val="FF0000"/>
          <w:u w:val="single"/>
        </w:rPr>
        <w:t>±</w:t>
      </w:r>
      <w:r w:rsidRPr="003E031C">
        <w:rPr>
          <w:rFonts w:eastAsiaTheme="minorEastAsia" w:hint="eastAsia"/>
          <w:bCs/>
          <w:color w:val="000000" w:themeColor="text1"/>
        </w:rPr>
        <w:t>Mi</w:t>
      </w:r>
      <w:r w:rsidRPr="003E031C">
        <w:rPr>
          <w:rFonts w:eastAsiaTheme="minorEastAsia" w:hint="eastAsia"/>
          <w:bCs/>
          <w:color w:val="FF0000"/>
        </w:rPr>
        <w:t xml:space="preserve"> </w:t>
      </w:r>
      <w:r w:rsidRPr="003E031C">
        <w:rPr>
          <w:rFonts w:eastAsiaTheme="minorEastAsia" w:hint="eastAsia"/>
          <w:bCs/>
        </w:rPr>
        <w:t>where i=1,2,</w:t>
      </w:r>
      <w:r w:rsidRPr="003E031C">
        <w:rPr>
          <w:rFonts w:eastAsiaTheme="minorEastAsia"/>
          <w:bCs/>
        </w:rPr>
        <w:t>…</w:t>
      </w:r>
      <w:r w:rsidRPr="003E031C">
        <w:rPr>
          <w:rFonts w:hint="eastAsia"/>
          <w:bCs/>
        </w:rPr>
        <w:t xml:space="preserve">. </w:t>
      </w:r>
    </w:p>
    <w:p w14:paraId="5B00B3CB" w14:textId="77777777" w:rsidR="000A10B7" w:rsidRPr="003E031C" w:rsidRDefault="000A10B7" w:rsidP="000A10B7">
      <w:pPr>
        <w:pStyle w:val="ListParagraph"/>
        <w:numPr>
          <w:ilvl w:val="3"/>
          <w:numId w:val="10"/>
        </w:numPr>
        <w:overflowPunct w:val="0"/>
        <w:autoSpaceDE w:val="0"/>
        <w:autoSpaceDN w:val="0"/>
        <w:adjustRightInd w:val="0"/>
        <w:spacing w:line="259" w:lineRule="auto"/>
        <w:rPr>
          <w:bCs/>
        </w:rPr>
      </w:pPr>
      <w:r w:rsidRPr="003E031C">
        <w:rPr>
          <w:rFonts w:eastAsiaTheme="minorEastAsia" w:hint="eastAsia"/>
          <w:bCs/>
        </w:rPr>
        <w:t xml:space="preserve">Mi is selected from {TE1, TE2, </w:t>
      </w:r>
      <w:r w:rsidRPr="003E031C">
        <w:rPr>
          <w:rFonts w:eastAsiaTheme="minorEastAsia"/>
          <w:bCs/>
        </w:rPr>
        <w:t>…</w:t>
      </w:r>
      <w:r w:rsidRPr="003E031C">
        <w:rPr>
          <w:rFonts w:eastAsiaTheme="minorEastAsia" w:hint="eastAsia"/>
          <w:bCs/>
        </w:rPr>
        <w:t>}</w:t>
      </w:r>
      <w:r w:rsidRPr="003E031C">
        <w:rPr>
          <w:rFonts w:eastAsiaTheme="minorEastAsia"/>
          <w:bCs/>
        </w:rPr>
        <w:t xml:space="preserve"> </w:t>
      </w:r>
      <w:r w:rsidRPr="003E031C">
        <w:rPr>
          <w:rFonts w:eastAsiaTheme="minorEastAsia"/>
          <w:bCs/>
          <w:color w:val="FF0000"/>
          <w:u w:val="single"/>
        </w:rPr>
        <w:t xml:space="preserve">and is </w:t>
      </w:r>
      <w:r w:rsidRPr="003E031C">
        <w:rPr>
          <w:color w:val="FF0000"/>
          <w:u w:val="single"/>
        </w:rPr>
        <w:t>implementation specific for UE/TRP.</w:t>
      </w:r>
    </w:p>
    <w:p w14:paraId="44FE4C5C" w14:textId="77777777" w:rsidR="000A10B7" w:rsidRPr="00160BCC" w:rsidRDefault="000A10B7" w:rsidP="000A10B7">
      <w:pPr>
        <w:pStyle w:val="ListParagraph"/>
        <w:numPr>
          <w:ilvl w:val="3"/>
          <w:numId w:val="10"/>
        </w:numPr>
        <w:overflowPunct w:val="0"/>
        <w:autoSpaceDE w:val="0"/>
        <w:autoSpaceDN w:val="0"/>
        <w:adjustRightInd w:val="0"/>
        <w:spacing w:line="259" w:lineRule="auto"/>
        <w:rPr>
          <w:bCs/>
        </w:rPr>
      </w:pPr>
      <w:r w:rsidRPr="00160BCC">
        <w:rPr>
          <w:rFonts w:eastAsiaTheme="minorEastAsia" w:hint="eastAsia"/>
          <w:bCs/>
        </w:rPr>
        <w:t>Mi can be same or different from each other</w:t>
      </w:r>
    </w:p>
    <w:p w14:paraId="6AC4488D" w14:textId="77777777" w:rsidR="000A10B7" w:rsidRPr="003E031C" w:rsidRDefault="000A10B7" w:rsidP="000A10B7">
      <w:pPr>
        <w:pStyle w:val="ListParagraph"/>
        <w:numPr>
          <w:ilvl w:val="2"/>
          <w:numId w:val="10"/>
        </w:numPr>
        <w:overflowPunct w:val="0"/>
        <w:autoSpaceDE w:val="0"/>
        <w:autoSpaceDN w:val="0"/>
        <w:adjustRightInd w:val="0"/>
        <w:spacing w:line="259" w:lineRule="auto"/>
        <w:rPr>
          <w:bCs/>
        </w:rPr>
      </w:pPr>
      <w:r w:rsidRPr="00160BCC">
        <w:rPr>
          <w:rFonts w:eastAsiaTheme="minorEastAsia"/>
          <w:bCs/>
        </w:rPr>
        <w:t>S</w:t>
      </w:r>
      <w:r w:rsidRPr="00160BCC">
        <w:rPr>
          <w:rFonts w:eastAsiaTheme="minorEastAsia" w:hint="eastAsia"/>
          <w:bCs/>
        </w:rPr>
        <w:t xml:space="preserve">tep #3: UE/TRP reports the corresponding margin </w:t>
      </w:r>
      <w:r w:rsidRPr="003E031C">
        <w:rPr>
          <w:rFonts w:eastAsiaTheme="minorEastAsia"/>
          <w:bCs/>
          <w:color w:val="FF0000"/>
          <w:u w:val="single"/>
        </w:rPr>
        <w:t>as indicated by the</w:t>
      </w:r>
      <w:r w:rsidRPr="003E031C">
        <w:rPr>
          <w:rFonts w:eastAsiaTheme="minorEastAsia" w:hint="eastAsia"/>
          <w:bCs/>
        </w:rPr>
        <w:t xml:space="preserve"> Rx TEG ID during the measurement report</w:t>
      </w:r>
      <w:r w:rsidRPr="003E031C">
        <w:rPr>
          <w:rFonts w:eastAsiaTheme="minorEastAsia"/>
          <w:bCs/>
        </w:rPr>
        <w:t xml:space="preserve"> </w:t>
      </w:r>
      <w:r w:rsidRPr="003E031C">
        <w:rPr>
          <w:rFonts w:eastAsiaTheme="minorEastAsia"/>
          <w:bCs/>
          <w:color w:val="FF0000"/>
          <w:u w:val="single"/>
        </w:rPr>
        <w:t>and associates the respective measurements</w:t>
      </w:r>
      <w:r w:rsidRPr="003E031C">
        <w:rPr>
          <w:rFonts w:hint="eastAsia"/>
          <w:bCs/>
        </w:rPr>
        <w:t xml:space="preserve">. </w:t>
      </w:r>
    </w:p>
    <w:p w14:paraId="07202EFB" w14:textId="77777777" w:rsidR="000A10B7" w:rsidRDefault="000A10B7" w:rsidP="000A10B7">
      <w:pPr>
        <w:pStyle w:val="ListParagraph"/>
        <w:numPr>
          <w:ilvl w:val="2"/>
          <w:numId w:val="10"/>
        </w:numPr>
        <w:overflowPunct w:val="0"/>
        <w:autoSpaceDE w:val="0"/>
        <w:autoSpaceDN w:val="0"/>
        <w:adjustRightInd w:val="0"/>
        <w:spacing w:line="259" w:lineRule="auto"/>
        <w:rPr>
          <w:rFonts w:eastAsiaTheme="minorEastAsia"/>
          <w:bCs/>
        </w:rPr>
      </w:pPr>
      <w:r w:rsidRPr="003E031C">
        <w:rPr>
          <w:rFonts w:eastAsiaTheme="minorEastAsia"/>
          <w:bCs/>
        </w:rPr>
        <w:t>S</w:t>
      </w:r>
      <w:r w:rsidRPr="003E031C">
        <w:rPr>
          <w:rFonts w:eastAsiaTheme="minorEastAsia" w:hint="eastAsia"/>
          <w:bCs/>
        </w:rPr>
        <w:t xml:space="preserve">tep #4: The </w:t>
      </w:r>
      <w:r w:rsidRPr="003E031C">
        <w:rPr>
          <w:rFonts w:eastAsiaTheme="minorEastAsia"/>
          <w:bCs/>
        </w:rPr>
        <w:t xml:space="preserve">applicability of </w:t>
      </w:r>
      <w:r w:rsidRPr="003E031C">
        <w:rPr>
          <w:rFonts w:eastAsiaTheme="minorEastAsia" w:hint="eastAsia"/>
          <w:bCs/>
        </w:rPr>
        <w:t xml:space="preserve">reported </w:t>
      </w:r>
      <w:r w:rsidRPr="003E031C">
        <w:rPr>
          <w:rFonts w:eastAsiaTheme="minorEastAsia"/>
          <w:bCs/>
        </w:rPr>
        <w:t xml:space="preserve">UE Rx TEG is limited to </w:t>
      </w:r>
      <w:r w:rsidRPr="003E031C">
        <w:rPr>
          <w:rFonts w:eastAsiaTheme="minorEastAsia" w:hint="eastAsia"/>
          <w:bCs/>
        </w:rPr>
        <w:t xml:space="preserve">the </w:t>
      </w:r>
      <w:r w:rsidRPr="003E031C">
        <w:rPr>
          <w:rFonts w:eastAsiaTheme="minorEastAsia"/>
          <w:bCs/>
        </w:rPr>
        <w:t>measurements contained within the me</w:t>
      </w:r>
      <w:r w:rsidRPr="00160BCC">
        <w:rPr>
          <w:rFonts w:eastAsiaTheme="minorEastAsia"/>
          <w:bCs/>
        </w:rPr>
        <w:t>asurement report in which the Rx TEG information is provided</w:t>
      </w:r>
      <w:r w:rsidRPr="00160BCC">
        <w:rPr>
          <w:rFonts w:eastAsiaTheme="minorEastAsia" w:hint="eastAsia"/>
          <w:bCs/>
        </w:rPr>
        <w:t>, a</w:t>
      </w:r>
      <w:r w:rsidRPr="00160BCC">
        <w:rPr>
          <w:rFonts w:eastAsiaTheme="minorEastAsia"/>
          <w:bCs/>
        </w:rPr>
        <w:t>nd only to measurements that are tagged with a Rx TEG ID.</w:t>
      </w:r>
    </w:p>
    <w:p w14:paraId="78B6F9EB" w14:textId="77777777" w:rsidR="000A10B7" w:rsidRPr="003E031C" w:rsidRDefault="000A10B7" w:rsidP="000A10B7">
      <w:pPr>
        <w:pStyle w:val="ListParagraph"/>
        <w:numPr>
          <w:ilvl w:val="2"/>
          <w:numId w:val="10"/>
        </w:numPr>
        <w:overflowPunct w:val="0"/>
        <w:autoSpaceDE w:val="0"/>
        <w:autoSpaceDN w:val="0"/>
        <w:adjustRightInd w:val="0"/>
        <w:spacing w:line="259" w:lineRule="auto"/>
        <w:rPr>
          <w:rFonts w:eastAsiaTheme="minorEastAsia"/>
          <w:bCs/>
        </w:rPr>
      </w:pPr>
      <w:r w:rsidRPr="00276837">
        <w:rPr>
          <w:rFonts w:eastAsiaTheme="minorEastAsia"/>
          <w:bCs/>
        </w:rPr>
        <w:t>S</w:t>
      </w:r>
      <w:r w:rsidRPr="00276837">
        <w:rPr>
          <w:rFonts w:eastAsiaTheme="minorEastAsia" w:hint="eastAsia"/>
          <w:bCs/>
        </w:rPr>
        <w:t xml:space="preserve">tep #5: RRM accuracy requirements will be defined based on the different values {TE1, TE2, </w:t>
      </w:r>
      <w:r w:rsidRPr="00276837">
        <w:rPr>
          <w:rFonts w:eastAsiaTheme="minorEastAsia"/>
          <w:bCs/>
        </w:rPr>
        <w:t>…</w:t>
      </w:r>
      <w:r w:rsidRPr="00276837">
        <w:rPr>
          <w:rFonts w:eastAsiaTheme="minorEastAsia" w:hint="eastAsia"/>
          <w:bCs/>
        </w:rPr>
        <w:t>}.</w:t>
      </w:r>
    </w:p>
    <w:p w14:paraId="1E9EA90E" w14:textId="77777777" w:rsidR="000A10B7" w:rsidRPr="00E429A7" w:rsidRDefault="000A10B7" w:rsidP="000A10B7">
      <w:pPr>
        <w:numPr>
          <w:ilvl w:val="1"/>
          <w:numId w:val="10"/>
        </w:numPr>
        <w:overflowPunct/>
        <w:autoSpaceDE/>
        <w:autoSpaceDN/>
        <w:adjustRightInd/>
        <w:spacing w:after="120" w:line="259" w:lineRule="auto"/>
        <w:rPr>
          <w:szCs w:val="24"/>
          <w:lang w:eastAsia="zh-CN"/>
        </w:rPr>
      </w:pPr>
      <w:r w:rsidRPr="00E429A7">
        <w:rPr>
          <w:szCs w:val="24"/>
          <w:lang w:eastAsia="zh-CN"/>
        </w:rPr>
        <w:t>O</w:t>
      </w:r>
      <w:r w:rsidRPr="00E429A7">
        <w:rPr>
          <w:rFonts w:hint="eastAsia"/>
          <w:szCs w:val="24"/>
          <w:lang w:eastAsia="zh-CN"/>
        </w:rPr>
        <w:t xml:space="preserve">ption </w:t>
      </w:r>
      <w:r>
        <w:rPr>
          <w:rFonts w:hint="eastAsia"/>
          <w:szCs w:val="24"/>
          <w:lang w:eastAsia="zh-CN"/>
        </w:rPr>
        <w:t xml:space="preserve">4: </w:t>
      </w:r>
      <w:r w:rsidRPr="00E429A7">
        <w:rPr>
          <w:szCs w:val="24"/>
          <w:lang w:eastAsia="zh-CN"/>
        </w:rPr>
        <w:t xml:space="preserve"> (HW)</w:t>
      </w:r>
      <w:r w:rsidRPr="00E429A7">
        <w:rPr>
          <w:rFonts w:hint="eastAsia"/>
          <w:szCs w:val="24"/>
          <w:lang w:eastAsia="zh-CN"/>
        </w:rPr>
        <w:t xml:space="preserve"> </w:t>
      </w:r>
    </w:p>
    <w:p w14:paraId="47C83B27" w14:textId="77777777" w:rsidR="000A10B7" w:rsidRPr="00E429A7" w:rsidRDefault="000A10B7" w:rsidP="000A10B7">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 xml:space="preserve">tep #1: RAN4 define multiple candidate values {TE1, TE2, </w:t>
      </w:r>
      <w:r w:rsidRPr="00E429A7">
        <w:rPr>
          <w:rFonts w:eastAsia="DengXian"/>
          <w:bCs/>
          <w:lang w:eastAsia="zh-CN"/>
        </w:rPr>
        <w:t>…</w:t>
      </w:r>
      <w:r w:rsidRPr="00E429A7">
        <w:rPr>
          <w:rFonts w:eastAsia="DengXian" w:hint="eastAsia"/>
          <w:bCs/>
          <w:lang w:eastAsia="zh-CN"/>
        </w:rPr>
        <w:t xml:space="preserve">} in the spec. </w:t>
      </w:r>
    </w:p>
    <w:p w14:paraId="6792226E" w14:textId="77777777" w:rsidR="000A10B7" w:rsidRPr="00AB2546" w:rsidRDefault="000A10B7" w:rsidP="000A10B7">
      <w:pPr>
        <w:numPr>
          <w:ilvl w:val="2"/>
          <w:numId w:val="10"/>
        </w:numPr>
        <w:overflowPunct/>
        <w:autoSpaceDE/>
        <w:autoSpaceDN/>
        <w:adjustRightInd/>
        <w:spacing w:after="120" w:line="259" w:lineRule="auto"/>
        <w:rPr>
          <w:bCs/>
          <w:highlight w:val="yellow"/>
        </w:rPr>
      </w:pPr>
      <w:r w:rsidRPr="00AB2546">
        <w:rPr>
          <w:rFonts w:eastAsia="DengXian"/>
          <w:bCs/>
          <w:highlight w:val="yellow"/>
          <w:lang w:eastAsia="zh-CN"/>
        </w:rPr>
        <w:t>S</w:t>
      </w:r>
      <w:r w:rsidRPr="00AB2546">
        <w:rPr>
          <w:rFonts w:eastAsia="DengXian" w:hint="eastAsia"/>
          <w:bCs/>
          <w:highlight w:val="yellow"/>
          <w:lang w:eastAsia="zh-CN"/>
        </w:rPr>
        <w:t>tep #</w:t>
      </w:r>
      <w:r w:rsidRPr="00AB2546">
        <w:rPr>
          <w:rFonts w:eastAsia="DengXian"/>
          <w:bCs/>
          <w:highlight w:val="yellow"/>
          <w:lang w:eastAsia="zh-CN"/>
        </w:rPr>
        <w:t>2</w:t>
      </w:r>
      <w:r w:rsidRPr="00AB2546">
        <w:rPr>
          <w:rFonts w:eastAsia="DengXian" w:hint="eastAsia"/>
          <w:bCs/>
          <w:highlight w:val="yellow"/>
          <w:lang w:eastAsia="zh-CN"/>
        </w:rPr>
        <w:t xml:space="preserve">: </w:t>
      </w:r>
      <w:r w:rsidRPr="00AB2546">
        <w:rPr>
          <w:rFonts w:eastAsia="DengXian"/>
          <w:bCs/>
          <w:highlight w:val="yellow"/>
          <w:lang w:eastAsia="zh-CN"/>
        </w:rPr>
        <w:t xml:space="preserve">LMF selects one value M from </w:t>
      </w:r>
      <w:r w:rsidRPr="00AB2546">
        <w:rPr>
          <w:rFonts w:eastAsia="DengXian" w:hint="eastAsia"/>
          <w:bCs/>
          <w:highlight w:val="yellow"/>
          <w:lang w:eastAsia="zh-CN"/>
        </w:rPr>
        <w:t xml:space="preserve">{TE1, TE2, </w:t>
      </w:r>
      <w:r w:rsidRPr="00AB2546">
        <w:rPr>
          <w:rFonts w:eastAsia="DengXian"/>
          <w:bCs/>
          <w:highlight w:val="yellow"/>
          <w:lang w:eastAsia="zh-CN"/>
        </w:rPr>
        <w:t>…</w:t>
      </w:r>
      <w:r w:rsidRPr="00AB2546">
        <w:rPr>
          <w:rFonts w:eastAsia="DengXian" w:hint="eastAsia"/>
          <w:bCs/>
          <w:highlight w:val="yellow"/>
          <w:lang w:eastAsia="zh-CN"/>
        </w:rPr>
        <w:t>}</w:t>
      </w:r>
      <w:r w:rsidRPr="00AB2546">
        <w:rPr>
          <w:rFonts w:eastAsia="DengXian"/>
          <w:bCs/>
          <w:highlight w:val="yellow"/>
          <w:lang w:eastAsia="zh-CN"/>
        </w:rPr>
        <w:t xml:space="preserve"> and indicate to UE/TRP</w:t>
      </w:r>
    </w:p>
    <w:p w14:paraId="6C3FB8F0" w14:textId="77777777" w:rsidR="000A10B7" w:rsidRPr="00E429A7" w:rsidRDefault="000A10B7" w:rsidP="000A10B7">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tep #</w:t>
      </w:r>
      <w:r w:rsidRPr="00E429A7">
        <w:rPr>
          <w:rFonts w:eastAsia="DengXian"/>
          <w:bCs/>
          <w:lang w:eastAsia="zh-CN"/>
        </w:rPr>
        <w:t>3</w:t>
      </w:r>
      <w:r w:rsidRPr="00E429A7">
        <w:rPr>
          <w:rFonts w:eastAsia="DengXian" w:hint="eastAsia"/>
          <w:bCs/>
          <w:lang w:eastAsia="zh-CN"/>
        </w:rPr>
        <w:t xml:space="preserve">: UE/TRP has multiple Rx TEGs (TEG#1, TEG#2, </w:t>
      </w:r>
      <w:r w:rsidRPr="00E429A7">
        <w:rPr>
          <w:rFonts w:eastAsia="DengXian"/>
          <w:bCs/>
          <w:lang w:eastAsia="zh-CN"/>
        </w:rPr>
        <w:t>…</w:t>
      </w:r>
      <w:r w:rsidRPr="00E429A7">
        <w:rPr>
          <w:rFonts w:eastAsia="DengXian" w:hint="eastAsia"/>
          <w:bCs/>
          <w:lang w:eastAsia="zh-CN"/>
        </w:rPr>
        <w:t>)</w:t>
      </w:r>
      <w:r w:rsidRPr="00E429A7">
        <w:rPr>
          <w:rFonts w:hint="eastAsia"/>
          <w:bCs/>
        </w:rPr>
        <w:t xml:space="preserve"> </w:t>
      </w:r>
      <w:r w:rsidRPr="00E429A7">
        <w:rPr>
          <w:rFonts w:eastAsia="DengXian" w:hint="eastAsia"/>
          <w:bCs/>
          <w:lang w:eastAsia="zh-CN"/>
        </w:rPr>
        <w:t>associated with the same value  M, which means the timing error difference between the measurements within the same Rx TEG is within the margin M.</w:t>
      </w:r>
      <w:r w:rsidRPr="00E429A7">
        <w:rPr>
          <w:rFonts w:hint="eastAsia"/>
          <w:bCs/>
        </w:rPr>
        <w:t xml:space="preserve"> </w:t>
      </w:r>
    </w:p>
    <w:p w14:paraId="63A6CD5D" w14:textId="77777777" w:rsidR="000A10B7" w:rsidRDefault="000A10B7" w:rsidP="000A10B7">
      <w:pPr>
        <w:numPr>
          <w:ilvl w:val="2"/>
          <w:numId w:val="10"/>
        </w:numPr>
        <w:overflowPunct/>
        <w:autoSpaceDE/>
        <w:autoSpaceDN/>
        <w:adjustRightInd/>
        <w:spacing w:after="120" w:line="259" w:lineRule="auto"/>
        <w:rPr>
          <w:rFonts w:eastAsia="DengXian"/>
          <w:bCs/>
          <w:lang w:eastAsia="zh-CN"/>
        </w:rPr>
      </w:pPr>
      <w:r w:rsidRPr="00E429A7">
        <w:rPr>
          <w:rFonts w:eastAsia="DengXian"/>
          <w:bCs/>
          <w:lang w:eastAsia="zh-CN"/>
        </w:rPr>
        <w:t>S</w:t>
      </w:r>
      <w:r w:rsidRPr="00E429A7">
        <w:rPr>
          <w:rFonts w:eastAsia="DengXian" w:hint="eastAsia"/>
          <w:bCs/>
          <w:lang w:eastAsia="zh-CN"/>
        </w:rPr>
        <w:t xml:space="preserve">tep #4: The </w:t>
      </w:r>
      <w:r w:rsidRPr="00E429A7">
        <w:rPr>
          <w:rFonts w:eastAsia="DengXian"/>
          <w:bCs/>
          <w:lang w:eastAsia="zh-CN"/>
        </w:rPr>
        <w:t xml:space="preserve">applicability of </w:t>
      </w:r>
      <w:r w:rsidRPr="00E429A7">
        <w:rPr>
          <w:rFonts w:eastAsia="DengXian" w:hint="eastAsia"/>
          <w:bCs/>
          <w:lang w:eastAsia="zh-CN"/>
        </w:rPr>
        <w:t xml:space="preserve">reported </w:t>
      </w:r>
      <w:r w:rsidRPr="00E429A7">
        <w:rPr>
          <w:rFonts w:eastAsia="DengXian"/>
          <w:bCs/>
          <w:lang w:eastAsia="zh-CN"/>
        </w:rPr>
        <w:t xml:space="preserve">UE Rx TEG is limited to </w:t>
      </w:r>
      <w:r w:rsidRPr="00E429A7">
        <w:rPr>
          <w:rFonts w:eastAsia="DengXian" w:hint="eastAsia"/>
          <w:bCs/>
          <w:lang w:eastAsia="zh-CN"/>
        </w:rPr>
        <w:t xml:space="preserve">the </w:t>
      </w:r>
      <w:r w:rsidRPr="00E429A7">
        <w:rPr>
          <w:rFonts w:eastAsia="DengXian"/>
          <w:bCs/>
          <w:lang w:eastAsia="zh-CN"/>
        </w:rPr>
        <w:t>measurements contained within the measurement report in which the Rx TEG information is provided,</w:t>
      </w:r>
      <w:r w:rsidRPr="00E429A7">
        <w:t xml:space="preserve"> </w:t>
      </w:r>
      <w:r w:rsidRPr="00E429A7">
        <w:rPr>
          <w:rFonts w:eastAsia="DengXian"/>
          <w:bCs/>
          <w:lang w:eastAsia="zh-CN"/>
        </w:rPr>
        <w:t>and only to measurements that are tagged with a Rx TEG ID</w:t>
      </w:r>
      <w:r w:rsidRPr="00E429A7">
        <w:rPr>
          <w:rFonts w:eastAsia="DengXian" w:hint="eastAsia"/>
          <w:bCs/>
          <w:lang w:eastAsia="zh-CN"/>
        </w:rPr>
        <w:t>.</w:t>
      </w:r>
    </w:p>
    <w:p w14:paraId="1121647F" w14:textId="77777777" w:rsidR="000A10B7" w:rsidRPr="005D37E2" w:rsidRDefault="000A10B7" w:rsidP="000A10B7">
      <w:pPr>
        <w:pStyle w:val="ListParagraph"/>
        <w:numPr>
          <w:ilvl w:val="2"/>
          <w:numId w:val="10"/>
        </w:numPr>
        <w:overflowPunct w:val="0"/>
        <w:autoSpaceDE w:val="0"/>
        <w:autoSpaceDN w:val="0"/>
        <w:adjustRightInd w:val="0"/>
        <w:rPr>
          <w:rFonts w:eastAsiaTheme="minorEastAsia"/>
          <w:bCs/>
        </w:rPr>
      </w:pPr>
      <w:r w:rsidRPr="00E429A7">
        <w:rPr>
          <w:rFonts w:eastAsia="DengXian"/>
          <w:bCs/>
        </w:rPr>
        <w:t>S</w:t>
      </w:r>
      <w:r w:rsidRPr="00E429A7">
        <w:rPr>
          <w:rFonts w:eastAsia="DengXian" w:hint="eastAsia"/>
          <w:bCs/>
        </w:rPr>
        <w:t xml:space="preserve">tep #5: RRM requirements will be defined based on the different values {TE1, TE2, </w:t>
      </w:r>
      <w:r w:rsidRPr="00E429A7">
        <w:rPr>
          <w:rFonts w:eastAsia="DengXian"/>
          <w:bCs/>
        </w:rPr>
        <w:t>…</w:t>
      </w:r>
      <w:r w:rsidRPr="00E429A7">
        <w:rPr>
          <w:rFonts w:eastAsia="DengXian" w:hint="eastAsia"/>
          <w:bCs/>
        </w:rPr>
        <w:t>}.</w:t>
      </w:r>
    </w:p>
    <w:p w14:paraId="49190B57" w14:textId="77777777" w:rsidR="000A10B7" w:rsidRDefault="000A10B7" w:rsidP="000A10B7">
      <w:pPr>
        <w:spacing w:line="252" w:lineRule="auto"/>
        <w:rPr>
          <w:u w:val="single"/>
          <w:lang w:eastAsia="zh-CN"/>
        </w:rPr>
      </w:pPr>
    </w:p>
    <w:p w14:paraId="60D4F314" w14:textId="77777777" w:rsidR="000A10B7" w:rsidRPr="00B4637E" w:rsidRDefault="000A10B7" w:rsidP="000A10B7">
      <w:pPr>
        <w:spacing w:line="252" w:lineRule="auto"/>
        <w:rPr>
          <w:u w:val="single"/>
        </w:rPr>
      </w:pPr>
      <w:r w:rsidRPr="00B4637E">
        <w:rPr>
          <w:u w:val="single"/>
          <w:lang w:eastAsia="zh-CN"/>
        </w:rPr>
        <w:t>Issue 1-1-1 Whether to define different timing error margins for each Rx TEG (FFS for step #2)</w:t>
      </w:r>
    </w:p>
    <w:p w14:paraId="647E2460"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5646561C" w14:textId="77777777" w:rsidR="000A10B7" w:rsidRDefault="000A10B7" w:rsidP="000A10B7">
      <w:pPr>
        <w:pStyle w:val="ListParagraph"/>
        <w:numPr>
          <w:ilvl w:val="1"/>
          <w:numId w:val="10"/>
        </w:numPr>
        <w:overflowPunct w:val="0"/>
        <w:autoSpaceDE w:val="0"/>
        <w:autoSpaceDN w:val="0"/>
        <w:adjustRightInd w:val="0"/>
      </w:pPr>
      <w:r>
        <w:lastRenderedPageBreak/>
        <w:t>Option 1: (QC, Nokia)</w:t>
      </w:r>
    </w:p>
    <w:p w14:paraId="636244D7" w14:textId="77777777" w:rsidR="000A10B7" w:rsidRDefault="000A10B7" w:rsidP="000A10B7">
      <w:pPr>
        <w:pStyle w:val="ListParagraph"/>
        <w:numPr>
          <w:ilvl w:val="2"/>
          <w:numId w:val="10"/>
        </w:numPr>
        <w:overflowPunct w:val="0"/>
        <w:autoSpaceDE w:val="0"/>
        <w:autoSpaceDN w:val="0"/>
        <w:adjustRightInd w:val="0"/>
        <w:rPr>
          <w:lang w:eastAsia="en-US"/>
        </w:rPr>
      </w:pPr>
      <w:r>
        <w:t>Yes. The UE/TRP can select a different timing error margin value for each Rx TEG</w:t>
      </w:r>
    </w:p>
    <w:p w14:paraId="4BF7CFAF" w14:textId="77777777" w:rsidR="000A10B7" w:rsidRDefault="000A10B7" w:rsidP="000A10B7">
      <w:pPr>
        <w:pStyle w:val="ListParagraph"/>
        <w:numPr>
          <w:ilvl w:val="1"/>
          <w:numId w:val="10"/>
        </w:numPr>
        <w:overflowPunct w:val="0"/>
        <w:autoSpaceDE w:val="0"/>
        <w:autoSpaceDN w:val="0"/>
        <w:adjustRightInd w:val="0"/>
      </w:pPr>
      <w:r>
        <w:t>Option 2: (CATT, OPPO, Intel, vivo, Huawei, ZTE, Ericsson)</w:t>
      </w:r>
    </w:p>
    <w:p w14:paraId="7CE755C5" w14:textId="77777777" w:rsidR="000A10B7" w:rsidRDefault="000A10B7" w:rsidP="000A10B7">
      <w:pPr>
        <w:pStyle w:val="ListParagraph"/>
        <w:numPr>
          <w:ilvl w:val="2"/>
          <w:numId w:val="10"/>
        </w:numPr>
        <w:overflowPunct w:val="0"/>
        <w:autoSpaceDE w:val="0"/>
        <w:autoSpaceDN w:val="0"/>
        <w:adjustRightInd w:val="0"/>
        <w:rPr>
          <w:lang w:eastAsia="en-US"/>
        </w:rPr>
      </w:pPr>
      <w:r>
        <w:t xml:space="preserve">No. The same timing margin is used for all Rx TEGs per UE/TRP. </w:t>
      </w:r>
    </w:p>
    <w:p w14:paraId="51D267AB"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600A8E">
        <w:rPr>
          <w:lang w:eastAsia="ja-JP"/>
        </w:rPr>
        <w:t>Discussion</w:t>
      </w:r>
    </w:p>
    <w:p w14:paraId="0FDFE3C4"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QC: not clear on motivation of Option 2.</w:t>
      </w:r>
    </w:p>
    <w:p w14:paraId="1B31851C"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Nokia: same view as QC</w:t>
      </w:r>
    </w:p>
    <w:p w14:paraId="55CC51C5"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vivo: not clear how LMF can take advantage of different margins for different TEGs</w:t>
      </w:r>
    </w:p>
    <w:p w14:paraId="1A69E12A"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Huawei: one measurement can be associated with one TEG ID. So we do not see value in associating different margins with different TEGs.</w:t>
      </w:r>
    </w:p>
    <w:p w14:paraId="6AEFBFA1"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Intel: we think a single value per UE is sufficient, while different UEs may have different values.</w:t>
      </w:r>
    </w:p>
    <w:p w14:paraId="0A97663F"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CATT: Option 1 does not provide benefits since the actual value of margin for different TEGs does not matter.</w:t>
      </w:r>
    </w:p>
    <w:p w14:paraId="6D3A41F2"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ZTE: Margin is driven by HW implementation and calibration. Option 2 is more simple from implementation perspective and signalling.</w:t>
      </w:r>
    </w:p>
    <w:p w14:paraId="6F00D08E" w14:textId="77777777" w:rsidR="000A10B7" w:rsidRPr="00600A8E"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 xml:space="preserve">E///: Agree with ZTE. </w:t>
      </w:r>
    </w:p>
    <w:p w14:paraId="0D4DCA4E" w14:textId="77777777" w:rsidR="000A10B7" w:rsidRPr="001F2AAB"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1F2AAB">
        <w:rPr>
          <w:highlight w:val="green"/>
          <w:lang w:eastAsia="ja-JP"/>
        </w:rPr>
        <w:t>Agreements</w:t>
      </w:r>
    </w:p>
    <w:p w14:paraId="7C56C968" w14:textId="77777777" w:rsidR="000A10B7" w:rsidRPr="001F2AAB" w:rsidRDefault="000A10B7" w:rsidP="000A10B7">
      <w:pPr>
        <w:pStyle w:val="ListParagraph"/>
        <w:numPr>
          <w:ilvl w:val="1"/>
          <w:numId w:val="10"/>
        </w:numPr>
        <w:overflowPunct w:val="0"/>
        <w:autoSpaceDE w:val="0"/>
        <w:autoSpaceDN w:val="0"/>
        <w:adjustRightInd w:val="0"/>
        <w:spacing w:line="252" w:lineRule="auto"/>
        <w:ind w:left="1364"/>
        <w:rPr>
          <w:highlight w:val="green"/>
          <w:lang w:eastAsia="ja-JP"/>
        </w:rPr>
      </w:pPr>
      <w:r w:rsidRPr="001F2AAB">
        <w:rPr>
          <w:highlight w:val="green"/>
        </w:rPr>
        <w:t>The same timing margin is used for all Rx TEGs per UE/TRP</w:t>
      </w:r>
    </w:p>
    <w:p w14:paraId="28798807" w14:textId="77777777" w:rsidR="000A10B7" w:rsidRPr="00600A8E" w:rsidRDefault="000A10B7" w:rsidP="000A10B7">
      <w:pPr>
        <w:pStyle w:val="ListParagraph"/>
        <w:numPr>
          <w:ilvl w:val="0"/>
          <w:numId w:val="0"/>
        </w:numPr>
        <w:spacing w:line="252" w:lineRule="auto"/>
        <w:ind w:left="1364"/>
        <w:rPr>
          <w:lang w:eastAsia="ja-JP"/>
        </w:rPr>
      </w:pPr>
    </w:p>
    <w:p w14:paraId="59644816" w14:textId="77777777" w:rsidR="000A10B7" w:rsidRPr="00EC4A0A" w:rsidRDefault="000A10B7" w:rsidP="000A10B7">
      <w:pPr>
        <w:spacing w:line="252" w:lineRule="auto"/>
        <w:rPr>
          <w:u w:val="single"/>
        </w:rPr>
      </w:pPr>
      <w:r w:rsidRPr="0050008C">
        <w:rPr>
          <w:u w:val="single"/>
        </w:rPr>
        <w:t>Issue 1-1-2 How to decide the used value of timing error margin(s) associated with Rx TEGs (FFS for step #3)</w:t>
      </w:r>
    </w:p>
    <w:p w14:paraId="772E6222"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4977B301"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Option 1: (CATT, Intel, OPPO, QC, vivo, ZTE)</w:t>
      </w:r>
    </w:p>
    <w:p w14:paraId="101B028F"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 xml:space="preserve">The timing error margin value is decided by UE/TRP among the candidate values defined in 38.133 based on its implementation. </w:t>
      </w:r>
    </w:p>
    <w:p w14:paraId="773DEF94"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Option 1a: (QC)</w:t>
      </w:r>
    </w:p>
    <w:p w14:paraId="1E1CF37C"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 xml:space="preserve">For UE-assisted positioning, the LMF may recommend a subset of values or a maximum value of timing error margin that the UE may use when it reports TEGs. </w:t>
      </w:r>
    </w:p>
    <w:p w14:paraId="57B5931E"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Option 1b: (CATT, Intel)</w:t>
      </w:r>
    </w:p>
    <w:p w14:paraId="6BD9D324"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 xml:space="preserve">When the network configured TEG margin is out of UE’s capability, UE can override it and report the new one based on UE implementation itself.   </w:t>
      </w:r>
    </w:p>
    <w:p w14:paraId="1E8605D7"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Option 1c: (Ericsson, Nokia)</w:t>
      </w:r>
    </w:p>
    <w:p w14:paraId="169AC307"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No reporting of used margins to NW by UE/TRP based on implementation is needed</w:t>
      </w:r>
    </w:p>
    <w:p w14:paraId="4A38A6AE"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Option 1d: (Nokia)</w:t>
      </w:r>
    </w:p>
    <w:p w14:paraId="7A5F3175"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Deprioritize the issue ‘whether NW can configure requested margins to UE/TRP based on demand’ for Rel-17 (i.e. NW will not configure the requested timing error margins to UE/TRP in R17.)</w:t>
      </w:r>
    </w:p>
    <w:p w14:paraId="30F943F3" w14:textId="77777777" w:rsidR="000A10B7" w:rsidRPr="0050008C"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Option 2: (Huawei)</w:t>
      </w:r>
    </w:p>
    <w:p w14:paraId="65B09139"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 xml:space="preserve">Rx TEG margin value is indicated by LMF among the candidate values defined in 38.133 </w:t>
      </w:r>
    </w:p>
    <w:p w14:paraId="41C030A4" w14:textId="77777777" w:rsidR="000A10B7" w:rsidRPr="00824F96"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24F96">
        <w:rPr>
          <w:lang w:eastAsia="ja-JP"/>
        </w:rPr>
        <w:t>Discussion</w:t>
      </w:r>
    </w:p>
    <w:p w14:paraId="0516E3DD" w14:textId="77777777" w:rsidR="000A10B7" w:rsidRPr="009B438D" w:rsidRDefault="000A10B7" w:rsidP="000A10B7">
      <w:pPr>
        <w:pStyle w:val="ListParagraph"/>
        <w:numPr>
          <w:ilvl w:val="1"/>
          <w:numId w:val="10"/>
        </w:numPr>
        <w:overflowPunct w:val="0"/>
        <w:autoSpaceDE w:val="0"/>
        <w:autoSpaceDN w:val="0"/>
        <w:adjustRightInd w:val="0"/>
        <w:spacing w:line="252" w:lineRule="auto"/>
        <w:rPr>
          <w:highlight w:val="yellow"/>
          <w:lang w:eastAsia="ja-JP"/>
        </w:rPr>
      </w:pPr>
      <w:r>
        <w:rPr>
          <w:highlight w:val="yellow"/>
          <w:lang w:eastAsia="ja-JP"/>
        </w:rPr>
        <w:t xml:space="preserve">Session chair: </w:t>
      </w:r>
      <w:r w:rsidRPr="009B438D">
        <w:rPr>
          <w:highlight w:val="yellow"/>
          <w:lang w:eastAsia="ja-JP"/>
        </w:rPr>
        <w:t xml:space="preserve">Continue email discussion </w:t>
      </w:r>
      <w:r>
        <w:rPr>
          <w:highlight w:val="yellow"/>
          <w:lang w:eastAsia="ja-JP"/>
        </w:rPr>
        <w:t xml:space="preserve">on </w:t>
      </w:r>
      <w:r w:rsidRPr="009B438D">
        <w:rPr>
          <w:highlight w:val="yellow"/>
          <w:lang w:eastAsia="ja-JP"/>
        </w:rPr>
        <w:t>whether agreement can be extended to include any of 1a/1b/1c/1d</w:t>
      </w:r>
    </w:p>
    <w:p w14:paraId="5A30586B" w14:textId="77777777" w:rsidR="000A10B7" w:rsidRPr="001A682A"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1A682A">
        <w:rPr>
          <w:highlight w:val="green"/>
          <w:lang w:eastAsia="ja-JP"/>
        </w:rPr>
        <w:t>Agreements</w:t>
      </w:r>
    </w:p>
    <w:p w14:paraId="0BBCF77C" w14:textId="77777777" w:rsidR="000A10B7" w:rsidRDefault="000A10B7" w:rsidP="000A10B7">
      <w:pPr>
        <w:pStyle w:val="ListParagraph"/>
        <w:numPr>
          <w:ilvl w:val="1"/>
          <w:numId w:val="10"/>
        </w:numPr>
        <w:overflowPunct w:val="0"/>
        <w:autoSpaceDE w:val="0"/>
        <w:autoSpaceDN w:val="0"/>
        <w:adjustRightInd w:val="0"/>
        <w:spacing w:line="252" w:lineRule="auto"/>
        <w:ind w:left="1364"/>
        <w:rPr>
          <w:highlight w:val="green"/>
          <w:lang w:eastAsia="ja-JP"/>
        </w:rPr>
      </w:pPr>
      <w:r w:rsidRPr="001A682A">
        <w:rPr>
          <w:highlight w:val="green"/>
          <w:lang w:eastAsia="ja-JP"/>
        </w:rPr>
        <w:lastRenderedPageBreak/>
        <w:t>The timing error margin value is decided by UE/TRP among the candidate values defined in TS 38.133 based on its implementation.</w:t>
      </w:r>
    </w:p>
    <w:p w14:paraId="6B6F1820" w14:textId="77777777" w:rsidR="000A10B7" w:rsidRDefault="000A10B7" w:rsidP="000A10B7">
      <w:pPr>
        <w:rPr>
          <w:lang w:val="en-US"/>
        </w:rPr>
      </w:pPr>
    </w:p>
    <w:p w14:paraId="1FFD79CA" w14:textId="77777777" w:rsidR="000A10B7" w:rsidRPr="00FD2F78" w:rsidRDefault="000A10B7" w:rsidP="000A10B7">
      <w:pPr>
        <w:rPr>
          <w:b/>
          <w:lang w:val="en-US"/>
        </w:rPr>
      </w:pPr>
      <w:r w:rsidRPr="00FD2F78">
        <w:rPr>
          <w:b/>
          <w:lang w:val="en-US"/>
        </w:rPr>
        <w:t>Topic #2: Measurement in RRC_INACTIVE state</w:t>
      </w:r>
    </w:p>
    <w:p w14:paraId="5A35FF17" w14:textId="77777777" w:rsidR="000A10B7" w:rsidRPr="0050008C" w:rsidRDefault="000A10B7" w:rsidP="000A10B7">
      <w:pPr>
        <w:spacing w:line="252" w:lineRule="auto"/>
        <w:rPr>
          <w:u w:val="single"/>
        </w:rPr>
      </w:pPr>
      <w:r w:rsidRPr="0050008C">
        <w:rPr>
          <w:u w:val="single"/>
        </w:rPr>
        <w:t>Issue 2-4-4 How to define carrier specific scaling factor (Kcarrier_PRS) for PRS measurement requirements in RRC_INACTIVE state</w:t>
      </w:r>
    </w:p>
    <w:p w14:paraId="648804D9"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512EDD76" w14:textId="77777777" w:rsidR="000A10B7" w:rsidRPr="00F33F38"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F33F38">
        <w:rPr>
          <w:lang w:eastAsia="ja-JP"/>
        </w:rPr>
        <w:t>O</w:t>
      </w:r>
      <w:r w:rsidRPr="00F33F38">
        <w:rPr>
          <w:rFonts w:hint="eastAsia"/>
          <w:lang w:eastAsia="ja-JP"/>
        </w:rPr>
        <w:t>ption 1: (CATT)</w:t>
      </w:r>
    </w:p>
    <w:p w14:paraId="0DF2CF89" w14:textId="77777777" w:rsidR="000A10B7" w:rsidRPr="00F33F38" w:rsidRDefault="000A10B7" w:rsidP="000A10B7">
      <w:pPr>
        <w:pStyle w:val="ListParagraph"/>
        <w:numPr>
          <w:ilvl w:val="2"/>
          <w:numId w:val="10"/>
        </w:numPr>
        <w:overflowPunct w:val="0"/>
        <w:autoSpaceDE w:val="0"/>
        <w:autoSpaceDN w:val="0"/>
        <w:adjustRightInd w:val="0"/>
        <w:spacing w:line="252" w:lineRule="auto"/>
        <w:rPr>
          <w:lang w:eastAsia="ja-JP"/>
        </w:rPr>
      </w:pPr>
      <w:r w:rsidRPr="00F33F38">
        <w:rPr>
          <w:lang w:eastAsia="ja-JP"/>
        </w:rPr>
        <w:t>I</w:t>
      </w:r>
      <w:r w:rsidRPr="00F33F38">
        <w:rPr>
          <w:rFonts w:hint="eastAsia"/>
          <w:lang w:eastAsia="ja-JP"/>
        </w:rPr>
        <w:t>f PRS measurement is performed with the same engine as RRM measurement, Kcarrier_PRS</w:t>
      </w:r>
      <w:r w:rsidRPr="00F33F38">
        <w:rPr>
          <w:lang w:eastAsia="ja-JP"/>
        </w:rPr>
        <w:t xml:space="preserve"> </w:t>
      </w:r>
      <w:r w:rsidRPr="00F33F38">
        <w:rPr>
          <w:rFonts w:hint="eastAsia"/>
          <w:lang w:eastAsia="ja-JP"/>
        </w:rPr>
        <w:t>= Kcarrier_RRM</w:t>
      </w:r>
      <w:r w:rsidRPr="00F33F38">
        <w:rPr>
          <w:lang w:eastAsia="ja-JP"/>
        </w:rPr>
        <w:t xml:space="preserve"> </w:t>
      </w:r>
      <w:r w:rsidRPr="00F33F38">
        <w:rPr>
          <w:rFonts w:hint="eastAsia"/>
          <w:lang w:eastAsia="ja-JP"/>
        </w:rPr>
        <w:t xml:space="preserve">= </w:t>
      </w:r>
      <w:r w:rsidRPr="00F33F38">
        <w:rPr>
          <w:lang w:eastAsia="ja-JP"/>
        </w:rPr>
        <w:t xml:space="preserve">Kcarrier </w:t>
      </w:r>
      <w:r w:rsidRPr="00F33F38">
        <w:rPr>
          <w:rFonts w:hint="eastAsia"/>
          <w:lang w:eastAsia="ja-JP"/>
        </w:rPr>
        <w:t xml:space="preserve">+ 1. </w:t>
      </w:r>
    </w:p>
    <w:p w14:paraId="3710822D" w14:textId="77777777" w:rsidR="000A10B7" w:rsidRPr="00F33F38" w:rsidRDefault="000A10B7" w:rsidP="000A10B7">
      <w:pPr>
        <w:pStyle w:val="ListParagraph"/>
        <w:numPr>
          <w:ilvl w:val="2"/>
          <w:numId w:val="10"/>
        </w:numPr>
        <w:overflowPunct w:val="0"/>
        <w:autoSpaceDE w:val="0"/>
        <w:autoSpaceDN w:val="0"/>
        <w:adjustRightInd w:val="0"/>
        <w:spacing w:line="252" w:lineRule="auto"/>
        <w:rPr>
          <w:lang w:eastAsia="ja-JP"/>
        </w:rPr>
      </w:pPr>
      <w:r w:rsidRPr="00F33F38">
        <w:rPr>
          <w:rFonts w:hint="eastAsia"/>
          <w:lang w:eastAsia="ja-JP"/>
        </w:rPr>
        <w:t xml:space="preserve"> PRS measurement is performed with dedicated </w:t>
      </w:r>
      <w:r w:rsidRPr="00F33F38">
        <w:rPr>
          <w:lang w:eastAsia="ja-JP"/>
        </w:rPr>
        <w:t>engine</w:t>
      </w:r>
      <w:r w:rsidRPr="00F33F38">
        <w:rPr>
          <w:rFonts w:hint="eastAsia"/>
          <w:lang w:eastAsia="ja-JP"/>
        </w:rPr>
        <w:t>, Kcarrier_PRS = 1 and Kcarrier_RRM = Kcarrier</w:t>
      </w:r>
    </w:p>
    <w:p w14:paraId="0F5ED629" w14:textId="77777777" w:rsidR="000A10B7" w:rsidRPr="00F33F38"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F33F38">
        <w:rPr>
          <w:lang w:eastAsia="ja-JP"/>
        </w:rPr>
        <w:t>O</w:t>
      </w:r>
      <w:r w:rsidRPr="00F33F38">
        <w:rPr>
          <w:rFonts w:hint="eastAsia"/>
          <w:lang w:eastAsia="ja-JP"/>
        </w:rPr>
        <w:t>ption 2: (CMCC, Nokia)</w:t>
      </w:r>
    </w:p>
    <w:p w14:paraId="444AA641" w14:textId="77777777" w:rsidR="000A10B7" w:rsidRPr="00F33F38" w:rsidRDefault="000A10B7" w:rsidP="000A10B7">
      <w:pPr>
        <w:pStyle w:val="ListParagraph"/>
        <w:numPr>
          <w:ilvl w:val="2"/>
          <w:numId w:val="10"/>
        </w:numPr>
        <w:overflowPunct w:val="0"/>
        <w:autoSpaceDE w:val="0"/>
        <w:autoSpaceDN w:val="0"/>
        <w:adjustRightInd w:val="0"/>
        <w:spacing w:line="252" w:lineRule="auto"/>
        <w:rPr>
          <w:lang w:eastAsia="ja-JP"/>
        </w:rPr>
      </w:pPr>
      <w:r w:rsidRPr="00F33F38">
        <w:rPr>
          <w:rFonts w:hint="eastAsia"/>
          <w:lang w:eastAsia="ja-JP"/>
        </w:rPr>
        <w:t>R</w:t>
      </w:r>
      <w:r w:rsidRPr="00F33F38">
        <w:rPr>
          <w:lang w:eastAsia="ja-JP"/>
        </w:rPr>
        <w:t>eplace CSSF with Kcarrier for inactive state PRS measurement requirements, Kcarrier is the total number of configured carriers for mobility measurements and CA measurements plus one positioning frequency layer.</w:t>
      </w:r>
    </w:p>
    <w:p w14:paraId="7ED8F0C3" w14:textId="77777777" w:rsidR="000A10B7" w:rsidRPr="00F33F38"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F33F38">
        <w:rPr>
          <w:lang w:eastAsia="ja-JP"/>
        </w:rPr>
        <w:t>O</w:t>
      </w:r>
      <w:r w:rsidRPr="00F33F38">
        <w:rPr>
          <w:rFonts w:hint="eastAsia"/>
          <w:lang w:eastAsia="ja-JP"/>
        </w:rPr>
        <w:t>ption 3: (OPPO, Huawei)</w:t>
      </w:r>
    </w:p>
    <w:p w14:paraId="63997148" w14:textId="77777777" w:rsidR="000A10B7" w:rsidRPr="00F33F38" w:rsidRDefault="000A10B7" w:rsidP="000A10B7">
      <w:pPr>
        <w:pStyle w:val="ListParagraph"/>
        <w:numPr>
          <w:ilvl w:val="2"/>
          <w:numId w:val="10"/>
        </w:numPr>
        <w:overflowPunct w:val="0"/>
        <w:autoSpaceDE w:val="0"/>
        <w:autoSpaceDN w:val="0"/>
        <w:adjustRightInd w:val="0"/>
        <w:spacing w:line="252" w:lineRule="auto"/>
        <w:rPr>
          <w:lang w:eastAsia="ja-JP"/>
        </w:rPr>
      </w:pPr>
      <w:r w:rsidRPr="00F33F38">
        <w:rPr>
          <w:lang w:eastAsia="ja-JP"/>
        </w:rPr>
        <w:t>Replace CSSF with Kcarrier and Nlayer for RRC_INACTIVE state measurement requirements, only one positioning frequency layer is accounted into Kcarrier and Nlayer</w:t>
      </w:r>
    </w:p>
    <w:p w14:paraId="109BCE85" w14:textId="77777777" w:rsidR="000A10B7" w:rsidRPr="00F33F38"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F33F38">
        <w:rPr>
          <w:lang w:eastAsia="ja-JP"/>
        </w:rPr>
        <w:t>O</w:t>
      </w:r>
      <w:r w:rsidRPr="00F33F38">
        <w:rPr>
          <w:rFonts w:hint="eastAsia"/>
          <w:lang w:eastAsia="ja-JP"/>
        </w:rPr>
        <w:t>ption 4: (QC)</w:t>
      </w:r>
    </w:p>
    <w:p w14:paraId="444E855B" w14:textId="77777777" w:rsidR="000A10B7" w:rsidRPr="00F33F38" w:rsidRDefault="000A10B7" w:rsidP="000A10B7">
      <w:pPr>
        <w:pStyle w:val="ListParagraph"/>
        <w:numPr>
          <w:ilvl w:val="2"/>
          <w:numId w:val="10"/>
        </w:numPr>
        <w:overflowPunct w:val="0"/>
        <w:autoSpaceDE w:val="0"/>
        <w:autoSpaceDN w:val="0"/>
        <w:adjustRightInd w:val="0"/>
        <w:spacing w:line="252" w:lineRule="auto"/>
        <w:rPr>
          <w:lang w:eastAsia="ja-JP"/>
        </w:rPr>
      </w:pPr>
      <w:r w:rsidRPr="00F33F38">
        <w:rPr>
          <w:lang w:eastAsia="ja-JP"/>
        </w:rPr>
        <w:t>Replace CSSF in the Rel-16 measurement period formula with a factor K with two possible values depending on UE capability.</w:t>
      </w:r>
    </w:p>
    <w:p w14:paraId="135EC103" w14:textId="77777777" w:rsidR="000A10B7" w:rsidRPr="00F33F38" w:rsidRDefault="000A10B7" w:rsidP="000A10B7">
      <w:pPr>
        <w:pStyle w:val="ListParagraph"/>
        <w:numPr>
          <w:ilvl w:val="2"/>
          <w:numId w:val="10"/>
        </w:numPr>
        <w:overflowPunct w:val="0"/>
        <w:autoSpaceDE w:val="0"/>
        <w:autoSpaceDN w:val="0"/>
        <w:adjustRightInd w:val="0"/>
        <w:spacing w:line="252" w:lineRule="auto"/>
        <w:rPr>
          <w:lang w:eastAsia="ja-JP"/>
        </w:rPr>
      </w:pPr>
      <w:r w:rsidRPr="00F33F38">
        <w:rPr>
          <w:lang w:eastAsia="ja-JP"/>
        </w:rPr>
        <w:t xml:space="preserve">Baseline capability: K = Kcarrier  + 1 (or Nlayer + 1 when only higher priority layers need to be measured), </w:t>
      </w:r>
    </w:p>
    <w:p w14:paraId="351F5879" w14:textId="77777777" w:rsidR="000A10B7" w:rsidRPr="00F33F38" w:rsidRDefault="000A10B7" w:rsidP="000A10B7">
      <w:pPr>
        <w:pStyle w:val="ListParagraph"/>
        <w:numPr>
          <w:ilvl w:val="2"/>
          <w:numId w:val="10"/>
        </w:numPr>
        <w:overflowPunct w:val="0"/>
        <w:autoSpaceDE w:val="0"/>
        <w:autoSpaceDN w:val="0"/>
        <w:adjustRightInd w:val="0"/>
        <w:spacing w:line="252" w:lineRule="auto"/>
        <w:rPr>
          <w:lang w:eastAsia="ja-JP"/>
        </w:rPr>
      </w:pPr>
      <w:r w:rsidRPr="00F33F38">
        <w:rPr>
          <w:lang w:eastAsia="ja-JP"/>
        </w:rPr>
        <w:t>Advanced capability: K=1, for a UE that has a dedicated PRS processing engine.</w:t>
      </w:r>
    </w:p>
    <w:p w14:paraId="0E91DF45" w14:textId="77777777" w:rsidR="000A10B7" w:rsidRPr="00F33F38"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F33F38">
        <w:rPr>
          <w:lang w:eastAsia="ja-JP"/>
        </w:rPr>
        <w:t>O</w:t>
      </w:r>
      <w:r w:rsidRPr="00F33F38">
        <w:rPr>
          <w:rFonts w:hint="eastAsia"/>
          <w:lang w:eastAsia="ja-JP"/>
        </w:rPr>
        <w:t>ption 5: (vivo)</w:t>
      </w:r>
    </w:p>
    <w:p w14:paraId="0D2F0E38" w14:textId="77777777" w:rsidR="000A10B7" w:rsidRPr="00F33F38" w:rsidRDefault="000A10B7" w:rsidP="000A10B7">
      <w:pPr>
        <w:pStyle w:val="ListParagraph"/>
        <w:numPr>
          <w:ilvl w:val="2"/>
          <w:numId w:val="10"/>
        </w:numPr>
        <w:overflowPunct w:val="0"/>
        <w:autoSpaceDE w:val="0"/>
        <w:autoSpaceDN w:val="0"/>
        <w:adjustRightInd w:val="0"/>
        <w:spacing w:line="252" w:lineRule="auto"/>
        <w:rPr>
          <w:lang w:eastAsia="ja-JP"/>
        </w:rPr>
      </w:pPr>
      <w:r w:rsidRPr="00F33F38">
        <w:rPr>
          <w:lang w:eastAsia="ja-JP"/>
        </w:rPr>
        <w:t>Replace CSSF with Kcarrier for inactive state PRS measurement requirements with some clarification, e.g., if Srxlev &gt; SnonIntraSearchP and Squal &gt; SnonIntraSearchQ, Kcarrier is the total numbers of higher priority carriers plus one positioning frequency layer, otherwise, Kcarrier is the total number of configured carriers for mobility measurements and CA measurements plus one positioning frequency layer.</w:t>
      </w:r>
    </w:p>
    <w:p w14:paraId="61413E01" w14:textId="77777777" w:rsidR="000A10B7" w:rsidRPr="00F33F38" w:rsidRDefault="000A10B7" w:rsidP="000A10B7">
      <w:pPr>
        <w:pStyle w:val="ListParagraph"/>
        <w:numPr>
          <w:ilvl w:val="1"/>
          <w:numId w:val="10"/>
        </w:numPr>
        <w:overflowPunct w:val="0"/>
        <w:autoSpaceDE w:val="0"/>
        <w:autoSpaceDN w:val="0"/>
        <w:adjustRightInd w:val="0"/>
        <w:spacing w:line="252" w:lineRule="auto"/>
        <w:ind w:left="1364"/>
        <w:rPr>
          <w:lang w:eastAsia="ja-JP"/>
        </w:rPr>
      </w:pPr>
      <w:r w:rsidRPr="00F33F38">
        <w:rPr>
          <w:lang w:eastAsia="ja-JP"/>
        </w:rPr>
        <w:t>O</w:t>
      </w:r>
      <w:r w:rsidRPr="00F33F38">
        <w:rPr>
          <w:rFonts w:hint="eastAsia"/>
          <w:lang w:eastAsia="ja-JP"/>
        </w:rPr>
        <w:t>ption 6: (Ericsson)</w:t>
      </w:r>
    </w:p>
    <w:p w14:paraId="1EF48707" w14:textId="77777777" w:rsidR="000A10B7" w:rsidRPr="00F33F38" w:rsidRDefault="000A10B7" w:rsidP="000A10B7">
      <w:pPr>
        <w:pStyle w:val="ListParagraph"/>
        <w:numPr>
          <w:ilvl w:val="2"/>
          <w:numId w:val="10"/>
        </w:numPr>
        <w:overflowPunct w:val="0"/>
        <w:autoSpaceDE w:val="0"/>
        <w:autoSpaceDN w:val="0"/>
        <w:adjustRightInd w:val="0"/>
        <w:spacing w:line="252" w:lineRule="auto"/>
        <w:rPr>
          <w:lang w:eastAsia="ja-JP"/>
        </w:rPr>
      </w:pPr>
      <w:r w:rsidRPr="00F33F38">
        <w:rPr>
          <w:lang w:eastAsia="ja-JP"/>
        </w:rPr>
        <w:t>CSSF should be replaced with Kcarrier. Where Kcarriers is sum of NR inter-frequency and inter-RAT LTE carriers configured for mobility measurements, NR inter-frequency and inter-RAT LTE carriers configured for CA/DC measurements and one positioning frequency layer.</w:t>
      </w:r>
    </w:p>
    <w:p w14:paraId="25ECE924"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Pr>
          <w:lang w:eastAsia="ja-JP"/>
        </w:rPr>
        <w:t>Recommended WF</w:t>
      </w:r>
    </w:p>
    <w:p w14:paraId="0CB8DC81" w14:textId="77777777" w:rsidR="000A10B7" w:rsidRPr="00FB5EE5" w:rsidRDefault="000A10B7" w:rsidP="000A10B7">
      <w:pPr>
        <w:pStyle w:val="ListParagraph"/>
        <w:numPr>
          <w:ilvl w:val="1"/>
          <w:numId w:val="10"/>
        </w:numPr>
        <w:overflowPunct w:val="0"/>
        <w:autoSpaceDE w:val="0"/>
        <w:autoSpaceDN w:val="0"/>
        <w:adjustRightInd w:val="0"/>
        <w:rPr>
          <w:highlight w:val="yellow"/>
        </w:rPr>
      </w:pPr>
      <w:r w:rsidRPr="00FB5EE5">
        <w:rPr>
          <w:i/>
          <w:highlight w:val="yellow"/>
        </w:rPr>
        <w:t>F</w:t>
      </w:r>
      <w:r w:rsidRPr="00FB5EE5">
        <w:rPr>
          <w:rFonts w:hint="eastAsia"/>
          <w:i/>
          <w:highlight w:val="yellow"/>
        </w:rPr>
        <w:t>or the UE sharing the same measurement engine as RRM measurement</w:t>
      </w:r>
      <w:r>
        <w:rPr>
          <w:rFonts w:hint="eastAsia"/>
          <w:i/>
          <w:highlight w:val="yellow"/>
        </w:rPr>
        <w:t xml:space="preserve"> for PRS measurement</w:t>
      </w:r>
      <w:r w:rsidRPr="00FB5EE5">
        <w:rPr>
          <w:rFonts w:hint="eastAsia"/>
          <w:i/>
          <w:highlight w:val="yellow"/>
        </w:rPr>
        <w:t xml:space="preserve">: </w:t>
      </w:r>
    </w:p>
    <w:p w14:paraId="2AEFECD9" w14:textId="77777777" w:rsidR="000A10B7" w:rsidRPr="00FB5EE5" w:rsidRDefault="000A10B7" w:rsidP="000A10B7">
      <w:pPr>
        <w:pStyle w:val="ListParagraph"/>
        <w:numPr>
          <w:ilvl w:val="2"/>
          <w:numId w:val="10"/>
        </w:numPr>
        <w:overflowPunct w:val="0"/>
        <w:autoSpaceDE w:val="0"/>
        <w:autoSpaceDN w:val="0"/>
        <w:adjustRightInd w:val="0"/>
        <w:rPr>
          <w:i/>
          <w:highlight w:val="yellow"/>
        </w:rPr>
      </w:pPr>
      <w:r w:rsidRPr="00FB5EE5">
        <w:rPr>
          <w:i/>
          <w:highlight w:val="yellow"/>
        </w:rPr>
        <w:t>U</w:t>
      </w:r>
      <w:r w:rsidRPr="00FB5EE5">
        <w:rPr>
          <w:rFonts w:hint="eastAsia"/>
          <w:i/>
          <w:highlight w:val="yellow"/>
        </w:rPr>
        <w:t xml:space="preserve">pdate the definition of </w:t>
      </w:r>
      <w:r w:rsidRPr="00FB5EE5">
        <w:rPr>
          <w:rFonts w:eastAsiaTheme="minorEastAsia"/>
          <w:i/>
          <w:szCs w:val="21"/>
          <w:highlight w:val="yellow"/>
        </w:rPr>
        <w:t>K</w:t>
      </w:r>
      <w:r w:rsidRPr="00FB5EE5">
        <w:rPr>
          <w:rFonts w:eastAsiaTheme="minorEastAsia"/>
          <w:i/>
          <w:szCs w:val="21"/>
          <w:highlight w:val="yellow"/>
          <w:vertAlign w:val="subscript"/>
        </w:rPr>
        <w:t>carrier</w:t>
      </w:r>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r w:rsidRPr="00FB5EE5">
        <w:rPr>
          <w:rFonts w:eastAsiaTheme="minorEastAsia"/>
          <w:i/>
          <w:szCs w:val="21"/>
          <w:highlight w:val="yellow"/>
        </w:rPr>
        <w:t>N</w:t>
      </w:r>
      <w:r w:rsidRPr="00FB5EE5">
        <w:rPr>
          <w:rFonts w:eastAsiaTheme="minorEastAsia"/>
          <w:i/>
          <w:szCs w:val="21"/>
          <w:highlight w:val="yellow"/>
          <w:vertAlign w:val="subscript"/>
        </w:rPr>
        <w:t>layer</w:t>
      </w:r>
      <w:r w:rsidRPr="00FB5EE5">
        <w:rPr>
          <w:rFonts w:eastAsiaTheme="minorEastAsia" w:hint="eastAsia"/>
          <w:i/>
          <w:szCs w:val="21"/>
          <w:highlight w:val="yellow"/>
        </w:rPr>
        <w:t xml:space="preserve"> in 4.2.2.7 by adding one positioning frequency layer. </w:t>
      </w:r>
    </w:p>
    <w:p w14:paraId="515E0C36" w14:textId="77777777" w:rsidR="000A10B7" w:rsidRPr="00FB5EE5" w:rsidRDefault="000A10B7" w:rsidP="000A10B7">
      <w:pPr>
        <w:pStyle w:val="ListParagraph"/>
        <w:numPr>
          <w:ilvl w:val="2"/>
          <w:numId w:val="10"/>
        </w:numPr>
        <w:overflowPunct w:val="0"/>
        <w:autoSpaceDE w:val="0"/>
        <w:autoSpaceDN w:val="0"/>
        <w:adjustRightInd w:val="0"/>
        <w:rPr>
          <w:i/>
          <w:highlight w:val="yellow"/>
        </w:rPr>
      </w:pPr>
      <w:r w:rsidRPr="00FB5EE5">
        <w:rPr>
          <w:i/>
          <w:highlight w:val="yellow"/>
        </w:rPr>
        <w:t>If Srxlev &gt; S</w:t>
      </w:r>
      <w:r w:rsidRPr="00FB5EE5">
        <w:rPr>
          <w:i/>
          <w:highlight w:val="yellow"/>
          <w:vertAlign w:val="subscript"/>
        </w:rPr>
        <w:t>nonIntraSearchP</w:t>
      </w:r>
      <w:r w:rsidRPr="00FB5EE5">
        <w:rPr>
          <w:i/>
          <w:highlight w:val="yellow"/>
        </w:rPr>
        <w:t xml:space="preserve"> and Squal &gt; S</w:t>
      </w:r>
      <w:r w:rsidRPr="00FB5EE5">
        <w:rPr>
          <w:i/>
          <w:highlight w:val="yellow"/>
          <w:vertAlign w:val="subscript"/>
        </w:rPr>
        <w:t>nonIntraSearchQ</w:t>
      </w:r>
      <w:r w:rsidRPr="00FB5EE5">
        <w:rPr>
          <w:rFonts w:eastAsiaTheme="minorEastAsia" w:hint="eastAsia"/>
          <w:i/>
          <w:highlight w:val="yellow"/>
        </w:rPr>
        <w:t xml:space="preserve">, </w:t>
      </w:r>
      <w:r w:rsidRPr="00FB5EE5">
        <w:rPr>
          <w:rFonts w:hint="eastAsia"/>
          <w:i/>
          <w:highlight w:val="yellow"/>
        </w:rPr>
        <w:t>K</w:t>
      </w:r>
      <w:r w:rsidRPr="00FB5EE5">
        <w:rPr>
          <w:rFonts w:hint="eastAsia"/>
          <w:i/>
          <w:highlight w:val="yellow"/>
          <w:vertAlign w:val="subscript"/>
        </w:rPr>
        <w:t>carrier_PRS</w:t>
      </w:r>
      <w:r w:rsidRPr="00FB5EE5">
        <w:rPr>
          <w:rFonts w:eastAsiaTheme="minorEastAsia" w:hint="eastAsia"/>
          <w:i/>
          <w:highlight w:val="yellow"/>
        </w:rPr>
        <w:t xml:space="preserve"> equals to updated </w:t>
      </w:r>
      <w:r w:rsidRPr="00FB5EE5">
        <w:rPr>
          <w:rFonts w:eastAsiaTheme="minorEastAsia"/>
          <w:i/>
          <w:szCs w:val="21"/>
          <w:highlight w:val="yellow"/>
        </w:rPr>
        <w:t>N</w:t>
      </w:r>
      <w:r w:rsidRPr="00FB5EE5">
        <w:rPr>
          <w:rFonts w:eastAsiaTheme="minorEastAsia"/>
          <w:i/>
          <w:szCs w:val="21"/>
          <w:highlight w:val="yellow"/>
          <w:vertAlign w:val="subscript"/>
        </w:rPr>
        <w:t>layer</w:t>
      </w:r>
      <w:r w:rsidRPr="00FB5EE5">
        <w:rPr>
          <w:rFonts w:eastAsiaTheme="minorEastAsia" w:hint="eastAsia"/>
          <w:i/>
          <w:szCs w:val="21"/>
          <w:highlight w:val="yellow"/>
        </w:rPr>
        <w:t xml:space="preserve"> in 4.2.2.7</w:t>
      </w:r>
    </w:p>
    <w:p w14:paraId="2007431E" w14:textId="77777777" w:rsidR="000A10B7" w:rsidRPr="00FB5EE5" w:rsidRDefault="000A10B7" w:rsidP="000A10B7">
      <w:pPr>
        <w:pStyle w:val="ListParagraph"/>
        <w:numPr>
          <w:ilvl w:val="2"/>
          <w:numId w:val="10"/>
        </w:numPr>
        <w:overflowPunct w:val="0"/>
        <w:autoSpaceDE w:val="0"/>
        <w:autoSpaceDN w:val="0"/>
        <w:adjustRightInd w:val="0"/>
        <w:rPr>
          <w:i/>
          <w:highlight w:val="yellow"/>
        </w:rPr>
      </w:pPr>
      <w:r w:rsidRPr="00FB5EE5">
        <w:rPr>
          <w:i/>
          <w:highlight w:val="yellow"/>
        </w:rPr>
        <w:t xml:space="preserve">If Srxlev </w:t>
      </w:r>
      <w:r w:rsidRPr="00FB5EE5">
        <w:rPr>
          <w:rFonts w:hint="eastAsia"/>
          <w:i/>
          <w:highlight w:val="yellow"/>
        </w:rPr>
        <w:t>≤</w:t>
      </w:r>
      <w:r w:rsidRPr="00FB5EE5">
        <w:rPr>
          <w:i/>
          <w:highlight w:val="yellow"/>
        </w:rPr>
        <w:t xml:space="preserve"> S</w:t>
      </w:r>
      <w:r w:rsidRPr="00FB5EE5">
        <w:rPr>
          <w:i/>
          <w:highlight w:val="yellow"/>
          <w:vertAlign w:val="subscript"/>
        </w:rPr>
        <w:t>nonIntraSearchP</w:t>
      </w:r>
      <w:r w:rsidRPr="00FB5EE5">
        <w:rPr>
          <w:i/>
          <w:highlight w:val="yellow"/>
        </w:rPr>
        <w:t xml:space="preserve"> or Squal </w:t>
      </w:r>
      <w:r w:rsidRPr="00FB5EE5">
        <w:rPr>
          <w:rFonts w:hint="eastAsia"/>
          <w:i/>
          <w:highlight w:val="yellow"/>
        </w:rPr>
        <w:t>≤</w:t>
      </w:r>
      <w:r w:rsidRPr="00FB5EE5">
        <w:rPr>
          <w:i/>
          <w:highlight w:val="yellow"/>
        </w:rPr>
        <w:t xml:space="preserve"> S</w:t>
      </w:r>
      <w:r w:rsidRPr="00FB5EE5">
        <w:rPr>
          <w:i/>
          <w:highlight w:val="yellow"/>
          <w:vertAlign w:val="subscript"/>
        </w:rPr>
        <w:t>nonIntraSearchQ</w:t>
      </w:r>
      <w:r w:rsidRPr="00FB5EE5">
        <w:rPr>
          <w:rFonts w:eastAsiaTheme="minorEastAsia" w:hint="eastAsia"/>
          <w:i/>
          <w:highlight w:val="yellow"/>
        </w:rPr>
        <w:t>,</w:t>
      </w:r>
      <w:r w:rsidRPr="00FB5EE5">
        <w:rPr>
          <w:rFonts w:hint="eastAsia"/>
          <w:i/>
          <w:highlight w:val="yellow"/>
        </w:rPr>
        <w:t xml:space="preserve"> K</w:t>
      </w:r>
      <w:r w:rsidRPr="00FB5EE5">
        <w:rPr>
          <w:rFonts w:hint="eastAsia"/>
          <w:i/>
          <w:highlight w:val="yellow"/>
          <w:vertAlign w:val="subscript"/>
        </w:rPr>
        <w:t>carrier_PRS</w:t>
      </w:r>
      <w:r w:rsidRPr="00FB5EE5">
        <w:rPr>
          <w:rFonts w:eastAsiaTheme="minorEastAsia" w:hint="eastAsia"/>
          <w:i/>
          <w:highlight w:val="yellow"/>
        </w:rPr>
        <w:t xml:space="preserve"> equals to updated </w:t>
      </w:r>
      <w:r w:rsidRPr="00FB5EE5">
        <w:rPr>
          <w:rFonts w:eastAsiaTheme="minorEastAsia"/>
          <w:i/>
          <w:szCs w:val="21"/>
          <w:highlight w:val="yellow"/>
        </w:rPr>
        <w:t>K</w:t>
      </w:r>
      <w:r w:rsidRPr="00FB5EE5">
        <w:rPr>
          <w:rFonts w:eastAsiaTheme="minorEastAsia"/>
          <w:i/>
          <w:szCs w:val="21"/>
          <w:highlight w:val="yellow"/>
          <w:vertAlign w:val="subscript"/>
        </w:rPr>
        <w:t>carrier</w:t>
      </w:r>
      <w:r w:rsidRPr="00FB5EE5">
        <w:rPr>
          <w:rFonts w:eastAsiaTheme="minorEastAsia"/>
          <w:i/>
          <w:szCs w:val="21"/>
          <w:highlight w:val="yellow"/>
        </w:rPr>
        <w:t xml:space="preserve"> </w:t>
      </w:r>
      <w:r w:rsidRPr="00FB5EE5">
        <w:rPr>
          <w:rFonts w:eastAsiaTheme="minorEastAsia" w:hint="eastAsia"/>
          <w:i/>
          <w:szCs w:val="21"/>
          <w:highlight w:val="yellow"/>
        </w:rPr>
        <w:t>in 4.2.2.4</w:t>
      </w:r>
      <w:r>
        <w:rPr>
          <w:rFonts w:eastAsiaTheme="minorEastAsia"/>
          <w:i/>
          <w:szCs w:val="21"/>
          <w:highlight w:val="yellow"/>
        </w:rPr>
        <w:t xml:space="preserve"> [and N</w:t>
      </w:r>
      <w:r w:rsidRPr="00184D5A">
        <w:rPr>
          <w:rFonts w:eastAsiaTheme="minorEastAsia"/>
          <w:i/>
          <w:szCs w:val="21"/>
          <w:highlight w:val="yellow"/>
          <w:vertAlign w:val="subscript"/>
        </w:rPr>
        <w:t>freq</w:t>
      </w:r>
      <w:r>
        <w:rPr>
          <w:rFonts w:eastAsiaTheme="minorEastAsia"/>
          <w:i/>
          <w:szCs w:val="21"/>
          <w:highlight w:val="yellow"/>
          <w:vertAlign w:val="subscript"/>
        </w:rPr>
        <w:t xml:space="preserve"> </w:t>
      </w:r>
      <w:r>
        <w:rPr>
          <w:rFonts w:eastAsiaTheme="minorEastAsia"/>
          <w:i/>
          <w:szCs w:val="21"/>
          <w:highlight w:val="yellow"/>
        </w:rPr>
        <w:t xml:space="preserve"> in 4.2.2.5]</w:t>
      </w:r>
    </w:p>
    <w:p w14:paraId="51A6A506" w14:textId="77777777" w:rsidR="000A10B7" w:rsidRPr="00AE3482" w:rsidRDefault="000A10B7" w:rsidP="000A10B7">
      <w:pPr>
        <w:pStyle w:val="ListParagraph"/>
        <w:numPr>
          <w:ilvl w:val="1"/>
          <w:numId w:val="10"/>
        </w:numPr>
        <w:overflowPunct w:val="0"/>
        <w:autoSpaceDE w:val="0"/>
        <w:autoSpaceDN w:val="0"/>
        <w:adjustRightInd w:val="0"/>
        <w:rPr>
          <w:highlight w:val="yellow"/>
        </w:rPr>
      </w:pPr>
      <w:r w:rsidRPr="002C7DB4">
        <w:rPr>
          <w:rFonts w:hint="eastAsia"/>
          <w:i/>
          <w:strike/>
          <w:highlight w:val="yellow"/>
        </w:rPr>
        <w:t>FFS whether to define:</w:t>
      </w:r>
      <w:r>
        <w:rPr>
          <w:rFonts w:hint="eastAsia"/>
          <w:i/>
          <w:highlight w:val="yellow"/>
        </w:rPr>
        <w:t xml:space="preserve"> </w:t>
      </w:r>
      <w:r w:rsidRPr="00FB5EE5">
        <w:rPr>
          <w:i/>
          <w:highlight w:val="yellow"/>
        </w:rPr>
        <w:t>F</w:t>
      </w:r>
      <w:r w:rsidRPr="00FB5EE5">
        <w:rPr>
          <w:rFonts w:hint="eastAsia"/>
          <w:i/>
          <w:highlight w:val="yellow"/>
        </w:rPr>
        <w:t xml:space="preserve">or the UE </w:t>
      </w:r>
      <w:r>
        <w:rPr>
          <w:rFonts w:hint="eastAsia"/>
          <w:i/>
          <w:highlight w:val="yellow"/>
        </w:rPr>
        <w:t>with</w:t>
      </w:r>
      <w:r w:rsidRPr="00FB5EE5">
        <w:rPr>
          <w:rFonts w:hint="eastAsia"/>
          <w:i/>
          <w:highlight w:val="yellow"/>
        </w:rPr>
        <w:t xml:space="preserve"> </w:t>
      </w:r>
      <w:r>
        <w:rPr>
          <w:rFonts w:hint="eastAsia"/>
          <w:i/>
          <w:highlight w:val="yellow"/>
        </w:rPr>
        <w:t xml:space="preserve">dedicated </w:t>
      </w:r>
      <w:r w:rsidRPr="00FB5EE5">
        <w:rPr>
          <w:rFonts w:hint="eastAsia"/>
          <w:i/>
          <w:highlight w:val="yellow"/>
        </w:rPr>
        <w:t xml:space="preserve">measurement engine </w:t>
      </w:r>
      <w:r>
        <w:rPr>
          <w:rFonts w:hint="eastAsia"/>
          <w:i/>
          <w:highlight w:val="yellow"/>
        </w:rPr>
        <w:t>for</w:t>
      </w:r>
      <w:r w:rsidRPr="00FB5EE5">
        <w:rPr>
          <w:rFonts w:hint="eastAsia"/>
          <w:i/>
          <w:highlight w:val="yellow"/>
        </w:rPr>
        <w:t xml:space="preserve"> measurement: </w:t>
      </w:r>
    </w:p>
    <w:p w14:paraId="0115A9D4" w14:textId="77777777" w:rsidR="000A10B7" w:rsidRPr="00FB5EE5" w:rsidRDefault="000A10B7" w:rsidP="000A10B7">
      <w:pPr>
        <w:pStyle w:val="ListParagraph"/>
        <w:numPr>
          <w:ilvl w:val="2"/>
          <w:numId w:val="10"/>
        </w:numPr>
        <w:overflowPunct w:val="0"/>
        <w:autoSpaceDE w:val="0"/>
        <w:autoSpaceDN w:val="0"/>
        <w:adjustRightInd w:val="0"/>
        <w:rPr>
          <w:i/>
          <w:highlight w:val="yellow"/>
        </w:rPr>
      </w:pPr>
      <w:r>
        <w:rPr>
          <w:rFonts w:hint="eastAsia"/>
          <w:i/>
          <w:highlight w:val="yellow"/>
        </w:rPr>
        <w:t>Do not u</w:t>
      </w:r>
      <w:r w:rsidRPr="00FB5EE5">
        <w:rPr>
          <w:rFonts w:hint="eastAsia"/>
          <w:i/>
          <w:highlight w:val="yellow"/>
        </w:rPr>
        <w:t xml:space="preserve">pdate the definition of </w:t>
      </w:r>
      <w:r w:rsidRPr="00FB5EE5">
        <w:rPr>
          <w:rFonts w:eastAsiaTheme="minorEastAsia"/>
          <w:i/>
          <w:szCs w:val="21"/>
          <w:highlight w:val="yellow"/>
        </w:rPr>
        <w:t>K</w:t>
      </w:r>
      <w:r w:rsidRPr="00FB5EE5">
        <w:rPr>
          <w:rFonts w:eastAsiaTheme="minorEastAsia"/>
          <w:i/>
          <w:szCs w:val="21"/>
          <w:highlight w:val="yellow"/>
          <w:vertAlign w:val="subscript"/>
        </w:rPr>
        <w:t>carrier</w:t>
      </w:r>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r w:rsidRPr="00FB5EE5">
        <w:rPr>
          <w:rFonts w:eastAsiaTheme="minorEastAsia"/>
          <w:i/>
          <w:szCs w:val="21"/>
          <w:highlight w:val="yellow"/>
        </w:rPr>
        <w:t>N</w:t>
      </w:r>
      <w:r w:rsidRPr="00FB5EE5">
        <w:rPr>
          <w:rFonts w:eastAsiaTheme="minorEastAsia"/>
          <w:i/>
          <w:szCs w:val="21"/>
          <w:highlight w:val="yellow"/>
          <w:vertAlign w:val="subscript"/>
        </w:rPr>
        <w:t>layer</w:t>
      </w:r>
      <w:r w:rsidRPr="00FB5EE5">
        <w:rPr>
          <w:rFonts w:eastAsiaTheme="minorEastAsia" w:hint="eastAsia"/>
          <w:i/>
          <w:szCs w:val="21"/>
          <w:highlight w:val="yellow"/>
        </w:rPr>
        <w:t xml:space="preserve"> in 4.2.2.7. </w:t>
      </w:r>
    </w:p>
    <w:p w14:paraId="3720EAE8" w14:textId="77777777" w:rsidR="000A10B7" w:rsidRPr="00FB5EE5" w:rsidRDefault="000A10B7" w:rsidP="000A10B7">
      <w:pPr>
        <w:pStyle w:val="ListParagraph"/>
        <w:numPr>
          <w:ilvl w:val="2"/>
          <w:numId w:val="10"/>
        </w:numPr>
        <w:overflowPunct w:val="0"/>
        <w:autoSpaceDE w:val="0"/>
        <w:autoSpaceDN w:val="0"/>
        <w:adjustRightInd w:val="0"/>
        <w:rPr>
          <w:highlight w:val="yellow"/>
        </w:rPr>
      </w:pPr>
      <w:r w:rsidRPr="00FB5EE5">
        <w:rPr>
          <w:rFonts w:hint="eastAsia"/>
          <w:i/>
          <w:highlight w:val="yellow"/>
        </w:rPr>
        <w:t>K</w:t>
      </w:r>
      <w:r w:rsidRPr="00FB5EE5">
        <w:rPr>
          <w:rFonts w:hint="eastAsia"/>
          <w:i/>
          <w:highlight w:val="yellow"/>
          <w:vertAlign w:val="subscript"/>
        </w:rPr>
        <w:t>carrier_PRS</w:t>
      </w:r>
      <w:r w:rsidRPr="00FB5EE5">
        <w:rPr>
          <w:rFonts w:eastAsiaTheme="minorEastAsia" w:hint="eastAsia"/>
          <w:i/>
          <w:highlight w:val="yellow"/>
        </w:rPr>
        <w:t xml:space="preserve"> equals to</w:t>
      </w:r>
      <w:r>
        <w:rPr>
          <w:rFonts w:eastAsiaTheme="minorEastAsia" w:hint="eastAsia"/>
          <w:i/>
          <w:highlight w:val="yellow"/>
        </w:rPr>
        <w:t xml:space="preserve">1. </w:t>
      </w:r>
    </w:p>
    <w:p w14:paraId="04E0854D"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600A8E">
        <w:rPr>
          <w:lang w:eastAsia="ja-JP"/>
        </w:rPr>
        <w:lastRenderedPageBreak/>
        <w:t>Discussion</w:t>
      </w:r>
    </w:p>
    <w:p w14:paraId="346690B3"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E///: Definition of Kcarrier needs to be clarified and needs to include inter-RAT in addition to inter-frequency.</w:t>
      </w:r>
    </w:p>
    <w:p w14:paraId="5DC9DF91"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CATT: in our understanding Kcarrier definition includes inter-frequency only</w:t>
      </w:r>
    </w:p>
    <w:p w14:paraId="2492B4E4"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vivo: Agree with Ericsson that inter-RAT shall be considered.</w:t>
      </w:r>
    </w:p>
    <w:p w14:paraId="2B3241EE"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QC: Prefer to remove the FFS part and keep UE with dedicated engine for measurements</w:t>
      </w:r>
    </w:p>
    <w:p w14:paraId="42181CA8" w14:textId="77777777" w:rsidR="000A10B7"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E///: Fine to remove FFS. Is it a separate UE capability</w:t>
      </w:r>
    </w:p>
    <w:p w14:paraId="321020AA"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QC: yes, this is a separate capability</w:t>
      </w:r>
    </w:p>
    <w:p w14:paraId="2FC1E61C" w14:textId="77777777" w:rsidR="000A10B7" w:rsidRPr="00600A8E" w:rsidRDefault="000A10B7" w:rsidP="000A10B7">
      <w:pPr>
        <w:pStyle w:val="ListParagraph"/>
        <w:numPr>
          <w:ilvl w:val="1"/>
          <w:numId w:val="10"/>
        </w:numPr>
        <w:overflowPunct w:val="0"/>
        <w:autoSpaceDE w:val="0"/>
        <w:autoSpaceDN w:val="0"/>
        <w:adjustRightInd w:val="0"/>
        <w:spacing w:line="252" w:lineRule="auto"/>
        <w:ind w:left="1364"/>
        <w:rPr>
          <w:lang w:eastAsia="ja-JP"/>
        </w:rPr>
      </w:pPr>
      <w:r>
        <w:rPr>
          <w:lang w:eastAsia="ja-JP"/>
        </w:rPr>
        <w:t>Huawei: ok with capability</w:t>
      </w:r>
    </w:p>
    <w:p w14:paraId="3CA59D88" w14:textId="77777777" w:rsidR="000A10B7" w:rsidRPr="0003437F"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03437F">
        <w:rPr>
          <w:highlight w:val="green"/>
          <w:lang w:eastAsia="ja-JP"/>
        </w:rPr>
        <w:t>Agreements</w:t>
      </w:r>
    </w:p>
    <w:p w14:paraId="389950AF" w14:textId="77777777" w:rsidR="000A10B7" w:rsidRPr="0003437F" w:rsidRDefault="000A10B7" w:rsidP="000A10B7">
      <w:pPr>
        <w:pStyle w:val="ListParagraph"/>
        <w:numPr>
          <w:ilvl w:val="1"/>
          <w:numId w:val="10"/>
        </w:numPr>
        <w:overflowPunct w:val="0"/>
        <w:autoSpaceDE w:val="0"/>
        <w:autoSpaceDN w:val="0"/>
        <w:adjustRightInd w:val="0"/>
        <w:rPr>
          <w:iCs/>
          <w:highlight w:val="green"/>
        </w:rPr>
      </w:pPr>
      <w:r w:rsidRPr="0003437F">
        <w:rPr>
          <w:iCs/>
          <w:highlight w:val="green"/>
        </w:rPr>
        <w:t xml:space="preserve">UE capabilities for </w:t>
      </w:r>
      <w:r w:rsidRPr="0003437F">
        <w:rPr>
          <w:highlight w:val="green"/>
        </w:rPr>
        <w:t>PRS measurements in RRC_INACTIVE state</w:t>
      </w:r>
    </w:p>
    <w:p w14:paraId="6CB92117" w14:textId="77777777" w:rsidR="000A10B7" w:rsidRPr="0003437F" w:rsidRDefault="000A10B7" w:rsidP="000A10B7">
      <w:pPr>
        <w:pStyle w:val="ListParagraph"/>
        <w:numPr>
          <w:ilvl w:val="2"/>
          <w:numId w:val="10"/>
        </w:numPr>
        <w:overflowPunct w:val="0"/>
        <w:autoSpaceDE w:val="0"/>
        <w:autoSpaceDN w:val="0"/>
        <w:adjustRightInd w:val="0"/>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15374F31" w14:textId="77777777" w:rsidR="000A10B7" w:rsidRPr="0003437F" w:rsidRDefault="000A10B7" w:rsidP="000A10B7">
      <w:pPr>
        <w:pStyle w:val="ListParagraph"/>
        <w:numPr>
          <w:ilvl w:val="2"/>
          <w:numId w:val="10"/>
        </w:numPr>
        <w:overflowPunct w:val="0"/>
        <w:autoSpaceDE w:val="0"/>
        <w:autoSpaceDN w:val="0"/>
        <w:adjustRightInd w:val="0"/>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05E5CA92" w14:textId="77777777" w:rsidR="000A10B7" w:rsidRPr="0003437F" w:rsidRDefault="000A10B7" w:rsidP="000A10B7">
      <w:pPr>
        <w:pStyle w:val="ListParagraph"/>
        <w:numPr>
          <w:ilvl w:val="2"/>
          <w:numId w:val="10"/>
        </w:numPr>
        <w:overflowPunct w:val="0"/>
        <w:autoSpaceDE w:val="0"/>
        <w:autoSpaceDN w:val="0"/>
        <w:adjustRightInd w:val="0"/>
        <w:rPr>
          <w:iCs/>
          <w:highlight w:val="green"/>
        </w:rPr>
      </w:pPr>
      <w:r w:rsidRPr="0003437F">
        <w:rPr>
          <w:iCs/>
          <w:highlight w:val="green"/>
        </w:rPr>
        <w:t>UE capability signalling details are FFS</w:t>
      </w:r>
    </w:p>
    <w:p w14:paraId="5B98E641" w14:textId="77777777" w:rsidR="000A10B7" w:rsidRPr="0003437F" w:rsidRDefault="000A10B7" w:rsidP="000A10B7">
      <w:pPr>
        <w:pStyle w:val="ListParagraph"/>
        <w:numPr>
          <w:ilvl w:val="1"/>
          <w:numId w:val="10"/>
        </w:numPr>
        <w:overflowPunct w:val="0"/>
        <w:autoSpaceDE w:val="0"/>
        <w:autoSpaceDN w:val="0"/>
        <w:adjustRightInd w:val="0"/>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13C633B1" w14:textId="77777777" w:rsidR="000A10B7" w:rsidRPr="0003437F" w:rsidRDefault="000A10B7" w:rsidP="000A10B7">
      <w:pPr>
        <w:pStyle w:val="ListParagraph"/>
        <w:numPr>
          <w:ilvl w:val="2"/>
          <w:numId w:val="10"/>
        </w:numPr>
        <w:overflowPunct w:val="0"/>
        <w:autoSpaceDE w:val="0"/>
        <w:autoSpaceDN w:val="0"/>
        <w:adjustRightInd w:val="0"/>
        <w:rPr>
          <w:iCs/>
          <w:highlight w:val="green"/>
        </w:rPr>
      </w:pPr>
      <w:r w:rsidRPr="0003437F">
        <w:rPr>
          <w:iCs/>
          <w:color w:val="FF0000"/>
          <w:highlight w:val="green"/>
        </w:rPr>
        <w:t>FFS:</w:t>
      </w:r>
      <w:r w:rsidRPr="0003437F">
        <w:rPr>
          <w:iCs/>
          <w:highlight w:val="green"/>
        </w:rPr>
        <w:t xml:space="preserve"> U</w:t>
      </w:r>
      <w:r w:rsidRPr="0003437F">
        <w:rPr>
          <w:rFonts w:hint="eastAsia"/>
          <w:iCs/>
          <w:highlight w:val="green"/>
        </w:rPr>
        <w:t xml:space="preserve">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by adding one positioning frequency layer. </w:t>
      </w:r>
    </w:p>
    <w:p w14:paraId="35B9CC3E" w14:textId="77777777" w:rsidR="000A10B7" w:rsidRPr="0003437F" w:rsidRDefault="000A10B7" w:rsidP="000A10B7">
      <w:pPr>
        <w:pStyle w:val="ListParagraph"/>
        <w:numPr>
          <w:ilvl w:val="2"/>
          <w:numId w:val="10"/>
        </w:numPr>
        <w:overflowPunct w:val="0"/>
        <w:autoSpaceDE w:val="0"/>
        <w:autoSpaceDN w:val="0"/>
        <w:adjustRightInd w:val="0"/>
        <w:rPr>
          <w:iCs/>
          <w:highlight w:val="green"/>
        </w:rPr>
      </w:pPr>
      <w:r w:rsidRPr="0003437F">
        <w:rPr>
          <w:iCs/>
          <w:highlight w:val="green"/>
        </w:rPr>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03437F">
        <w:rPr>
          <w:rFonts w:eastAsiaTheme="minorEastAsia" w:hint="eastAsia"/>
          <w:iCs/>
          <w:strike/>
          <w:highlight w:val="green"/>
        </w:rPr>
        <w:t>updated</w:t>
      </w:r>
      <w:r w:rsidRPr="0003437F">
        <w:rPr>
          <w:rFonts w:eastAsiaTheme="minorEastAsia" w:hint="eastAsia"/>
          <w:iCs/>
          <w:highlight w:val="green"/>
        </w:rPr>
        <w:t xml:space="preserve">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w:t>
      </w:r>
      <w:r w:rsidRPr="0003437F">
        <w:rPr>
          <w:rFonts w:eastAsiaTheme="minorEastAsia"/>
          <w:iCs/>
          <w:szCs w:val="21"/>
          <w:highlight w:val="green"/>
        </w:rPr>
        <w:t xml:space="preserve">+ 1 </w:t>
      </w:r>
      <w:r w:rsidRPr="0003437F">
        <w:rPr>
          <w:rFonts w:eastAsiaTheme="minorEastAsia" w:hint="eastAsia"/>
          <w:iCs/>
          <w:szCs w:val="21"/>
          <w:highlight w:val="green"/>
        </w:rPr>
        <w:t>in 4.2.2.7</w:t>
      </w:r>
    </w:p>
    <w:p w14:paraId="33DD302E" w14:textId="77777777" w:rsidR="000A10B7" w:rsidRPr="0003437F" w:rsidRDefault="000A10B7" w:rsidP="000A10B7">
      <w:pPr>
        <w:pStyle w:val="ListParagraph"/>
        <w:numPr>
          <w:ilvl w:val="2"/>
          <w:numId w:val="10"/>
        </w:numPr>
        <w:overflowPunct w:val="0"/>
        <w:autoSpaceDE w:val="0"/>
        <w:autoSpaceDN w:val="0"/>
        <w:adjustRightInd w:val="0"/>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w:t>
      </w:r>
      <w:r w:rsidRPr="0003437F">
        <w:rPr>
          <w:rFonts w:eastAsiaTheme="minorEastAsia"/>
          <w:iCs/>
          <w:color w:val="FF0000"/>
          <w:highlight w:val="green"/>
        </w:rPr>
        <w:t>is FFS</w:t>
      </w:r>
      <w:r w:rsidRPr="0003437F">
        <w:rPr>
          <w:rFonts w:eastAsiaTheme="minorEastAsia" w:hint="eastAsia"/>
          <w:iCs/>
          <w:color w:val="FF0000"/>
          <w:highlight w:val="green"/>
        </w:rPr>
        <w:t xml:space="preserve"> </w:t>
      </w:r>
    </w:p>
    <w:p w14:paraId="478E1D64" w14:textId="77777777" w:rsidR="000A10B7" w:rsidRPr="0003437F" w:rsidRDefault="000A10B7" w:rsidP="000A10B7">
      <w:pPr>
        <w:pStyle w:val="ListParagraph"/>
        <w:numPr>
          <w:ilvl w:val="1"/>
          <w:numId w:val="10"/>
        </w:numPr>
        <w:overflowPunct w:val="0"/>
        <w:autoSpaceDE w:val="0"/>
        <w:autoSpaceDN w:val="0"/>
        <w:adjustRightInd w:val="0"/>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320A6683" w14:textId="77777777" w:rsidR="000A10B7" w:rsidRPr="0003437F" w:rsidRDefault="000A10B7" w:rsidP="000A10B7">
      <w:pPr>
        <w:pStyle w:val="ListParagraph"/>
        <w:numPr>
          <w:ilvl w:val="2"/>
          <w:numId w:val="10"/>
        </w:numPr>
        <w:overflowPunct w:val="0"/>
        <w:autoSpaceDE w:val="0"/>
        <w:autoSpaceDN w:val="0"/>
        <w:adjustRightInd w:val="0"/>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540B799E" w14:textId="77777777" w:rsidR="000A10B7" w:rsidRPr="0003437F" w:rsidRDefault="000A10B7" w:rsidP="000A10B7">
      <w:pPr>
        <w:pStyle w:val="ListParagraph"/>
        <w:numPr>
          <w:ilvl w:val="2"/>
          <w:numId w:val="10"/>
        </w:numPr>
        <w:overflowPunct w:val="0"/>
        <w:autoSpaceDE w:val="0"/>
        <w:autoSpaceDN w:val="0"/>
        <w:adjustRightInd w:val="0"/>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57458DEB" w14:textId="77777777" w:rsidR="000A10B7" w:rsidRDefault="000A10B7" w:rsidP="000A10B7">
      <w:pPr>
        <w:pStyle w:val="ListParagraph"/>
        <w:numPr>
          <w:ilvl w:val="0"/>
          <w:numId w:val="0"/>
        </w:numPr>
        <w:spacing w:line="252" w:lineRule="auto"/>
        <w:ind w:left="1364"/>
        <w:rPr>
          <w:lang w:eastAsia="ja-JP"/>
        </w:rPr>
      </w:pPr>
    </w:p>
    <w:p w14:paraId="22626350" w14:textId="77777777" w:rsidR="000A10B7" w:rsidRPr="00600A8E" w:rsidRDefault="000A10B7" w:rsidP="000A10B7">
      <w:pPr>
        <w:pStyle w:val="ListParagraph"/>
        <w:numPr>
          <w:ilvl w:val="0"/>
          <w:numId w:val="0"/>
        </w:numPr>
        <w:spacing w:line="252" w:lineRule="auto"/>
        <w:ind w:left="1364"/>
        <w:rPr>
          <w:lang w:eastAsia="ja-JP"/>
        </w:rPr>
      </w:pPr>
    </w:p>
    <w:p w14:paraId="3388BFF7"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203940A6" w14:textId="77777777" w:rsidR="000A10B7" w:rsidRPr="00B50F75" w:rsidRDefault="000A10B7" w:rsidP="000A10B7">
      <w:pPr>
        <w:spacing w:line="252" w:lineRule="auto"/>
        <w:rPr>
          <w:u w:val="single"/>
        </w:rPr>
      </w:pPr>
      <w:r w:rsidRPr="00E857C3">
        <w:rPr>
          <w:u w:val="single"/>
        </w:rPr>
        <w:t>1-1-0: The framework of UE/TRP Rx TEG (together with the LS on TEG framework)</w:t>
      </w:r>
    </w:p>
    <w:p w14:paraId="4F71D295" w14:textId="77777777" w:rsidR="000A10B7" w:rsidRPr="0048277F" w:rsidRDefault="000A10B7" w:rsidP="000A10B7">
      <w:pPr>
        <w:pStyle w:val="ListParagraph"/>
        <w:numPr>
          <w:ilvl w:val="0"/>
          <w:numId w:val="10"/>
        </w:numPr>
        <w:overflowPunct w:val="0"/>
        <w:autoSpaceDE w:val="0"/>
        <w:autoSpaceDN w:val="0"/>
        <w:adjustRightInd w:val="0"/>
        <w:spacing w:line="252" w:lineRule="auto"/>
        <w:ind w:left="644"/>
        <w:rPr>
          <w:bCs/>
          <w:highlight w:val="green"/>
        </w:rPr>
      </w:pPr>
      <w:r w:rsidRPr="0048277F">
        <w:rPr>
          <w:bCs/>
          <w:highlight w:val="green"/>
        </w:rPr>
        <w:t>Agreement</w:t>
      </w:r>
    </w:p>
    <w:p w14:paraId="5CA87365" w14:textId="77777777" w:rsidR="000A10B7" w:rsidRPr="0048277F" w:rsidRDefault="000A10B7" w:rsidP="000A10B7">
      <w:pPr>
        <w:pStyle w:val="ListParagraph"/>
        <w:numPr>
          <w:ilvl w:val="1"/>
          <w:numId w:val="9"/>
        </w:numPr>
        <w:overflowPunct w:val="0"/>
        <w:autoSpaceDE w:val="0"/>
        <w:autoSpaceDN w:val="0"/>
        <w:adjustRightInd w:val="0"/>
        <w:ind w:left="1204"/>
        <w:rPr>
          <w:highlight w:val="green"/>
          <w:lang w:eastAsia="en-US"/>
        </w:rPr>
      </w:pPr>
      <w:r w:rsidRPr="0048277F">
        <w:rPr>
          <w:highlight w:val="green"/>
        </w:rPr>
        <w:t>The framework of UE/TRP Rx TEG</w:t>
      </w:r>
    </w:p>
    <w:p w14:paraId="455FDEA8" w14:textId="77777777" w:rsidR="000A10B7" w:rsidRPr="0048277F" w:rsidRDefault="000A10B7" w:rsidP="000A10B7">
      <w:pPr>
        <w:pStyle w:val="ListParagraph"/>
        <w:numPr>
          <w:ilvl w:val="1"/>
          <w:numId w:val="9"/>
        </w:numPr>
        <w:overflowPunct w:val="0"/>
        <w:autoSpaceDE w:val="0"/>
        <w:autoSpaceDN w:val="0"/>
        <w:adjustRightInd w:val="0"/>
        <w:ind w:left="1648"/>
        <w:rPr>
          <w:highlight w:val="green"/>
          <w:lang w:eastAsia="en-US"/>
        </w:rPr>
      </w:pPr>
      <w:r w:rsidRPr="0048277F">
        <w:rPr>
          <w:highlight w:val="green"/>
        </w:rPr>
        <w:t>Define multiple candidate timing error margin values {TE</w:t>
      </w:r>
      <w:r w:rsidRPr="0048277F">
        <w:rPr>
          <w:highlight w:val="green"/>
          <w:vertAlign w:val="subscript"/>
        </w:rPr>
        <w:t>1</w:t>
      </w:r>
      <w:r w:rsidRPr="0048277F">
        <w:rPr>
          <w:highlight w:val="green"/>
        </w:rPr>
        <w:t>, TE</w:t>
      </w:r>
      <w:r w:rsidRPr="0048277F">
        <w:rPr>
          <w:highlight w:val="green"/>
          <w:vertAlign w:val="subscript"/>
        </w:rPr>
        <w:t>2</w:t>
      </w:r>
      <w:r w:rsidRPr="0048277F">
        <w:rPr>
          <w:highlight w:val="green"/>
        </w:rPr>
        <w:t>, …, TE</w:t>
      </w:r>
      <w:r w:rsidRPr="0048277F">
        <w:rPr>
          <w:highlight w:val="green"/>
          <w:vertAlign w:val="subscript"/>
        </w:rPr>
        <w:t>N</w:t>
      </w:r>
      <w:r w:rsidRPr="0048277F">
        <w:rPr>
          <w:highlight w:val="green"/>
        </w:rPr>
        <w:t xml:space="preserve">} in the spec. </w:t>
      </w:r>
    </w:p>
    <w:p w14:paraId="09ED9B44" w14:textId="77777777" w:rsidR="000A10B7" w:rsidRPr="0048277F" w:rsidRDefault="000A10B7" w:rsidP="000A10B7">
      <w:pPr>
        <w:pStyle w:val="ListParagraph"/>
        <w:numPr>
          <w:ilvl w:val="2"/>
          <w:numId w:val="9"/>
        </w:numPr>
        <w:overflowPunct w:val="0"/>
        <w:autoSpaceDE w:val="0"/>
        <w:autoSpaceDN w:val="0"/>
        <w:adjustRightInd w:val="0"/>
        <w:ind w:left="2368"/>
        <w:rPr>
          <w:highlight w:val="green"/>
        </w:rPr>
      </w:pPr>
      <w:r w:rsidRPr="0048277F">
        <w:rPr>
          <w:highlight w:val="green"/>
        </w:rPr>
        <w:t>The number of candidate values (i.e. N) and the exact values of {TE</w:t>
      </w:r>
      <w:r w:rsidRPr="0048277F">
        <w:rPr>
          <w:highlight w:val="green"/>
          <w:vertAlign w:val="subscript"/>
        </w:rPr>
        <w:t>1</w:t>
      </w:r>
      <w:r w:rsidRPr="0048277F">
        <w:rPr>
          <w:highlight w:val="green"/>
        </w:rPr>
        <w:t>, TE</w:t>
      </w:r>
      <w:r w:rsidRPr="0048277F">
        <w:rPr>
          <w:highlight w:val="green"/>
          <w:vertAlign w:val="subscript"/>
        </w:rPr>
        <w:t>2</w:t>
      </w:r>
      <w:r w:rsidRPr="0048277F">
        <w:rPr>
          <w:highlight w:val="green"/>
        </w:rPr>
        <w:t>, …, TE</w:t>
      </w:r>
      <w:r w:rsidRPr="0048277F">
        <w:rPr>
          <w:highlight w:val="green"/>
          <w:vertAlign w:val="subscript"/>
        </w:rPr>
        <w:t>N</w:t>
      </w:r>
      <w:r w:rsidRPr="0048277F">
        <w:rPr>
          <w:highlight w:val="green"/>
        </w:rPr>
        <w:t xml:space="preserve">} will be decided in Perf part. </w:t>
      </w:r>
    </w:p>
    <w:p w14:paraId="7B6A3712" w14:textId="77777777" w:rsidR="000A10B7" w:rsidRPr="0048277F" w:rsidRDefault="000A10B7" w:rsidP="000A10B7">
      <w:pPr>
        <w:pStyle w:val="ListParagraph"/>
        <w:numPr>
          <w:ilvl w:val="1"/>
          <w:numId w:val="9"/>
        </w:numPr>
        <w:overflowPunct w:val="0"/>
        <w:autoSpaceDE w:val="0"/>
        <w:autoSpaceDN w:val="0"/>
        <w:adjustRightInd w:val="0"/>
        <w:ind w:left="1648"/>
        <w:rPr>
          <w:highlight w:val="green"/>
        </w:rPr>
      </w:pPr>
      <w:r w:rsidRPr="0048277F">
        <w:rPr>
          <w:highlight w:val="green"/>
        </w:rPr>
        <w:t>UE/TRP selects one value M from {TE</w:t>
      </w:r>
      <w:r w:rsidRPr="0048277F">
        <w:rPr>
          <w:highlight w:val="green"/>
          <w:vertAlign w:val="subscript"/>
        </w:rPr>
        <w:t>1</w:t>
      </w:r>
      <w:r w:rsidRPr="0048277F">
        <w:rPr>
          <w:highlight w:val="green"/>
        </w:rPr>
        <w:t>, TE</w:t>
      </w:r>
      <w:r w:rsidRPr="0048277F">
        <w:rPr>
          <w:highlight w:val="green"/>
          <w:vertAlign w:val="subscript"/>
        </w:rPr>
        <w:t>2</w:t>
      </w:r>
      <w:r w:rsidRPr="0048277F">
        <w:rPr>
          <w:highlight w:val="green"/>
        </w:rPr>
        <w:t>, …, TE</w:t>
      </w:r>
      <w:r w:rsidRPr="0048277F">
        <w:rPr>
          <w:highlight w:val="green"/>
          <w:vertAlign w:val="subscript"/>
        </w:rPr>
        <w:t>N</w:t>
      </w:r>
      <w:r w:rsidRPr="0048277F">
        <w:rPr>
          <w:highlight w:val="green"/>
        </w:rPr>
        <w:t xml:space="preserve">} based on its implementation and indicate to LMF. </w:t>
      </w:r>
    </w:p>
    <w:p w14:paraId="34CFB6A9" w14:textId="77777777" w:rsidR="000A10B7" w:rsidRPr="0048277F" w:rsidRDefault="000A10B7" w:rsidP="000A10B7">
      <w:pPr>
        <w:pStyle w:val="ListParagraph"/>
        <w:numPr>
          <w:ilvl w:val="1"/>
          <w:numId w:val="9"/>
        </w:numPr>
        <w:overflowPunct w:val="0"/>
        <w:autoSpaceDE w:val="0"/>
        <w:autoSpaceDN w:val="0"/>
        <w:adjustRightInd w:val="0"/>
        <w:ind w:left="1648"/>
        <w:rPr>
          <w:highlight w:val="green"/>
        </w:rPr>
      </w:pPr>
      <w:r w:rsidRPr="0048277F">
        <w:rPr>
          <w:highlight w:val="green"/>
        </w:rPr>
        <w:t xml:space="preserve">For UE that supports multiple Rx TEGs (TEG#1, TEG#2, …), the associated timing error margin value of each Rx TEG is M, which means the timing error difference between the measurements within the same Rx TEG is within the margin M. </w:t>
      </w:r>
    </w:p>
    <w:p w14:paraId="1F9F3475" w14:textId="77777777" w:rsidR="000A10B7" w:rsidRPr="0048277F" w:rsidRDefault="000A10B7" w:rsidP="000A10B7">
      <w:pPr>
        <w:pStyle w:val="ListParagraph"/>
        <w:numPr>
          <w:ilvl w:val="1"/>
          <w:numId w:val="9"/>
        </w:numPr>
        <w:overflowPunct w:val="0"/>
        <w:autoSpaceDE w:val="0"/>
        <w:autoSpaceDN w:val="0"/>
        <w:adjustRightInd w:val="0"/>
        <w:ind w:left="1648"/>
        <w:rPr>
          <w:highlight w:val="green"/>
        </w:rPr>
      </w:pPr>
      <w:r w:rsidRPr="0048277F">
        <w:rPr>
          <w:highlight w:val="green"/>
        </w:rPr>
        <w:t>The applicability of reported UE Rx TEG is limited to the measurements contained within the measurement report in which the Rx TEG information is provided, and only to measurements that are tagged with the corresponding TEG ID.</w:t>
      </w:r>
    </w:p>
    <w:p w14:paraId="39AC35C9" w14:textId="77777777" w:rsidR="000A10B7" w:rsidRPr="0048277F" w:rsidRDefault="000A10B7" w:rsidP="000A10B7">
      <w:pPr>
        <w:pStyle w:val="ListParagraph"/>
        <w:numPr>
          <w:ilvl w:val="1"/>
          <w:numId w:val="9"/>
        </w:numPr>
        <w:overflowPunct w:val="0"/>
        <w:autoSpaceDE w:val="0"/>
        <w:autoSpaceDN w:val="0"/>
        <w:adjustRightInd w:val="0"/>
        <w:ind w:left="1648"/>
        <w:rPr>
          <w:highlight w:val="green"/>
        </w:rPr>
      </w:pPr>
      <w:r w:rsidRPr="0048277F">
        <w:rPr>
          <w:highlight w:val="green"/>
        </w:rPr>
        <w:t>The RRM accuracy requirements corresponding to the candidate timing error margin values {TE</w:t>
      </w:r>
      <w:r w:rsidRPr="0048277F">
        <w:rPr>
          <w:highlight w:val="green"/>
          <w:vertAlign w:val="subscript"/>
        </w:rPr>
        <w:t>1</w:t>
      </w:r>
      <w:r w:rsidRPr="0048277F">
        <w:rPr>
          <w:highlight w:val="green"/>
        </w:rPr>
        <w:t>, TE</w:t>
      </w:r>
      <w:r w:rsidRPr="0048277F">
        <w:rPr>
          <w:highlight w:val="green"/>
          <w:vertAlign w:val="subscript"/>
        </w:rPr>
        <w:t>2</w:t>
      </w:r>
      <w:r w:rsidRPr="0048277F">
        <w:rPr>
          <w:highlight w:val="green"/>
        </w:rPr>
        <w:t>, …, TE</w:t>
      </w:r>
      <w:r w:rsidRPr="0048277F">
        <w:rPr>
          <w:highlight w:val="green"/>
          <w:vertAlign w:val="subscript"/>
        </w:rPr>
        <w:t>N</w:t>
      </w:r>
      <w:r w:rsidRPr="0048277F">
        <w:rPr>
          <w:highlight w:val="green"/>
        </w:rPr>
        <w:t xml:space="preserve">} will be defined in Perf part. </w:t>
      </w:r>
    </w:p>
    <w:p w14:paraId="1E982C39" w14:textId="77777777" w:rsidR="000A10B7" w:rsidRPr="0048277F" w:rsidRDefault="000A10B7" w:rsidP="000A10B7">
      <w:pPr>
        <w:pStyle w:val="ListParagraph"/>
        <w:numPr>
          <w:ilvl w:val="1"/>
          <w:numId w:val="9"/>
        </w:numPr>
        <w:overflowPunct w:val="0"/>
        <w:autoSpaceDE w:val="0"/>
        <w:autoSpaceDN w:val="0"/>
        <w:adjustRightInd w:val="0"/>
        <w:ind w:left="1204"/>
        <w:rPr>
          <w:highlight w:val="green"/>
        </w:rPr>
      </w:pPr>
      <w:r w:rsidRPr="0048277F">
        <w:rPr>
          <w:highlight w:val="green"/>
        </w:rPr>
        <w:lastRenderedPageBreak/>
        <w:t>The framework of UE/TRP Rx TEG can be also applied for UE/TRP RxTx TEG</w:t>
      </w:r>
    </w:p>
    <w:p w14:paraId="4EE55621" w14:textId="77777777" w:rsidR="000A10B7" w:rsidRPr="0048277F" w:rsidRDefault="000A10B7" w:rsidP="000A10B7">
      <w:pPr>
        <w:pStyle w:val="ListParagraph"/>
        <w:numPr>
          <w:ilvl w:val="1"/>
          <w:numId w:val="9"/>
        </w:numPr>
        <w:overflowPunct w:val="0"/>
        <w:autoSpaceDE w:val="0"/>
        <w:autoSpaceDN w:val="0"/>
        <w:adjustRightInd w:val="0"/>
        <w:ind w:left="1648"/>
        <w:rPr>
          <w:highlight w:val="green"/>
        </w:rPr>
      </w:pPr>
      <w:r w:rsidRPr="0048277F">
        <w:rPr>
          <w:highlight w:val="green"/>
        </w:rPr>
        <w:t>Note: if additional issues are identified based on RAN1/2 progress, then this agreement can be revised</w:t>
      </w:r>
    </w:p>
    <w:p w14:paraId="4F261E82" w14:textId="77777777" w:rsidR="000A10B7" w:rsidRPr="00023941" w:rsidRDefault="000A10B7" w:rsidP="000A10B7">
      <w:pPr>
        <w:spacing w:line="252" w:lineRule="auto"/>
        <w:rPr>
          <w:lang w:val="en-US"/>
        </w:rPr>
      </w:pPr>
    </w:p>
    <w:p w14:paraId="046D37FF" w14:textId="77777777" w:rsidR="000A10B7" w:rsidRPr="00023941" w:rsidRDefault="000A10B7" w:rsidP="000A10B7">
      <w:pPr>
        <w:spacing w:line="252" w:lineRule="auto"/>
        <w:rPr>
          <w:lang w:val="en-US"/>
        </w:rPr>
      </w:pPr>
    </w:p>
    <w:p w14:paraId="6D09F226" w14:textId="77777777" w:rsidR="000A10B7" w:rsidRPr="006C4160" w:rsidRDefault="000A10B7" w:rsidP="000A10B7">
      <w:pPr>
        <w:spacing w:line="252" w:lineRule="auto"/>
        <w:rPr>
          <w:bCs/>
          <w:u w:val="single"/>
        </w:rPr>
      </w:pPr>
      <w:r w:rsidRPr="006C4160">
        <w:rPr>
          <w:bCs/>
          <w:u w:val="single"/>
        </w:rPr>
        <w:t>1-3-1 The impact of TEGs (including Rx/Tx/RxTx TEG) on PRS measurement core requirements</w:t>
      </w:r>
    </w:p>
    <w:p w14:paraId="319B84B5"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Pr>
          <w:bCs/>
        </w:rPr>
        <w:t>Proposals</w:t>
      </w:r>
    </w:p>
    <w:p w14:paraId="363ED29F" w14:textId="77777777" w:rsidR="000A10B7" w:rsidRPr="009F7C9C" w:rsidRDefault="000A10B7" w:rsidP="000A10B7">
      <w:pPr>
        <w:pStyle w:val="ListParagraph"/>
        <w:numPr>
          <w:ilvl w:val="1"/>
          <w:numId w:val="10"/>
        </w:numPr>
        <w:overflowPunct w:val="0"/>
        <w:autoSpaceDE w:val="0"/>
        <w:autoSpaceDN w:val="0"/>
        <w:adjustRightInd w:val="0"/>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2322E073" w14:textId="77777777" w:rsidR="000A10B7" w:rsidRPr="009F7C9C" w:rsidRDefault="000A10B7" w:rsidP="000A10B7">
      <w:pPr>
        <w:pStyle w:val="ListParagraph"/>
        <w:numPr>
          <w:ilvl w:val="1"/>
          <w:numId w:val="10"/>
        </w:numPr>
        <w:overflowPunct w:val="0"/>
        <w:autoSpaceDE w:val="0"/>
        <w:autoSpaceDN w:val="0"/>
        <w:adjustRightInd w:val="0"/>
      </w:pPr>
      <w:r>
        <w:t>FFS whether a detailed measurement period requirement is specified in that case.</w:t>
      </w:r>
    </w:p>
    <w:p w14:paraId="0C096895" w14:textId="77777777" w:rsidR="000A10B7" w:rsidRDefault="000A10B7" w:rsidP="000A10B7">
      <w:pPr>
        <w:pStyle w:val="ListParagraph"/>
        <w:numPr>
          <w:ilvl w:val="2"/>
          <w:numId w:val="10"/>
        </w:numPr>
        <w:overflowPunct w:val="0"/>
        <w:autoSpaceDE w:val="0"/>
        <w:autoSpaceDN w:val="0"/>
        <w:adjustRightInd w:val="0"/>
      </w:pPr>
      <w:r>
        <w:t>O</w:t>
      </w:r>
      <w:r>
        <w:rPr>
          <w:rFonts w:hint="eastAsia"/>
        </w:rPr>
        <w:t xml:space="preserve">ption 1: </w:t>
      </w:r>
      <w:r>
        <w:t xml:space="preserve">The existing measurement period is scaled by </w:t>
      </w:r>
      <w:r w:rsidRPr="009D3BF8">
        <w:rPr>
          <w:color w:val="FF0000"/>
        </w:rPr>
        <w:t>N/k</w:t>
      </w:r>
      <w:r>
        <w:t xml:space="preserve"> if UE is requested to measure same PRS resource with N different UE Rx TEGs, where k is the value UE reports for 27-1-4a.</w:t>
      </w:r>
    </w:p>
    <w:p w14:paraId="5FFDD692" w14:textId="77777777" w:rsidR="000A10B7" w:rsidRDefault="000A10B7" w:rsidP="000A10B7">
      <w:pPr>
        <w:pStyle w:val="ListParagraph"/>
        <w:numPr>
          <w:ilvl w:val="2"/>
          <w:numId w:val="10"/>
        </w:numPr>
        <w:overflowPunct w:val="0"/>
        <w:autoSpaceDE w:val="0"/>
        <w:autoSpaceDN w:val="0"/>
        <w:adjustRightInd w:val="0"/>
      </w:pPr>
      <w:r>
        <w:t>O</w:t>
      </w:r>
      <w:r>
        <w:rPr>
          <w:rFonts w:hint="eastAsia"/>
        </w:rPr>
        <w:t xml:space="preserve">ption 2: </w:t>
      </w:r>
      <w:r>
        <w:t xml:space="preserve">The existing measurement period is scaled by </w:t>
      </w:r>
      <w:r w:rsidRPr="009D3BF8">
        <w:rPr>
          <w:color w:val="FF0000"/>
        </w:rPr>
        <w:t>N</w:t>
      </w:r>
      <w:r>
        <w:t xml:space="preserve"> if UE is requested to measure same PRS resource with N different UE Rx TEGs.</w:t>
      </w:r>
    </w:p>
    <w:p w14:paraId="281D92F4" w14:textId="77777777" w:rsidR="000A10B7" w:rsidRPr="009F7C9C" w:rsidRDefault="000A10B7" w:rsidP="000A10B7">
      <w:pPr>
        <w:pStyle w:val="ListParagraph"/>
        <w:numPr>
          <w:ilvl w:val="2"/>
          <w:numId w:val="10"/>
        </w:numPr>
        <w:overflowPunct w:val="0"/>
        <w:autoSpaceDE w:val="0"/>
        <w:autoSpaceDN w:val="0"/>
        <w:adjustRightInd w:val="0"/>
      </w:pPr>
      <w:r>
        <w:t>O</w:t>
      </w:r>
      <w:r>
        <w:rPr>
          <w:rFonts w:hint="eastAsia"/>
        </w:rPr>
        <w:t xml:space="preserve">ption 3: </w:t>
      </w:r>
      <w:r w:rsidRPr="009D3BF8">
        <w:rPr>
          <w:rFonts w:eastAsiaTheme="minorEastAsia" w:hint="eastAsia"/>
        </w:rPr>
        <w:t>Do not define the exact measurement period requirements</w:t>
      </w:r>
      <w:r>
        <w:t xml:space="preserve"> </w:t>
      </w:r>
      <w:r w:rsidRPr="009D3BF8">
        <w:rPr>
          <w:rFonts w:eastAsiaTheme="minorEastAsia" w:hint="eastAsia"/>
        </w:rPr>
        <w:t xml:space="preserve">for the case when </w:t>
      </w:r>
      <w:r>
        <w:t>UE is requested to measure same PRS resource with N different UE Rx TEGs.</w:t>
      </w:r>
    </w:p>
    <w:p w14:paraId="119B7468" w14:textId="77777777" w:rsidR="000A10B7" w:rsidRPr="00F678CA" w:rsidRDefault="000A10B7" w:rsidP="000A10B7">
      <w:pPr>
        <w:pStyle w:val="ListParagraph"/>
        <w:numPr>
          <w:ilvl w:val="0"/>
          <w:numId w:val="10"/>
        </w:numPr>
        <w:overflowPunct w:val="0"/>
        <w:autoSpaceDE w:val="0"/>
        <w:autoSpaceDN w:val="0"/>
        <w:adjustRightInd w:val="0"/>
        <w:spacing w:line="252" w:lineRule="auto"/>
        <w:ind w:left="644"/>
        <w:rPr>
          <w:bCs/>
          <w:highlight w:val="green"/>
        </w:rPr>
      </w:pPr>
      <w:r w:rsidRPr="00F678CA">
        <w:rPr>
          <w:bCs/>
          <w:highlight w:val="green"/>
        </w:rPr>
        <w:t>Agreement</w:t>
      </w:r>
    </w:p>
    <w:p w14:paraId="13CD847D" w14:textId="77777777" w:rsidR="000A10B7" w:rsidRPr="00F678CA" w:rsidRDefault="000A10B7" w:rsidP="000A10B7">
      <w:pPr>
        <w:pStyle w:val="ListParagraph"/>
        <w:numPr>
          <w:ilvl w:val="1"/>
          <w:numId w:val="10"/>
        </w:numPr>
        <w:overflowPunct w:val="0"/>
        <w:autoSpaceDE w:val="0"/>
        <w:autoSpaceDN w:val="0"/>
        <w:adjustRightInd w:val="0"/>
        <w:rPr>
          <w:highlight w:val="green"/>
        </w:rPr>
      </w:pPr>
      <w:r w:rsidRPr="00F678CA">
        <w:rPr>
          <w:highlight w:val="green"/>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E60668F" w14:textId="77777777" w:rsidR="000A10B7" w:rsidRPr="00F678CA" w:rsidRDefault="000A10B7" w:rsidP="000A10B7">
      <w:pPr>
        <w:pStyle w:val="ListParagraph"/>
        <w:numPr>
          <w:ilvl w:val="1"/>
          <w:numId w:val="10"/>
        </w:numPr>
        <w:overflowPunct w:val="0"/>
        <w:autoSpaceDE w:val="0"/>
        <w:autoSpaceDN w:val="0"/>
        <w:adjustRightInd w:val="0"/>
        <w:rPr>
          <w:highlight w:val="green"/>
        </w:rPr>
      </w:pPr>
      <w:r w:rsidRPr="00F678CA">
        <w:rPr>
          <w:highlight w:val="green"/>
        </w:rPr>
        <w:t>For UE that only supports RAN1 Rel-17 feature 27-1-4 and does not support 27-1-4a</w:t>
      </w:r>
    </w:p>
    <w:p w14:paraId="634B49CC" w14:textId="77777777" w:rsidR="000A10B7" w:rsidRPr="00F678CA" w:rsidRDefault="000A10B7" w:rsidP="000A10B7">
      <w:pPr>
        <w:pStyle w:val="ListParagraph"/>
        <w:numPr>
          <w:ilvl w:val="2"/>
          <w:numId w:val="10"/>
        </w:numPr>
        <w:overflowPunct w:val="0"/>
        <w:autoSpaceDE w:val="0"/>
        <w:autoSpaceDN w:val="0"/>
        <w:adjustRightInd w:val="0"/>
        <w:rPr>
          <w:highlight w:val="green"/>
        </w:rPr>
      </w:pPr>
      <w:r w:rsidRPr="00F678CA">
        <w:rPr>
          <w:highlight w:val="green"/>
        </w:rPr>
        <w:t>The existing measurement period is scaled by N if UE is requested to measure same PRS resource with N different UE Rx TEGs.</w:t>
      </w:r>
    </w:p>
    <w:p w14:paraId="5A5B0CBF" w14:textId="77777777" w:rsidR="000A10B7" w:rsidRPr="00F678CA" w:rsidRDefault="000A10B7" w:rsidP="000A10B7">
      <w:pPr>
        <w:pStyle w:val="ListParagraph"/>
        <w:numPr>
          <w:ilvl w:val="1"/>
          <w:numId w:val="10"/>
        </w:numPr>
        <w:overflowPunct w:val="0"/>
        <w:autoSpaceDE w:val="0"/>
        <w:autoSpaceDN w:val="0"/>
        <w:adjustRightInd w:val="0"/>
        <w:rPr>
          <w:highlight w:val="green"/>
        </w:rPr>
      </w:pPr>
      <w:r w:rsidRPr="00F678CA">
        <w:rPr>
          <w:highlight w:val="green"/>
        </w:rPr>
        <w:t xml:space="preserve">For UE that supports both RAN1 Rel-17 feature 27-1-4 and 27-1-4a </w:t>
      </w:r>
    </w:p>
    <w:p w14:paraId="7204DBF7" w14:textId="77777777" w:rsidR="000A10B7" w:rsidRPr="00F678CA" w:rsidRDefault="000A10B7" w:rsidP="000A10B7">
      <w:pPr>
        <w:pStyle w:val="ListParagraph"/>
        <w:numPr>
          <w:ilvl w:val="2"/>
          <w:numId w:val="10"/>
        </w:numPr>
        <w:overflowPunct w:val="0"/>
        <w:autoSpaceDE w:val="0"/>
        <w:autoSpaceDN w:val="0"/>
        <w:adjustRightInd w:val="0"/>
        <w:rPr>
          <w:highlight w:val="green"/>
        </w:rPr>
      </w:pPr>
      <w:r w:rsidRPr="00F678CA">
        <w:rPr>
          <w:highlight w:val="green"/>
        </w:rPr>
        <w:t xml:space="preserve">Option 1: The existing measurement period is scaled by </w:t>
      </w:r>
      <m:oMath>
        <m:d>
          <m:dPr>
            <m:begChr m:val="⌈"/>
            <m:endChr m:val="⌉"/>
            <m:ctrlPr>
              <w:rPr>
                <w:rFonts w:ascii="Cambria Math" w:hAnsi="Cambria Math"/>
                <w:highlight w:val="green"/>
              </w:rPr>
            </m:ctrlPr>
          </m:dPr>
          <m:e>
            <m:r>
              <m:rPr>
                <m:sty m:val="p"/>
              </m:rPr>
              <w:rPr>
                <w:rFonts w:ascii="Cambria Math" w:hAnsi="Cambria Math"/>
                <w:highlight w:val="green"/>
              </w:rPr>
              <m:t>N/k</m:t>
            </m:r>
          </m:e>
        </m:d>
      </m:oMath>
      <w:r w:rsidRPr="00F678CA">
        <w:rPr>
          <w:highlight w:val="green"/>
        </w:rPr>
        <w:t xml:space="preserve"> if UE is requested to measure same PRS resource with N different UE Rx TEGs, where k is the value UE reports for 27-1-4a.</w:t>
      </w:r>
    </w:p>
    <w:p w14:paraId="3F77981A" w14:textId="77777777" w:rsidR="000A10B7" w:rsidRPr="00E857C3" w:rsidRDefault="000A10B7" w:rsidP="000A10B7">
      <w:pPr>
        <w:spacing w:line="252" w:lineRule="auto"/>
        <w:rPr>
          <w:bCs/>
        </w:rPr>
      </w:pPr>
    </w:p>
    <w:p w14:paraId="6A130392" w14:textId="77777777" w:rsidR="000A10B7" w:rsidRPr="00766996" w:rsidRDefault="000A10B7" w:rsidP="000A10B7">
      <w:pPr>
        <w:rPr>
          <w:lang w:val="en-US"/>
        </w:rPr>
      </w:pPr>
    </w:p>
    <w:p w14:paraId="767CE7FB"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DC7043"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39473E" w14:paraId="59FC7C19"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13CB795C"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FFB68AE"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6AEBC622"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721CE7FB"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Comments</w:t>
            </w:r>
          </w:p>
        </w:tc>
      </w:tr>
      <w:tr w:rsidR="000A10B7" w:rsidRPr="0039473E" w14:paraId="1BB9C73E" w14:textId="77777777" w:rsidTr="00C9625B">
        <w:tc>
          <w:tcPr>
            <w:tcW w:w="734" w:type="pct"/>
            <w:tcBorders>
              <w:top w:val="single" w:sz="4" w:space="0" w:color="auto"/>
              <w:left w:val="single" w:sz="4" w:space="0" w:color="auto"/>
              <w:bottom w:val="single" w:sz="4" w:space="0" w:color="auto"/>
              <w:right w:val="single" w:sz="4" w:space="0" w:color="auto"/>
            </w:tcBorders>
          </w:tcPr>
          <w:p w14:paraId="4631A4EC"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R4-2206997</w:t>
            </w:r>
          </w:p>
        </w:tc>
        <w:tc>
          <w:tcPr>
            <w:tcW w:w="2182" w:type="pct"/>
            <w:tcBorders>
              <w:top w:val="single" w:sz="4" w:space="0" w:color="auto"/>
              <w:left w:val="single" w:sz="4" w:space="0" w:color="auto"/>
              <w:bottom w:val="single" w:sz="4" w:space="0" w:color="auto"/>
              <w:right w:val="single" w:sz="4" w:space="0" w:color="auto"/>
            </w:tcBorders>
          </w:tcPr>
          <w:p w14:paraId="7990C367"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WF on NR Positioning Enhancements (Part 2)</w:t>
            </w:r>
          </w:p>
        </w:tc>
        <w:tc>
          <w:tcPr>
            <w:tcW w:w="541" w:type="pct"/>
            <w:tcBorders>
              <w:top w:val="single" w:sz="4" w:space="0" w:color="auto"/>
              <w:left w:val="single" w:sz="4" w:space="0" w:color="auto"/>
              <w:bottom w:val="single" w:sz="4" w:space="0" w:color="auto"/>
              <w:right w:val="single" w:sz="4" w:space="0" w:color="auto"/>
            </w:tcBorders>
          </w:tcPr>
          <w:p w14:paraId="41A5462C"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7C81D448"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 xml:space="preserve">WF to capture all the agreements and open issues. </w:t>
            </w:r>
          </w:p>
        </w:tc>
      </w:tr>
      <w:tr w:rsidR="000A10B7" w:rsidRPr="0039473E" w14:paraId="31BBA08F" w14:textId="77777777" w:rsidTr="00C9625B">
        <w:tc>
          <w:tcPr>
            <w:tcW w:w="734" w:type="pct"/>
          </w:tcPr>
          <w:p w14:paraId="411D5D61"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R4-2206998</w:t>
            </w:r>
          </w:p>
        </w:tc>
        <w:tc>
          <w:tcPr>
            <w:tcW w:w="2182" w:type="pct"/>
          </w:tcPr>
          <w:p w14:paraId="1E94337F"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 xml:space="preserve">LS on the </w:t>
            </w:r>
            <w:r w:rsidRPr="0039473E">
              <w:rPr>
                <w:rFonts w:ascii="Times New Roman" w:eastAsiaTheme="minorEastAsia" w:hAnsi="Times New Roman" w:hint="eastAsia"/>
                <w:sz w:val="16"/>
                <w:szCs w:val="16"/>
                <w:lang w:val="en-US" w:eastAsia="zh-CN"/>
              </w:rPr>
              <w:t xml:space="preserve">UE/TRP </w:t>
            </w:r>
            <w:r w:rsidRPr="0039473E">
              <w:rPr>
                <w:rFonts w:ascii="Times New Roman" w:eastAsiaTheme="minorEastAsia" w:hAnsi="Times New Roman"/>
                <w:sz w:val="16"/>
                <w:szCs w:val="16"/>
                <w:lang w:val="en-US" w:eastAsia="zh-CN"/>
              </w:rPr>
              <w:t xml:space="preserve">TEG </w:t>
            </w:r>
            <w:r w:rsidRPr="0039473E">
              <w:rPr>
                <w:rFonts w:ascii="Times New Roman" w:eastAsiaTheme="minorEastAsia" w:hAnsi="Times New Roman" w:hint="eastAsia"/>
                <w:sz w:val="16"/>
                <w:szCs w:val="16"/>
                <w:lang w:val="en-US" w:eastAsia="zh-CN"/>
              </w:rPr>
              <w:t>framework</w:t>
            </w:r>
          </w:p>
        </w:tc>
        <w:tc>
          <w:tcPr>
            <w:tcW w:w="541" w:type="pct"/>
          </w:tcPr>
          <w:p w14:paraId="36886023"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CATT</w:t>
            </w:r>
          </w:p>
        </w:tc>
        <w:tc>
          <w:tcPr>
            <w:tcW w:w="1543" w:type="pct"/>
          </w:tcPr>
          <w:p w14:paraId="28DCDFC1"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To: RAN1/2</w:t>
            </w:r>
          </w:p>
          <w:p w14:paraId="3C80BC11"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w:t>
            </w:r>
            <w:r w:rsidRPr="0039473E">
              <w:rPr>
                <w:rFonts w:ascii="Times New Roman" w:eastAsiaTheme="minorEastAsia" w:hAnsi="Times New Roman" w:hint="eastAsia"/>
                <w:sz w:val="16"/>
                <w:szCs w:val="16"/>
                <w:lang w:val="en-US" w:eastAsia="zh-CN"/>
              </w:rPr>
              <w:t>apture the agreements about TEG</w:t>
            </w:r>
          </w:p>
        </w:tc>
      </w:tr>
      <w:tr w:rsidR="000A10B7" w:rsidRPr="0039473E" w14:paraId="1C42308A" w14:textId="77777777" w:rsidTr="00C9625B">
        <w:tc>
          <w:tcPr>
            <w:tcW w:w="734" w:type="pct"/>
          </w:tcPr>
          <w:p w14:paraId="060B5343"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R4-2206999</w:t>
            </w:r>
          </w:p>
        </w:tc>
        <w:tc>
          <w:tcPr>
            <w:tcW w:w="2182" w:type="pct"/>
          </w:tcPr>
          <w:p w14:paraId="7B85E57D"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LS on the UE behavior under</w:t>
            </w:r>
            <w:r w:rsidRPr="0039473E">
              <w:rPr>
                <w:rFonts w:ascii="Times New Roman" w:eastAsiaTheme="minorEastAsia" w:hAnsi="Times New Roman"/>
                <w:sz w:val="16"/>
                <w:szCs w:val="16"/>
                <w:lang w:val="en-US" w:eastAsia="zh-CN"/>
              </w:rPr>
              <w:t xml:space="preserve"> cell selection </w:t>
            </w:r>
            <w:r w:rsidRPr="0039473E">
              <w:rPr>
                <w:rFonts w:ascii="Times New Roman" w:eastAsiaTheme="minorEastAsia" w:hAnsi="Times New Roman" w:hint="eastAsia"/>
                <w:sz w:val="16"/>
                <w:szCs w:val="16"/>
                <w:lang w:val="en-US" w:eastAsia="zh-CN"/>
              </w:rPr>
              <w:t>during PRS measurement period</w:t>
            </w:r>
          </w:p>
        </w:tc>
        <w:tc>
          <w:tcPr>
            <w:tcW w:w="541" w:type="pct"/>
          </w:tcPr>
          <w:p w14:paraId="5AC1D66F"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Ericsson</w:t>
            </w:r>
          </w:p>
        </w:tc>
        <w:tc>
          <w:tcPr>
            <w:tcW w:w="1543" w:type="pct"/>
          </w:tcPr>
          <w:p w14:paraId="594C3B10"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To: RAN2</w:t>
            </w:r>
          </w:p>
          <w:p w14:paraId="5C82AD60"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W</w:t>
            </w:r>
            <w:r w:rsidRPr="0039473E">
              <w:rPr>
                <w:rFonts w:ascii="Times New Roman" w:eastAsiaTheme="minorEastAsia" w:hAnsi="Times New Roman" w:hint="eastAsia"/>
                <w:sz w:val="16"/>
                <w:szCs w:val="16"/>
                <w:lang w:val="en-US" w:eastAsia="zh-CN"/>
              </w:rPr>
              <w:t>hether the LS is needed depends on the 2nd round discussion</w:t>
            </w:r>
          </w:p>
        </w:tc>
      </w:tr>
    </w:tbl>
    <w:p w14:paraId="324CF0DB" w14:textId="77777777" w:rsidR="000A10B7" w:rsidRPr="00766996" w:rsidRDefault="000A10B7" w:rsidP="000A10B7">
      <w:pPr>
        <w:spacing w:after="0"/>
        <w:rPr>
          <w:lang w:val="en-US"/>
        </w:rPr>
      </w:pPr>
    </w:p>
    <w:p w14:paraId="4CC0C96A"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39473E" w14:paraId="3D753023"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1AFBC8C4"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851D833"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6E003EF"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B038E69"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27B40E4"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39473E">
              <w:rPr>
                <w:rFonts w:ascii="Times New Roman" w:eastAsiaTheme="minorEastAsia" w:hAnsi="Times New Roman"/>
                <w:b/>
                <w:bCs/>
                <w:sz w:val="16"/>
                <w:szCs w:val="16"/>
                <w:lang w:val="en-US" w:eastAsia="zh-CN"/>
              </w:rPr>
              <w:t>Comments</w:t>
            </w:r>
          </w:p>
        </w:tc>
      </w:tr>
      <w:tr w:rsidR="000A10B7" w:rsidRPr="0039473E" w14:paraId="28B302A0" w14:textId="77777777" w:rsidTr="00C9625B">
        <w:tc>
          <w:tcPr>
            <w:tcW w:w="1423" w:type="dxa"/>
            <w:tcBorders>
              <w:top w:val="single" w:sz="4" w:space="0" w:color="auto"/>
              <w:left w:val="single" w:sz="4" w:space="0" w:color="auto"/>
              <w:bottom w:val="single" w:sz="4" w:space="0" w:color="auto"/>
              <w:right w:val="single" w:sz="4" w:space="0" w:color="auto"/>
            </w:tcBorders>
          </w:tcPr>
          <w:p w14:paraId="53C4893A"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R4-2203888</w:t>
            </w:r>
          </w:p>
        </w:tc>
        <w:tc>
          <w:tcPr>
            <w:tcW w:w="2681" w:type="dxa"/>
            <w:tcBorders>
              <w:top w:val="single" w:sz="4" w:space="0" w:color="auto"/>
              <w:left w:val="single" w:sz="4" w:space="0" w:color="auto"/>
              <w:bottom w:val="single" w:sz="4" w:space="0" w:color="auto"/>
              <w:right w:val="single" w:sz="4" w:space="0" w:color="auto"/>
            </w:tcBorders>
          </w:tcPr>
          <w:p w14:paraId="35D16018"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Draft CR on PRS-RSRPP measurement requirements in RRC_INACTIVE state</w:t>
            </w:r>
          </w:p>
        </w:tc>
        <w:tc>
          <w:tcPr>
            <w:tcW w:w="1418" w:type="dxa"/>
            <w:tcBorders>
              <w:top w:val="single" w:sz="4" w:space="0" w:color="auto"/>
              <w:left w:val="single" w:sz="4" w:space="0" w:color="auto"/>
              <w:bottom w:val="single" w:sz="4" w:space="0" w:color="auto"/>
              <w:right w:val="single" w:sz="4" w:space="0" w:color="auto"/>
            </w:tcBorders>
          </w:tcPr>
          <w:p w14:paraId="3C605362"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566BA833"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w:t>
            </w:r>
            <w:r w:rsidRPr="0039473E">
              <w:rPr>
                <w:rFonts w:ascii="Times New Roman" w:eastAsiaTheme="minorEastAsia" w:hAnsi="Times New Roman" w:hint="eastAsia"/>
                <w:sz w:val="16"/>
                <w:szCs w:val="16"/>
                <w:lang w:val="en-US" w:eastAsia="zh-CN"/>
              </w:rPr>
              <w:t xml:space="preserve">evised </w:t>
            </w:r>
          </w:p>
        </w:tc>
        <w:tc>
          <w:tcPr>
            <w:tcW w:w="1698" w:type="dxa"/>
            <w:tcBorders>
              <w:top w:val="single" w:sz="4" w:space="0" w:color="auto"/>
              <w:left w:val="single" w:sz="4" w:space="0" w:color="auto"/>
              <w:bottom w:val="single" w:sz="4" w:space="0" w:color="auto"/>
              <w:right w:val="single" w:sz="4" w:space="0" w:color="auto"/>
            </w:tcBorders>
          </w:tcPr>
          <w:p w14:paraId="7B207EF2"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39473E" w14:paraId="0201391F" w14:textId="77777777" w:rsidTr="00C9625B">
        <w:tc>
          <w:tcPr>
            <w:tcW w:w="1423" w:type="dxa"/>
          </w:tcPr>
          <w:p w14:paraId="76787F93"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R4-2204466</w:t>
            </w:r>
            <w:r w:rsidRPr="0039473E">
              <w:rPr>
                <w:rFonts w:ascii="Times New Roman" w:eastAsiaTheme="minorEastAsia" w:hAnsi="Times New Roman" w:hint="eastAsia"/>
                <w:sz w:val="16"/>
                <w:szCs w:val="16"/>
                <w:lang w:val="en-US" w:eastAsia="zh-CN"/>
              </w:rPr>
              <w:t xml:space="preserve"> </w:t>
            </w:r>
          </w:p>
        </w:tc>
        <w:tc>
          <w:tcPr>
            <w:tcW w:w="2681" w:type="dxa"/>
          </w:tcPr>
          <w:p w14:paraId="07C3273D"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DraftCR – RSTD measurement requirements in RRC_INACTIVE state</w:t>
            </w:r>
          </w:p>
        </w:tc>
        <w:tc>
          <w:tcPr>
            <w:tcW w:w="1418" w:type="dxa"/>
          </w:tcPr>
          <w:p w14:paraId="64C4F3F3"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hint="eastAsia"/>
                <w:sz w:val="16"/>
                <w:szCs w:val="16"/>
                <w:lang w:val="en-US" w:eastAsia="zh-CN"/>
              </w:rPr>
              <w:t>Qualcomm</w:t>
            </w:r>
          </w:p>
        </w:tc>
        <w:tc>
          <w:tcPr>
            <w:tcW w:w="2409" w:type="dxa"/>
          </w:tcPr>
          <w:p w14:paraId="72CF923B"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w:t>
            </w:r>
            <w:r w:rsidRPr="0039473E">
              <w:rPr>
                <w:rFonts w:ascii="Times New Roman" w:eastAsiaTheme="minorEastAsia" w:hAnsi="Times New Roman" w:hint="eastAsia"/>
                <w:sz w:val="16"/>
                <w:szCs w:val="16"/>
                <w:lang w:val="en-US" w:eastAsia="zh-CN"/>
              </w:rPr>
              <w:t>evised</w:t>
            </w:r>
          </w:p>
        </w:tc>
        <w:tc>
          <w:tcPr>
            <w:tcW w:w="1698" w:type="dxa"/>
          </w:tcPr>
          <w:p w14:paraId="2029E349"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39473E" w14:paraId="69099972" w14:textId="77777777" w:rsidTr="00C9625B">
        <w:tc>
          <w:tcPr>
            <w:tcW w:w="1423" w:type="dxa"/>
          </w:tcPr>
          <w:p w14:paraId="03F90653"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 xml:space="preserve">R4-2204637 </w:t>
            </w:r>
          </w:p>
        </w:tc>
        <w:tc>
          <w:tcPr>
            <w:tcW w:w="2681" w:type="dxa"/>
          </w:tcPr>
          <w:p w14:paraId="03744A24"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Draft CR to 38.133 Introduction of PRS RSRP measurement requirements in RRC_INACTIVE state</w:t>
            </w:r>
          </w:p>
        </w:tc>
        <w:tc>
          <w:tcPr>
            <w:tcW w:w="1418" w:type="dxa"/>
          </w:tcPr>
          <w:p w14:paraId="1F4D0317"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vivo</w:t>
            </w:r>
          </w:p>
        </w:tc>
        <w:tc>
          <w:tcPr>
            <w:tcW w:w="2409" w:type="dxa"/>
          </w:tcPr>
          <w:p w14:paraId="687C4087"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w:t>
            </w:r>
            <w:r w:rsidRPr="0039473E">
              <w:rPr>
                <w:rFonts w:ascii="Times New Roman" w:eastAsiaTheme="minorEastAsia" w:hAnsi="Times New Roman" w:hint="eastAsia"/>
                <w:sz w:val="16"/>
                <w:szCs w:val="16"/>
                <w:lang w:val="en-US" w:eastAsia="zh-CN"/>
              </w:rPr>
              <w:t>evised</w:t>
            </w:r>
          </w:p>
        </w:tc>
        <w:tc>
          <w:tcPr>
            <w:tcW w:w="1698" w:type="dxa"/>
          </w:tcPr>
          <w:p w14:paraId="01C476AE"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39473E" w14:paraId="67BCCC8B" w14:textId="77777777" w:rsidTr="00C9625B">
        <w:tc>
          <w:tcPr>
            <w:tcW w:w="1423" w:type="dxa"/>
          </w:tcPr>
          <w:p w14:paraId="30509903"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lastRenderedPageBreak/>
              <w:t>R4-2205380</w:t>
            </w:r>
            <w:r w:rsidRPr="0039473E">
              <w:rPr>
                <w:rFonts w:ascii="Times New Roman" w:eastAsiaTheme="minorEastAsia" w:hAnsi="Times New Roman" w:hint="eastAsia"/>
                <w:sz w:val="16"/>
                <w:szCs w:val="16"/>
                <w:lang w:val="en-US" w:eastAsia="zh-CN"/>
              </w:rPr>
              <w:t xml:space="preserve"> </w:t>
            </w:r>
          </w:p>
        </w:tc>
        <w:tc>
          <w:tcPr>
            <w:tcW w:w="2681" w:type="dxa"/>
          </w:tcPr>
          <w:p w14:paraId="1F0AD678"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CR on measurement period requirements with multiple Rx TEGs</w:t>
            </w:r>
          </w:p>
        </w:tc>
        <w:tc>
          <w:tcPr>
            <w:tcW w:w="1418" w:type="dxa"/>
          </w:tcPr>
          <w:p w14:paraId="7DD26CEB"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Huawei</w:t>
            </w:r>
          </w:p>
        </w:tc>
        <w:tc>
          <w:tcPr>
            <w:tcW w:w="2409" w:type="dxa"/>
          </w:tcPr>
          <w:p w14:paraId="0CA95D79"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w:t>
            </w:r>
            <w:r w:rsidRPr="0039473E">
              <w:rPr>
                <w:rFonts w:ascii="Times New Roman" w:eastAsiaTheme="minorEastAsia" w:hAnsi="Times New Roman" w:hint="eastAsia"/>
                <w:sz w:val="16"/>
                <w:szCs w:val="16"/>
                <w:lang w:val="en-US" w:eastAsia="zh-CN"/>
              </w:rPr>
              <w:t>evised</w:t>
            </w:r>
          </w:p>
        </w:tc>
        <w:tc>
          <w:tcPr>
            <w:tcW w:w="1698" w:type="dxa"/>
          </w:tcPr>
          <w:p w14:paraId="5873A639"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39473E" w14:paraId="46346D55" w14:textId="77777777" w:rsidTr="00C9625B">
        <w:tc>
          <w:tcPr>
            <w:tcW w:w="1423" w:type="dxa"/>
          </w:tcPr>
          <w:p w14:paraId="50FFE9A8"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R4-2205384</w:t>
            </w:r>
          </w:p>
        </w:tc>
        <w:tc>
          <w:tcPr>
            <w:tcW w:w="2681" w:type="dxa"/>
          </w:tcPr>
          <w:p w14:paraId="04B3A0DC"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CR on general requirements for PRS measurements in RRC Inactive</w:t>
            </w:r>
          </w:p>
        </w:tc>
        <w:tc>
          <w:tcPr>
            <w:tcW w:w="1418" w:type="dxa"/>
          </w:tcPr>
          <w:p w14:paraId="7A2ECEB1"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Huawei</w:t>
            </w:r>
          </w:p>
        </w:tc>
        <w:tc>
          <w:tcPr>
            <w:tcW w:w="2409" w:type="dxa"/>
          </w:tcPr>
          <w:p w14:paraId="70BC5409"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w:t>
            </w:r>
            <w:r w:rsidRPr="0039473E">
              <w:rPr>
                <w:rFonts w:ascii="Times New Roman" w:eastAsiaTheme="minorEastAsia" w:hAnsi="Times New Roman" w:hint="eastAsia"/>
                <w:sz w:val="16"/>
                <w:szCs w:val="16"/>
                <w:lang w:val="en-US" w:eastAsia="zh-CN"/>
              </w:rPr>
              <w:t>evised</w:t>
            </w:r>
          </w:p>
        </w:tc>
        <w:tc>
          <w:tcPr>
            <w:tcW w:w="1698" w:type="dxa"/>
          </w:tcPr>
          <w:p w14:paraId="03F0C14E"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39473E" w14:paraId="5A997466" w14:textId="77777777" w:rsidTr="00C9625B">
        <w:tc>
          <w:tcPr>
            <w:tcW w:w="1423" w:type="dxa"/>
          </w:tcPr>
          <w:p w14:paraId="64531EDB"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R4-2206028</w:t>
            </w:r>
            <w:r w:rsidRPr="0039473E">
              <w:rPr>
                <w:rFonts w:ascii="Times New Roman" w:eastAsiaTheme="minorEastAsia" w:hAnsi="Times New Roman"/>
                <w:sz w:val="16"/>
                <w:szCs w:val="16"/>
                <w:lang w:val="en-US" w:eastAsia="zh-CN"/>
              </w:rPr>
              <w:tab/>
            </w:r>
          </w:p>
        </w:tc>
        <w:tc>
          <w:tcPr>
            <w:tcW w:w="2681" w:type="dxa"/>
          </w:tcPr>
          <w:p w14:paraId="63D3B49D"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UE Rx-Tx measurement requirements in RRC inactive state (clause 5.5.4)</w:t>
            </w:r>
          </w:p>
        </w:tc>
        <w:tc>
          <w:tcPr>
            <w:tcW w:w="1418" w:type="dxa"/>
          </w:tcPr>
          <w:p w14:paraId="4BC4CAF1"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Ericsson</w:t>
            </w:r>
          </w:p>
        </w:tc>
        <w:tc>
          <w:tcPr>
            <w:tcW w:w="2409" w:type="dxa"/>
          </w:tcPr>
          <w:p w14:paraId="57AA6C92"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w:t>
            </w:r>
            <w:r w:rsidRPr="0039473E">
              <w:rPr>
                <w:rFonts w:ascii="Times New Roman" w:eastAsiaTheme="minorEastAsia" w:hAnsi="Times New Roman" w:hint="eastAsia"/>
                <w:sz w:val="16"/>
                <w:szCs w:val="16"/>
                <w:lang w:val="en-US" w:eastAsia="zh-CN"/>
              </w:rPr>
              <w:t>evised</w:t>
            </w:r>
          </w:p>
        </w:tc>
        <w:tc>
          <w:tcPr>
            <w:tcW w:w="1698" w:type="dxa"/>
          </w:tcPr>
          <w:p w14:paraId="401401E5" w14:textId="77777777" w:rsidR="000A10B7" w:rsidRPr="0039473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4C134E76" w14:textId="77777777" w:rsidR="000A10B7" w:rsidRDefault="000A10B7" w:rsidP="000A10B7">
      <w:pPr>
        <w:spacing w:after="0"/>
        <w:rPr>
          <w:lang w:val="en-US"/>
        </w:rPr>
      </w:pPr>
    </w:p>
    <w:p w14:paraId="1BB5E3CE"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8628AB" w14:paraId="4714E26D"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2BF10EA2"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9CB2A8D"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622C4AEC"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843288F"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377D436"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47806970" w14:textId="77777777" w:rsidTr="00C9625B">
        <w:tc>
          <w:tcPr>
            <w:tcW w:w="1423" w:type="dxa"/>
            <w:tcBorders>
              <w:top w:val="single" w:sz="4" w:space="0" w:color="auto"/>
              <w:left w:val="single" w:sz="4" w:space="0" w:color="auto"/>
              <w:bottom w:val="single" w:sz="4" w:space="0" w:color="auto"/>
              <w:right w:val="single" w:sz="4" w:space="0" w:color="auto"/>
            </w:tcBorders>
          </w:tcPr>
          <w:p w14:paraId="073F3C0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R4-2206997</w:t>
            </w:r>
          </w:p>
        </w:tc>
        <w:tc>
          <w:tcPr>
            <w:tcW w:w="2681" w:type="dxa"/>
            <w:tcBorders>
              <w:top w:val="single" w:sz="4" w:space="0" w:color="auto"/>
              <w:left w:val="single" w:sz="4" w:space="0" w:color="auto"/>
              <w:bottom w:val="single" w:sz="4" w:space="0" w:color="auto"/>
              <w:right w:val="single" w:sz="4" w:space="0" w:color="auto"/>
            </w:tcBorders>
          </w:tcPr>
          <w:p w14:paraId="1FEE968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WF on NR Positioning Enhancements (Part 2)</w:t>
            </w:r>
          </w:p>
        </w:tc>
        <w:tc>
          <w:tcPr>
            <w:tcW w:w="1418" w:type="dxa"/>
            <w:tcBorders>
              <w:top w:val="single" w:sz="4" w:space="0" w:color="auto"/>
              <w:left w:val="single" w:sz="4" w:space="0" w:color="auto"/>
              <w:bottom w:val="single" w:sz="4" w:space="0" w:color="auto"/>
              <w:right w:val="single" w:sz="4" w:space="0" w:color="auto"/>
            </w:tcBorders>
          </w:tcPr>
          <w:p w14:paraId="1F10DB6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64BD167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4514BC16"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0A73049F" w14:textId="77777777" w:rsidTr="00C9625B">
        <w:tc>
          <w:tcPr>
            <w:tcW w:w="1423" w:type="dxa"/>
          </w:tcPr>
          <w:p w14:paraId="2459D88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R4-2206998</w:t>
            </w:r>
          </w:p>
        </w:tc>
        <w:tc>
          <w:tcPr>
            <w:tcW w:w="2681" w:type="dxa"/>
          </w:tcPr>
          <w:p w14:paraId="25D4DA5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LS on the UE/TRP TEG framework</w:t>
            </w:r>
          </w:p>
        </w:tc>
        <w:tc>
          <w:tcPr>
            <w:tcW w:w="1418" w:type="dxa"/>
          </w:tcPr>
          <w:p w14:paraId="71C9C60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CATT</w:t>
            </w:r>
          </w:p>
        </w:tc>
        <w:tc>
          <w:tcPr>
            <w:tcW w:w="2409" w:type="dxa"/>
          </w:tcPr>
          <w:p w14:paraId="64BFB74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29E67DC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657730B2" w14:textId="77777777" w:rsidTr="00C9625B">
        <w:tc>
          <w:tcPr>
            <w:tcW w:w="1423" w:type="dxa"/>
          </w:tcPr>
          <w:p w14:paraId="7985016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R4-2206999</w:t>
            </w:r>
          </w:p>
        </w:tc>
        <w:tc>
          <w:tcPr>
            <w:tcW w:w="2681" w:type="dxa"/>
          </w:tcPr>
          <w:p w14:paraId="7E92DA3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LS on the UE behavior under cell selection during PRS measurement period</w:t>
            </w:r>
          </w:p>
        </w:tc>
        <w:tc>
          <w:tcPr>
            <w:tcW w:w="1418" w:type="dxa"/>
          </w:tcPr>
          <w:p w14:paraId="62CAC3C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Ericsson</w:t>
            </w:r>
          </w:p>
        </w:tc>
        <w:tc>
          <w:tcPr>
            <w:tcW w:w="2409" w:type="dxa"/>
          </w:tcPr>
          <w:p w14:paraId="17C67C7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 xml:space="preserve">Postponed </w:t>
            </w:r>
          </w:p>
        </w:tc>
        <w:tc>
          <w:tcPr>
            <w:tcW w:w="1698" w:type="dxa"/>
          </w:tcPr>
          <w:p w14:paraId="34A2D2A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74644BFA" w14:textId="77777777" w:rsidTr="00C9625B">
        <w:tc>
          <w:tcPr>
            <w:tcW w:w="1423" w:type="dxa"/>
          </w:tcPr>
          <w:p w14:paraId="2893FE1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R4-2207000</w:t>
            </w:r>
          </w:p>
        </w:tc>
        <w:tc>
          <w:tcPr>
            <w:tcW w:w="2681" w:type="dxa"/>
          </w:tcPr>
          <w:p w14:paraId="5086D77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Draft CR on PRS-RSRPP measurement requirements in RRC_INACTIVE state</w:t>
            </w:r>
          </w:p>
        </w:tc>
        <w:tc>
          <w:tcPr>
            <w:tcW w:w="1418" w:type="dxa"/>
          </w:tcPr>
          <w:p w14:paraId="60051C1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CATT</w:t>
            </w:r>
          </w:p>
        </w:tc>
        <w:tc>
          <w:tcPr>
            <w:tcW w:w="2409" w:type="dxa"/>
          </w:tcPr>
          <w:p w14:paraId="3F14789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0F636D4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151EFAC8" w14:textId="77777777" w:rsidTr="00C9625B">
        <w:tc>
          <w:tcPr>
            <w:tcW w:w="1423" w:type="dxa"/>
          </w:tcPr>
          <w:p w14:paraId="46C3BA7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R4-2207001</w:t>
            </w:r>
          </w:p>
        </w:tc>
        <w:tc>
          <w:tcPr>
            <w:tcW w:w="2681" w:type="dxa"/>
          </w:tcPr>
          <w:p w14:paraId="5DD46E5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DraftCR – RSTD measurement requirements in RRC_INACTIVE state</w:t>
            </w:r>
          </w:p>
        </w:tc>
        <w:tc>
          <w:tcPr>
            <w:tcW w:w="1418" w:type="dxa"/>
          </w:tcPr>
          <w:p w14:paraId="399B0CE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Qualcomm</w:t>
            </w:r>
          </w:p>
        </w:tc>
        <w:tc>
          <w:tcPr>
            <w:tcW w:w="2409" w:type="dxa"/>
          </w:tcPr>
          <w:p w14:paraId="0C49C97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F1243">
              <w:rPr>
                <w:rFonts w:ascii="Times New Roman" w:eastAsiaTheme="minorEastAsia" w:hAnsi="Times New Roman"/>
                <w:sz w:val="16"/>
                <w:szCs w:val="16"/>
                <w:lang w:val="en-US" w:eastAsia="zh-CN"/>
              </w:rPr>
              <w:t>Endorsed</w:t>
            </w:r>
          </w:p>
        </w:tc>
        <w:tc>
          <w:tcPr>
            <w:tcW w:w="1698" w:type="dxa"/>
          </w:tcPr>
          <w:p w14:paraId="05C296C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2E8963F3" w14:textId="77777777" w:rsidTr="00C9625B">
        <w:tc>
          <w:tcPr>
            <w:tcW w:w="1423" w:type="dxa"/>
          </w:tcPr>
          <w:p w14:paraId="60877DC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 xml:space="preserve">R4-2207002 </w:t>
            </w:r>
          </w:p>
        </w:tc>
        <w:tc>
          <w:tcPr>
            <w:tcW w:w="2681" w:type="dxa"/>
          </w:tcPr>
          <w:p w14:paraId="48F050A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Draft CR to 38.133 Introduction of PRS RSRP measurement requirements in RRC_INACTIVE state</w:t>
            </w:r>
          </w:p>
        </w:tc>
        <w:tc>
          <w:tcPr>
            <w:tcW w:w="1418" w:type="dxa"/>
          </w:tcPr>
          <w:p w14:paraId="46539E1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vivo</w:t>
            </w:r>
          </w:p>
        </w:tc>
        <w:tc>
          <w:tcPr>
            <w:tcW w:w="2409" w:type="dxa"/>
          </w:tcPr>
          <w:p w14:paraId="10E5B14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F1243">
              <w:rPr>
                <w:rFonts w:ascii="Times New Roman" w:eastAsiaTheme="minorEastAsia" w:hAnsi="Times New Roman"/>
                <w:sz w:val="16"/>
                <w:szCs w:val="16"/>
                <w:lang w:val="en-US" w:eastAsia="zh-CN"/>
              </w:rPr>
              <w:t>Endorsed</w:t>
            </w:r>
          </w:p>
        </w:tc>
        <w:tc>
          <w:tcPr>
            <w:tcW w:w="1698" w:type="dxa"/>
          </w:tcPr>
          <w:p w14:paraId="56CDC19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78DD7D8C" w14:textId="77777777" w:rsidTr="00C9625B">
        <w:tc>
          <w:tcPr>
            <w:tcW w:w="1423" w:type="dxa"/>
          </w:tcPr>
          <w:p w14:paraId="67CC38C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 xml:space="preserve">R4-2207003 </w:t>
            </w:r>
          </w:p>
        </w:tc>
        <w:tc>
          <w:tcPr>
            <w:tcW w:w="2681" w:type="dxa"/>
          </w:tcPr>
          <w:p w14:paraId="20ABA39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CR on measurement period requirements with multiple Rx TEGs</w:t>
            </w:r>
          </w:p>
        </w:tc>
        <w:tc>
          <w:tcPr>
            <w:tcW w:w="1418" w:type="dxa"/>
          </w:tcPr>
          <w:p w14:paraId="73AF4AD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Huawei</w:t>
            </w:r>
          </w:p>
        </w:tc>
        <w:tc>
          <w:tcPr>
            <w:tcW w:w="2409" w:type="dxa"/>
          </w:tcPr>
          <w:p w14:paraId="26D61CE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Postponed</w:t>
            </w:r>
          </w:p>
        </w:tc>
        <w:tc>
          <w:tcPr>
            <w:tcW w:w="1698" w:type="dxa"/>
          </w:tcPr>
          <w:p w14:paraId="7F1F8FD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0668A426" w14:textId="77777777" w:rsidTr="00C9625B">
        <w:tc>
          <w:tcPr>
            <w:tcW w:w="1423" w:type="dxa"/>
          </w:tcPr>
          <w:p w14:paraId="6426534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R4-2207004</w:t>
            </w:r>
          </w:p>
        </w:tc>
        <w:tc>
          <w:tcPr>
            <w:tcW w:w="2681" w:type="dxa"/>
          </w:tcPr>
          <w:p w14:paraId="2D55A88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CR on general requirements for PRS measurements in RRC Inactive</w:t>
            </w:r>
          </w:p>
        </w:tc>
        <w:tc>
          <w:tcPr>
            <w:tcW w:w="1418" w:type="dxa"/>
          </w:tcPr>
          <w:p w14:paraId="4A2F25C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Huawei</w:t>
            </w:r>
          </w:p>
        </w:tc>
        <w:tc>
          <w:tcPr>
            <w:tcW w:w="2409" w:type="dxa"/>
          </w:tcPr>
          <w:p w14:paraId="0DC9EC6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F1243">
              <w:rPr>
                <w:rFonts w:ascii="Times New Roman" w:eastAsiaTheme="minorEastAsia" w:hAnsi="Times New Roman"/>
                <w:sz w:val="16"/>
                <w:szCs w:val="16"/>
                <w:lang w:val="en-US" w:eastAsia="zh-CN"/>
              </w:rPr>
              <w:t>Endorsed</w:t>
            </w:r>
          </w:p>
        </w:tc>
        <w:tc>
          <w:tcPr>
            <w:tcW w:w="1698" w:type="dxa"/>
          </w:tcPr>
          <w:p w14:paraId="167E4D5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47F412CD" w14:textId="77777777" w:rsidTr="00C9625B">
        <w:tc>
          <w:tcPr>
            <w:tcW w:w="1423" w:type="dxa"/>
          </w:tcPr>
          <w:p w14:paraId="776DEE1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 xml:space="preserve">R4-2207005         </w:t>
            </w:r>
          </w:p>
        </w:tc>
        <w:tc>
          <w:tcPr>
            <w:tcW w:w="2681" w:type="dxa"/>
          </w:tcPr>
          <w:p w14:paraId="4F54C41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UE Rx-Tx measurement requirements in RRC inactive state (clause 5.5.4)</w:t>
            </w:r>
          </w:p>
        </w:tc>
        <w:tc>
          <w:tcPr>
            <w:tcW w:w="1418" w:type="dxa"/>
          </w:tcPr>
          <w:p w14:paraId="01F3CCC6"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39473E">
              <w:rPr>
                <w:rFonts w:ascii="Times New Roman" w:eastAsiaTheme="minorEastAsia" w:hAnsi="Times New Roman"/>
                <w:sz w:val="16"/>
                <w:szCs w:val="16"/>
                <w:lang w:val="en-US" w:eastAsia="zh-CN"/>
              </w:rPr>
              <w:t>Ericsson</w:t>
            </w:r>
          </w:p>
        </w:tc>
        <w:tc>
          <w:tcPr>
            <w:tcW w:w="2409" w:type="dxa"/>
          </w:tcPr>
          <w:p w14:paraId="01038BA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F1243">
              <w:rPr>
                <w:rFonts w:ascii="Times New Roman" w:eastAsiaTheme="minorEastAsia" w:hAnsi="Times New Roman"/>
                <w:sz w:val="16"/>
                <w:szCs w:val="16"/>
                <w:lang w:val="en-US" w:eastAsia="zh-CN"/>
              </w:rPr>
              <w:t>Endorsed</w:t>
            </w:r>
          </w:p>
        </w:tc>
        <w:tc>
          <w:tcPr>
            <w:tcW w:w="1698" w:type="dxa"/>
          </w:tcPr>
          <w:p w14:paraId="0011DA6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79821F70" w14:textId="77777777" w:rsidR="000A10B7" w:rsidRDefault="000A10B7" w:rsidP="000A10B7">
      <w:pPr>
        <w:rPr>
          <w:lang w:val="en-US"/>
        </w:rPr>
      </w:pPr>
    </w:p>
    <w:p w14:paraId="0FFCFF88"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77E3B0FC" w14:textId="77777777" w:rsidR="000A10B7" w:rsidRDefault="000A10B7" w:rsidP="000A10B7">
      <w:pPr>
        <w:rPr>
          <w:rFonts w:ascii="Arial" w:hAnsi="Arial" w:cs="Arial"/>
          <w:b/>
          <w:sz w:val="24"/>
        </w:rPr>
      </w:pPr>
      <w:r>
        <w:rPr>
          <w:rFonts w:ascii="Arial" w:hAnsi="Arial" w:cs="Arial"/>
          <w:b/>
          <w:color w:val="0000FF"/>
          <w:sz w:val="24"/>
          <w:u w:val="thick"/>
        </w:rPr>
        <w:t>R4-2206997</w:t>
      </w:r>
      <w:r w:rsidRPr="00944C49">
        <w:rPr>
          <w:b/>
          <w:lang w:val="en-US" w:eastAsia="zh-CN"/>
        </w:rPr>
        <w:tab/>
      </w:r>
      <w:r w:rsidRPr="008A15B9">
        <w:rPr>
          <w:rFonts w:ascii="Arial" w:hAnsi="Arial" w:cs="Arial"/>
          <w:b/>
          <w:sz w:val="24"/>
        </w:rPr>
        <w:t>WF on NR Positioning Enhancements (Part 2)</w:t>
      </w:r>
    </w:p>
    <w:p w14:paraId="7509B6AB"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0B1B988"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0D27502E"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83BA9E9"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9473E">
        <w:rPr>
          <w:rFonts w:ascii="Arial" w:hAnsi="Arial" w:cs="Arial"/>
          <w:b/>
          <w:highlight w:val="green"/>
          <w:lang w:val="en-US" w:eastAsia="zh-CN"/>
        </w:rPr>
        <w:t>Approved.</w:t>
      </w:r>
    </w:p>
    <w:p w14:paraId="63F22822" w14:textId="77777777" w:rsidR="000A10B7" w:rsidRDefault="000A10B7" w:rsidP="000A10B7">
      <w:pPr>
        <w:rPr>
          <w:rFonts w:ascii="Arial" w:hAnsi="Arial" w:cs="Arial"/>
          <w:b/>
          <w:lang w:val="en-US" w:eastAsia="zh-CN"/>
        </w:rPr>
      </w:pPr>
    </w:p>
    <w:p w14:paraId="5BFA8E0C" w14:textId="77777777" w:rsidR="000A10B7" w:rsidRDefault="000A10B7" w:rsidP="000A10B7">
      <w:pPr>
        <w:rPr>
          <w:rFonts w:ascii="Arial" w:hAnsi="Arial" w:cs="Arial"/>
          <w:b/>
          <w:sz w:val="24"/>
        </w:rPr>
      </w:pPr>
      <w:r>
        <w:rPr>
          <w:rFonts w:ascii="Arial" w:hAnsi="Arial" w:cs="Arial"/>
          <w:b/>
          <w:color w:val="0000FF"/>
          <w:sz w:val="24"/>
          <w:u w:val="thick"/>
        </w:rPr>
        <w:t>R4-2206998</w:t>
      </w:r>
      <w:r w:rsidRPr="00944C49">
        <w:rPr>
          <w:b/>
          <w:lang w:val="en-US" w:eastAsia="zh-CN"/>
        </w:rPr>
        <w:tab/>
      </w:r>
      <w:r w:rsidRPr="008A15B9">
        <w:rPr>
          <w:rFonts w:ascii="Arial" w:hAnsi="Arial" w:cs="Arial"/>
          <w:b/>
          <w:sz w:val="24"/>
        </w:rPr>
        <w:t>LS on the UE/TRP TEG framework</w:t>
      </w:r>
    </w:p>
    <w:p w14:paraId="36283934"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CATT</w:t>
      </w:r>
    </w:p>
    <w:p w14:paraId="4027475F"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3DE9EC4A"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521AB87C"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9473E">
        <w:rPr>
          <w:rFonts w:ascii="Arial" w:hAnsi="Arial" w:cs="Arial"/>
          <w:b/>
          <w:highlight w:val="green"/>
          <w:lang w:val="en-US" w:eastAsia="zh-CN"/>
        </w:rPr>
        <w:t>Approved.</w:t>
      </w:r>
    </w:p>
    <w:p w14:paraId="66245293" w14:textId="77777777" w:rsidR="000A10B7" w:rsidRDefault="000A10B7" w:rsidP="000A10B7">
      <w:pPr>
        <w:rPr>
          <w:rFonts w:ascii="Arial" w:hAnsi="Arial" w:cs="Arial"/>
          <w:b/>
          <w:lang w:val="en-US" w:eastAsia="zh-CN"/>
        </w:rPr>
      </w:pPr>
    </w:p>
    <w:p w14:paraId="1A80AFF7" w14:textId="77777777" w:rsidR="000A10B7" w:rsidRDefault="000A10B7" w:rsidP="000A10B7">
      <w:pPr>
        <w:rPr>
          <w:rFonts w:ascii="Arial" w:hAnsi="Arial" w:cs="Arial"/>
          <w:b/>
          <w:sz w:val="24"/>
        </w:rPr>
      </w:pPr>
      <w:r>
        <w:rPr>
          <w:rFonts w:ascii="Arial" w:hAnsi="Arial" w:cs="Arial"/>
          <w:b/>
          <w:color w:val="0000FF"/>
          <w:sz w:val="24"/>
          <w:u w:val="thick"/>
        </w:rPr>
        <w:t>R4-2206999</w:t>
      </w:r>
      <w:r w:rsidRPr="00944C49">
        <w:rPr>
          <w:b/>
          <w:lang w:val="en-US" w:eastAsia="zh-CN"/>
        </w:rPr>
        <w:tab/>
      </w:r>
      <w:r w:rsidRPr="008A15B9">
        <w:rPr>
          <w:rFonts w:ascii="Arial" w:hAnsi="Arial" w:cs="Arial"/>
          <w:b/>
          <w:sz w:val="24"/>
        </w:rPr>
        <w:t>LS on the UE behavior under cell selection during PRS measurement period</w:t>
      </w:r>
    </w:p>
    <w:p w14:paraId="55EB530C"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3FDDD5AA"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lastRenderedPageBreak/>
        <w:t xml:space="preserve">Abstract: </w:t>
      </w:r>
    </w:p>
    <w:p w14:paraId="3C5AC096"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009B0E91" w14:textId="77777777" w:rsidR="000A10B7" w:rsidRDefault="000A10B7" w:rsidP="000A10B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p>
    <w:p w14:paraId="578A7C82" w14:textId="77777777" w:rsidR="000A10B7" w:rsidRDefault="000A10B7" w:rsidP="000A10B7">
      <w:r>
        <w:t>================================================================================</w:t>
      </w:r>
    </w:p>
    <w:p w14:paraId="76D76B07" w14:textId="77777777" w:rsidR="000A10B7" w:rsidRPr="00334D71" w:rsidRDefault="000A10B7" w:rsidP="000A10B7">
      <w:pPr>
        <w:rPr>
          <w:lang w:eastAsia="ko-KR"/>
        </w:rPr>
      </w:pPr>
    </w:p>
    <w:p w14:paraId="4131F51D" w14:textId="7C809D3E" w:rsidR="000A10B7" w:rsidRDefault="000A10B7" w:rsidP="000A10B7">
      <w:pPr>
        <w:pStyle w:val="Heading4"/>
      </w:pPr>
      <w:bookmarkStart w:id="423" w:name="_Toc95793019"/>
      <w:r>
        <w:t>10.21.1</w:t>
      </w:r>
      <w:r>
        <w:tab/>
        <w:t>General</w:t>
      </w:r>
      <w:bookmarkEnd w:id="423"/>
    </w:p>
    <w:p w14:paraId="6D1D5B4B" w14:textId="1A444243" w:rsidR="00AA1A54" w:rsidRDefault="00AA1A54" w:rsidP="00AA1A54">
      <w:pPr>
        <w:rPr>
          <w:lang w:eastAsia="ko-KR"/>
        </w:rPr>
      </w:pPr>
    </w:p>
    <w:p w14:paraId="42181F94" w14:textId="77777777" w:rsidR="005430F5" w:rsidRPr="00C531C8" w:rsidRDefault="005430F5" w:rsidP="005430F5">
      <w:pPr>
        <w:rPr>
          <w:ins w:id="424" w:author="Intel" w:date="2022-03-04T12:47:00Z"/>
          <w:rFonts w:ascii="Arial" w:hAnsi="Arial" w:cs="Arial"/>
          <w:b/>
          <w:sz w:val="24"/>
          <w:lang w:val="en-US"/>
        </w:rPr>
      </w:pPr>
      <w:ins w:id="425" w:author="Intel" w:date="2022-03-04T12:47:00Z">
        <w:r>
          <w:rPr>
            <w:rFonts w:ascii="Arial" w:hAnsi="Arial" w:cs="Arial"/>
            <w:b/>
            <w:color w:val="0000FF"/>
            <w:sz w:val="24"/>
            <w:u w:val="thick"/>
          </w:rPr>
          <w:t>R4-2207124</w:t>
        </w:r>
        <w:r w:rsidRPr="00944C49">
          <w:rPr>
            <w:b/>
            <w:lang w:val="en-US" w:eastAsia="zh-CN"/>
          </w:rPr>
          <w:tab/>
        </w:r>
        <w:r w:rsidRPr="00C531C8">
          <w:rPr>
            <w:rFonts w:ascii="Arial" w:hAnsi="Arial" w:cs="Arial"/>
            <w:b/>
            <w:sz w:val="24"/>
          </w:rPr>
          <w:t>Big CR: RRM requirements for Rel-17 NR Positioning Enhancements</w:t>
        </w:r>
      </w:ins>
    </w:p>
    <w:p w14:paraId="32804775" w14:textId="1ADB030A" w:rsidR="005430F5" w:rsidRPr="00F25B94" w:rsidRDefault="005430F5" w:rsidP="005430F5">
      <w:pPr>
        <w:rPr>
          <w:ins w:id="426" w:author="Intel" w:date="2022-03-04T12:47:00Z"/>
          <w:i/>
          <w:lang w:val="en-US"/>
        </w:rPr>
      </w:pPr>
      <w:ins w:id="427" w:author="Intel" w:date="2022-03-04T12:47: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w:t>
        </w:r>
      </w:ins>
      <w:ins w:id="428" w:author="Intel" w:date="2022-03-11T15:20:00Z">
        <w:r w:rsidR="00925606" w:rsidRPr="00925606">
          <w:rPr>
            <w:i/>
          </w:rPr>
          <w:t>2666</w:t>
        </w:r>
      </w:ins>
      <w:ins w:id="429" w:author="Intel" w:date="2022-03-04T12:47:00Z">
        <w:r>
          <w:rPr>
            <w:i/>
          </w:rPr>
          <w:t xml:space="preserve"> rev  Cat: B (Rel-17)</w:t>
        </w:r>
        <w:r>
          <w:rPr>
            <w:i/>
          </w:rPr>
          <w:br/>
        </w:r>
        <w:r>
          <w:rPr>
            <w:i/>
          </w:rPr>
          <w:br/>
        </w:r>
        <w:r>
          <w:rPr>
            <w:i/>
          </w:rPr>
          <w:tab/>
        </w:r>
        <w:r>
          <w:rPr>
            <w:i/>
          </w:rPr>
          <w:tab/>
        </w:r>
        <w:r>
          <w:rPr>
            <w:i/>
          </w:rPr>
          <w:tab/>
        </w:r>
        <w:r>
          <w:rPr>
            <w:i/>
          </w:rPr>
          <w:tab/>
        </w:r>
        <w:r>
          <w:rPr>
            <w:i/>
          </w:rPr>
          <w:tab/>
          <w:t>Source: Ericsson</w:t>
        </w:r>
      </w:ins>
    </w:p>
    <w:p w14:paraId="7E423369" w14:textId="77777777" w:rsidR="005430F5" w:rsidRDefault="005430F5" w:rsidP="005430F5">
      <w:pPr>
        <w:rPr>
          <w:ins w:id="430" w:author="Intel" w:date="2022-03-04T12:47:00Z"/>
          <w:rFonts w:ascii="Arial" w:hAnsi="Arial" w:cs="Arial"/>
          <w:b/>
        </w:rPr>
      </w:pPr>
      <w:ins w:id="431" w:author="Intel" w:date="2022-03-04T12:47:00Z">
        <w:r>
          <w:rPr>
            <w:rFonts w:ascii="Arial" w:hAnsi="Arial" w:cs="Arial"/>
            <w:b/>
          </w:rPr>
          <w:t xml:space="preserve">Abstract: </w:t>
        </w:r>
      </w:ins>
    </w:p>
    <w:p w14:paraId="4CBB302A" w14:textId="7A66DB1A" w:rsidR="005430F5" w:rsidRDefault="00195AAB" w:rsidP="005430F5">
      <w:pPr>
        <w:rPr>
          <w:ins w:id="432" w:author="Intel" w:date="2022-03-04T12:47:00Z"/>
          <w:rFonts w:ascii="Arial" w:hAnsi="Arial" w:cs="Arial"/>
          <w:b/>
        </w:rPr>
      </w:pPr>
      <w:ins w:id="433" w:author="Intel" w:date="2022-03-11T15:19:00Z">
        <w:r>
          <w:rPr>
            <w:rFonts w:ascii="Arial" w:hAnsi="Arial" w:cs="Arial"/>
            <w:b/>
          </w:rPr>
          <w:t>Decision:</w:t>
        </w:r>
        <w:r>
          <w:rPr>
            <w:rFonts w:ascii="Arial" w:hAnsi="Arial" w:cs="Arial"/>
            <w:b/>
          </w:rPr>
          <w:tab/>
        </w:r>
        <w:r>
          <w:rPr>
            <w:rFonts w:ascii="Arial" w:hAnsi="Arial" w:cs="Arial"/>
            <w:b/>
          </w:rPr>
          <w:tab/>
        </w:r>
        <w:r w:rsidRPr="00195AAB">
          <w:rPr>
            <w:rFonts w:ascii="Arial" w:hAnsi="Arial" w:cs="Arial"/>
            <w:b/>
            <w:highlight w:val="green"/>
            <w:rPrChange w:id="434" w:author="Intel" w:date="2022-03-11T15:19:00Z">
              <w:rPr>
                <w:rFonts w:ascii="Arial" w:hAnsi="Arial" w:cs="Arial"/>
                <w:b/>
              </w:rPr>
            </w:rPrChange>
          </w:rPr>
          <w:t>Agreed.</w:t>
        </w:r>
      </w:ins>
    </w:p>
    <w:p w14:paraId="1BED1D01" w14:textId="77777777" w:rsidR="00BB2464" w:rsidRDefault="00BB2464" w:rsidP="00BB2464">
      <w:pPr>
        <w:rPr>
          <w:lang w:eastAsia="ko-KR"/>
        </w:rPr>
      </w:pPr>
    </w:p>
    <w:p w14:paraId="7A13B0E8" w14:textId="792502E6" w:rsidR="00BB2464" w:rsidRDefault="00BB2464" w:rsidP="00BB2464">
      <w:pPr>
        <w:rPr>
          <w:rFonts w:ascii="Arial" w:hAnsi="Arial" w:cs="Arial"/>
          <w:b/>
          <w:sz w:val="24"/>
        </w:rPr>
      </w:pPr>
      <w:r>
        <w:rPr>
          <w:rFonts w:ascii="Arial" w:hAnsi="Arial" w:cs="Arial"/>
          <w:b/>
          <w:color w:val="0000FF"/>
          <w:sz w:val="24"/>
        </w:rPr>
        <w:t>R4-2206026</w:t>
      </w:r>
      <w:r>
        <w:rPr>
          <w:rFonts w:ascii="Arial" w:hAnsi="Arial" w:cs="Arial"/>
          <w:b/>
          <w:color w:val="0000FF"/>
          <w:sz w:val="24"/>
        </w:rPr>
        <w:tab/>
      </w:r>
      <w:r>
        <w:rPr>
          <w:rFonts w:ascii="Arial" w:hAnsi="Arial" w:cs="Arial"/>
          <w:b/>
          <w:sz w:val="24"/>
        </w:rPr>
        <w:t>Big DraftCR on Positioning Enhancement</w:t>
      </w:r>
    </w:p>
    <w:p w14:paraId="6076AC9D" w14:textId="77777777" w:rsidR="00BB2464" w:rsidRDefault="00BB2464" w:rsidP="00BB24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3C8F873" w14:textId="77777777" w:rsidR="00BB2464" w:rsidRDefault="00BB2464" w:rsidP="00BB2464">
      <w:pPr>
        <w:rPr>
          <w:rFonts w:ascii="Arial" w:hAnsi="Arial" w:cs="Arial"/>
          <w:b/>
        </w:rPr>
      </w:pPr>
      <w:r>
        <w:rPr>
          <w:rFonts w:ascii="Arial" w:hAnsi="Arial" w:cs="Arial"/>
          <w:b/>
        </w:rPr>
        <w:t xml:space="preserve">Abstract: </w:t>
      </w:r>
    </w:p>
    <w:p w14:paraId="0FF01F75" w14:textId="77777777" w:rsidR="00BB2464" w:rsidRDefault="00BB2464" w:rsidP="00BB2464">
      <w:r>
        <w:t>Revision of the Big DraftCR template on Positioning Enhancement in R4-2202683 endorsed at RAN4#101-bis-e. The updated version will incorporate draft CRs endorsed at RAN4#102-e.</w:t>
      </w:r>
    </w:p>
    <w:p w14:paraId="09F39084" w14:textId="35B89C7F" w:rsidR="00BB2464" w:rsidRDefault="00BB2464" w:rsidP="00BB2464">
      <w:pPr>
        <w:rPr>
          <w:color w:val="993300"/>
          <w:u w:val="single"/>
        </w:rPr>
      </w:pPr>
      <w:r>
        <w:rPr>
          <w:rFonts w:ascii="Arial" w:hAnsi="Arial" w:cs="Arial"/>
          <w:b/>
        </w:rPr>
        <w:t>Decision:</w:t>
      </w:r>
      <w:r>
        <w:rPr>
          <w:rFonts w:ascii="Arial" w:hAnsi="Arial" w:cs="Arial"/>
          <w:b/>
        </w:rPr>
        <w:tab/>
      </w:r>
      <w:r>
        <w:rPr>
          <w:rFonts w:ascii="Arial" w:hAnsi="Arial" w:cs="Arial"/>
          <w:b/>
        </w:rPr>
        <w:tab/>
      </w:r>
      <w:ins w:id="435" w:author="Intel" w:date="2022-03-04T12:47:00Z">
        <w:r w:rsidR="005430F5">
          <w:rPr>
            <w:rFonts w:ascii="Arial" w:hAnsi="Arial" w:cs="Arial"/>
            <w:b/>
          </w:rPr>
          <w:t>Withdrawn</w:t>
        </w:r>
      </w:ins>
      <w:r>
        <w:rPr>
          <w:rFonts w:ascii="Arial" w:hAnsi="Arial" w:cs="Arial"/>
          <w:b/>
        </w:rPr>
        <w:t>.</w:t>
      </w:r>
    </w:p>
    <w:p w14:paraId="5FFBD697" w14:textId="12716D80" w:rsidR="00BB2464" w:rsidRDefault="00BB2464" w:rsidP="00BB2464">
      <w:pPr>
        <w:rPr>
          <w:color w:val="993300"/>
          <w:u w:val="single"/>
        </w:rPr>
      </w:pPr>
    </w:p>
    <w:p w14:paraId="34951FE5" w14:textId="50249F49" w:rsidR="000A10B7" w:rsidRDefault="000A10B7" w:rsidP="000A10B7">
      <w:pPr>
        <w:rPr>
          <w:rFonts w:ascii="Arial" w:hAnsi="Arial" w:cs="Arial"/>
          <w:b/>
          <w:sz w:val="24"/>
        </w:rPr>
      </w:pPr>
      <w:r>
        <w:rPr>
          <w:rFonts w:ascii="Arial" w:hAnsi="Arial" w:cs="Arial"/>
          <w:b/>
          <w:color w:val="0000FF"/>
          <w:sz w:val="24"/>
        </w:rPr>
        <w:t>R4-2206025</w:t>
      </w:r>
      <w:r>
        <w:rPr>
          <w:rFonts w:ascii="Arial" w:hAnsi="Arial" w:cs="Arial"/>
          <w:b/>
          <w:color w:val="0000FF"/>
          <w:sz w:val="24"/>
        </w:rPr>
        <w:tab/>
      </w:r>
      <w:r>
        <w:rPr>
          <w:rFonts w:ascii="Arial" w:hAnsi="Arial" w:cs="Arial"/>
          <w:b/>
          <w:sz w:val="24"/>
        </w:rPr>
        <w:t>Updated work split on RRM core requirements for postioning</w:t>
      </w:r>
    </w:p>
    <w:p w14:paraId="57F55D2C"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B0437AC" w14:textId="77777777" w:rsidR="000A10B7" w:rsidRDefault="000A10B7" w:rsidP="000A10B7">
      <w:pPr>
        <w:rPr>
          <w:rFonts w:ascii="Arial" w:hAnsi="Arial" w:cs="Arial"/>
          <w:b/>
        </w:rPr>
      </w:pPr>
      <w:r>
        <w:rPr>
          <w:rFonts w:ascii="Arial" w:hAnsi="Arial" w:cs="Arial"/>
          <w:b/>
        </w:rPr>
        <w:t xml:space="preserve">Abstract: </w:t>
      </w:r>
    </w:p>
    <w:p w14:paraId="6BD8C7C1" w14:textId="77777777" w:rsidR="000A10B7" w:rsidRDefault="000A10B7" w:rsidP="000A10B7">
      <w:r>
        <w:t>The paper provides updated work split for CRs. The original work split was approved in R4-2202776.</w:t>
      </w:r>
    </w:p>
    <w:p w14:paraId="7674242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R4-2206983 (from R4-2206025).</w:t>
      </w:r>
    </w:p>
    <w:p w14:paraId="609B1147" w14:textId="77777777" w:rsidR="000A10B7" w:rsidRDefault="000A10B7" w:rsidP="000A10B7">
      <w:pPr>
        <w:rPr>
          <w:rFonts w:ascii="Arial" w:hAnsi="Arial" w:cs="Arial"/>
          <w:b/>
          <w:sz w:val="24"/>
        </w:rPr>
      </w:pPr>
      <w:r>
        <w:rPr>
          <w:rFonts w:ascii="Arial" w:hAnsi="Arial" w:cs="Arial"/>
          <w:b/>
          <w:color w:val="0000FF"/>
          <w:sz w:val="24"/>
        </w:rPr>
        <w:t>R4-2206983</w:t>
      </w:r>
      <w:r>
        <w:rPr>
          <w:rFonts w:ascii="Arial" w:hAnsi="Arial" w:cs="Arial"/>
          <w:b/>
          <w:color w:val="0000FF"/>
          <w:sz w:val="24"/>
        </w:rPr>
        <w:tab/>
      </w:r>
      <w:r>
        <w:rPr>
          <w:rFonts w:ascii="Arial" w:hAnsi="Arial" w:cs="Arial"/>
          <w:b/>
          <w:sz w:val="24"/>
        </w:rPr>
        <w:t>Updated work split on RRM core requirements for postioning</w:t>
      </w:r>
    </w:p>
    <w:p w14:paraId="37F2C468"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765AE08" w14:textId="77777777" w:rsidR="000A10B7" w:rsidRDefault="000A10B7" w:rsidP="000A10B7">
      <w:pPr>
        <w:rPr>
          <w:rFonts w:ascii="Arial" w:hAnsi="Arial" w:cs="Arial"/>
          <w:b/>
        </w:rPr>
      </w:pPr>
      <w:r>
        <w:rPr>
          <w:rFonts w:ascii="Arial" w:hAnsi="Arial" w:cs="Arial"/>
          <w:b/>
        </w:rPr>
        <w:t xml:space="preserve">Abstract: </w:t>
      </w:r>
    </w:p>
    <w:p w14:paraId="12D26A76" w14:textId="77777777" w:rsidR="000A10B7" w:rsidRDefault="000A10B7" w:rsidP="000A10B7">
      <w:r>
        <w:t>The paper provides updated work split for CRs. The original work split was approved in R4-2202776.</w:t>
      </w:r>
    </w:p>
    <w:p w14:paraId="2D4AE69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Approved.</w:t>
      </w:r>
    </w:p>
    <w:p w14:paraId="2D7D11C3" w14:textId="77777777" w:rsidR="000A10B7" w:rsidRDefault="000A10B7" w:rsidP="000A10B7">
      <w:pPr>
        <w:rPr>
          <w:color w:val="993300"/>
          <w:u w:val="single"/>
        </w:rPr>
      </w:pPr>
    </w:p>
    <w:p w14:paraId="71DC47CB" w14:textId="77777777" w:rsidR="000A10B7" w:rsidRDefault="000A10B7" w:rsidP="000A10B7">
      <w:pPr>
        <w:pStyle w:val="Heading4"/>
      </w:pPr>
      <w:bookmarkStart w:id="436" w:name="_Toc95793020"/>
      <w:r>
        <w:lastRenderedPageBreak/>
        <w:t>10.21.2</w:t>
      </w:r>
      <w:r>
        <w:tab/>
        <w:t>RRM core requirements</w:t>
      </w:r>
      <w:bookmarkEnd w:id="436"/>
    </w:p>
    <w:p w14:paraId="2ABB317B" w14:textId="77777777" w:rsidR="000A10B7" w:rsidRDefault="000A10B7" w:rsidP="000A10B7">
      <w:pPr>
        <w:pStyle w:val="Heading5"/>
      </w:pPr>
      <w:bookmarkStart w:id="437" w:name="_Toc95793021"/>
      <w:r>
        <w:t>10.21.2.1</w:t>
      </w:r>
      <w:r>
        <w:tab/>
        <w:t>UE Rx/Tx and/or gNB Rx/Tx timing delay mitigation</w:t>
      </w:r>
      <w:bookmarkEnd w:id="437"/>
    </w:p>
    <w:p w14:paraId="6A66038A" w14:textId="77777777" w:rsidR="000A10B7" w:rsidRDefault="000A10B7" w:rsidP="000A10B7">
      <w:pPr>
        <w:rPr>
          <w:rFonts w:ascii="Arial" w:hAnsi="Arial" w:cs="Arial"/>
          <w:b/>
          <w:sz w:val="24"/>
        </w:rPr>
      </w:pPr>
      <w:r>
        <w:rPr>
          <w:rFonts w:ascii="Arial" w:hAnsi="Arial" w:cs="Arial"/>
          <w:b/>
          <w:color w:val="0000FF"/>
          <w:sz w:val="24"/>
        </w:rPr>
        <w:t>R4-2203883</w:t>
      </w:r>
      <w:r>
        <w:rPr>
          <w:rFonts w:ascii="Arial" w:hAnsi="Arial" w:cs="Arial"/>
          <w:b/>
          <w:color w:val="0000FF"/>
          <w:sz w:val="24"/>
        </w:rPr>
        <w:tab/>
      </w:r>
      <w:r>
        <w:rPr>
          <w:rFonts w:ascii="Arial" w:hAnsi="Arial" w:cs="Arial"/>
          <w:b/>
          <w:sz w:val="24"/>
        </w:rPr>
        <w:t>Discussion on UE Rx/Tx and/or gNB Rx/Tx timing delay mitigation</w:t>
      </w:r>
    </w:p>
    <w:p w14:paraId="66A2A66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8D61B5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E3268E" w14:textId="77777777" w:rsidR="000A10B7" w:rsidRDefault="000A10B7" w:rsidP="000A10B7">
      <w:pPr>
        <w:rPr>
          <w:color w:val="993300"/>
          <w:u w:val="single"/>
        </w:rPr>
      </w:pPr>
    </w:p>
    <w:p w14:paraId="5D4AE289" w14:textId="77777777" w:rsidR="000A10B7" w:rsidRDefault="000A10B7" w:rsidP="000A10B7">
      <w:pPr>
        <w:rPr>
          <w:rFonts w:ascii="Arial" w:hAnsi="Arial" w:cs="Arial"/>
          <w:b/>
          <w:sz w:val="24"/>
        </w:rPr>
      </w:pPr>
      <w:r>
        <w:rPr>
          <w:rFonts w:ascii="Arial" w:hAnsi="Arial" w:cs="Arial"/>
          <w:b/>
          <w:color w:val="0000FF"/>
          <w:sz w:val="24"/>
        </w:rPr>
        <w:t>R4-2204300</w:t>
      </w:r>
      <w:r>
        <w:rPr>
          <w:rFonts w:ascii="Arial" w:hAnsi="Arial" w:cs="Arial"/>
          <w:b/>
          <w:color w:val="0000FF"/>
          <w:sz w:val="24"/>
        </w:rPr>
        <w:tab/>
      </w:r>
      <w:r>
        <w:rPr>
          <w:rFonts w:ascii="Arial" w:hAnsi="Arial" w:cs="Arial"/>
          <w:b/>
          <w:sz w:val="24"/>
        </w:rPr>
        <w:t>Discussion on UE Rx/Tx and/or gNB Rx/Tx timing delay mitigation</w:t>
      </w:r>
    </w:p>
    <w:p w14:paraId="1CE1908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471DD4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422DDA" w14:textId="77777777" w:rsidR="000A10B7" w:rsidRDefault="000A10B7" w:rsidP="000A10B7">
      <w:pPr>
        <w:rPr>
          <w:color w:val="993300"/>
          <w:u w:val="single"/>
        </w:rPr>
      </w:pPr>
    </w:p>
    <w:p w14:paraId="58E5EE38" w14:textId="77777777" w:rsidR="000A10B7" w:rsidRDefault="000A10B7" w:rsidP="000A10B7">
      <w:pPr>
        <w:rPr>
          <w:rFonts w:ascii="Arial" w:hAnsi="Arial" w:cs="Arial"/>
          <w:b/>
          <w:sz w:val="24"/>
        </w:rPr>
      </w:pPr>
      <w:r>
        <w:rPr>
          <w:rFonts w:ascii="Arial" w:hAnsi="Arial" w:cs="Arial"/>
          <w:b/>
          <w:color w:val="0000FF"/>
          <w:sz w:val="24"/>
        </w:rPr>
        <w:t>R4-2204408</w:t>
      </w:r>
      <w:r>
        <w:rPr>
          <w:rFonts w:ascii="Arial" w:hAnsi="Arial" w:cs="Arial"/>
          <w:b/>
          <w:color w:val="0000FF"/>
          <w:sz w:val="24"/>
        </w:rPr>
        <w:tab/>
      </w:r>
      <w:r>
        <w:rPr>
          <w:rFonts w:ascii="Arial" w:hAnsi="Arial" w:cs="Arial"/>
          <w:b/>
          <w:sz w:val="24"/>
        </w:rPr>
        <w:t>Discussion on timing mitigating for NR positioning enhancements</w:t>
      </w:r>
    </w:p>
    <w:p w14:paraId="07F0B516"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85FBF3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36AF77" w14:textId="77777777" w:rsidR="000A10B7" w:rsidRDefault="000A10B7" w:rsidP="000A10B7">
      <w:pPr>
        <w:rPr>
          <w:color w:val="993300"/>
          <w:u w:val="single"/>
        </w:rPr>
      </w:pPr>
    </w:p>
    <w:p w14:paraId="68F63AF3" w14:textId="77777777" w:rsidR="000A10B7" w:rsidRDefault="000A10B7" w:rsidP="000A10B7">
      <w:pPr>
        <w:rPr>
          <w:rFonts w:ascii="Arial" w:hAnsi="Arial" w:cs="Arial"/>
          <w:b/>
          <w:sz w:val="24"/>
        </w:rPr>
      </w:pPr>
      <w:r>
        <w:rPr>
          <w:rFonts w:ascii="Arial" w:hAnsi="Arial" w:cs="Arial"/>
          <w:b/>
          <w:color w:val="0000FF"/>
          <w:sz w:val="24"/>
        </w:rPr>
        <w:t>R4-2204463</w:t>
      </w:r>
      <w:r>
        <w:rPr>
          <w:rFonts w:ascii="Arial" w:hAnsi="Arial" w:cs="Arial"/>
          <w:b/>
          <w:color w:val="0000FF"/>
          <w:sz w:val="24"/>
        </w:rPr>
        <w:tab/>
      </w:r>
      <w:r>
        <w:rPr>
          <w:rFonts w:ascii="Arial" w:hAnsi="Arial" w:cs="Arial"/>
          <w:b/>
          <w:sz w:val="24"/>
        </w:rPr>
        <w:t>On UE Rx/Tx timing error mitigation</w:t>
      </w:r>
    </w:p>
    <w:p w14:paraId="49406A7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7426B6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1ED2B0" w14:textId="77777777" w:rsidR="000A10B7" w:rsidRDefault="000A10B7" w:rsidP="000A10B7">
      <w:pPr>
        <w:rPr>
          <w:color w:val="993300"/>
          <w:u w:val="single"/>
        </w:rPr>
      </w:pPr>
    </w:p>
    <w:p w14:paraId="6B859156" w14:textId="77777777" w:rsidR="000A10B7" w:rsidRDefault="000A10B7" w:rsidP="000A10B7">
      <w:pPr>
        <w:rPr>
          <w:rFonts w:ascii="Arial" w:hAnsi="Arial" w:cs="Arial"/>
          <w:b/>
          <w:sz w:val="24"/>
        </w:rPr>
      </w:pPr>
      <w:r>
        <w:rPr>
          <w:rFonts w:ascii="Arial" w:hAnsi="Arial" w:cs="Arial"/>
          <w:b/>
          <w:color w:val="0000FF"/>
          <w:sz w:val="24"/>
        </w:rPr>
        <w:t>R4-2204642</w:t>
      </w:r>
      <w:r>
        <w:rPr>
          <w:rFonts w:ascii="Arial" w:hAnsi="Arial" w:cs="Arial"/>
          <w:b/>
          <w:color w:val="0000FF"/>
          <w:sz w:val="24"/>
        </w:rPr>
        <w:tab/>
      </w:r>
      <w:r>
        <w:rPr>
          <w:rFonts w:ascii="Arial" w:hAnsi="Arial" w:cs="Arial"/>
          <w:b/>
          <w:sz w:val="24"/>
        </w:rPr>
        <w:t>Further discussion on timing delay error mitigation</w:t>
      </w:r>
    </w:p>
    <w:p w14:paraId="7E25838E"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34CD6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B8DB23" w14:textId="77777777" w:rsidR="000A10B7" w:rsidRDefault="000A10B7" w:rsidP="000A10B7">
      <w:pPr>
        <w:rPr>
          <w:color w:val="993300"/>
          <w:u w:val="single"/>
        </w:rPr>
      </w:pPr>
    </w:p>
    <w:p w14:paraId="42BB84B7" w14:textId="77777777" w:rsidR="000A10B7" w:rsidRDefault="000A10B7" w:rsidP="000A10B7">
      <w:pPr>
        <w:rPr>
          <w:rFonts w:ascii="Arial" w:hAnsi="Arial" w:cs="Arial"/>
          <w:b/>
          <w:sz w:val="24"/>
        </w:rPr>
      </w:pPr>
      <w:r>
        <w:rPr>
          <w:rFonts w:ascii="Arial" w:hAnsi="Arial" w:cs="Arial"/>
          <w:b/>
          <w:color w:val="0000FF"/>
          <w:sz w:val="24"/>
        </w:rPr>
        <w:t>R4-2205379</w:t>
      </w:r>
      <w:r>
        <w:rPr>
          <w:rFonts w:ascii="Arial" w:hAnsi="Arial" w:cs="Arial"/>
          <w:b/>
          <w:color w:val="0000FF"/>
          <w:sz w:val="24"/>
        </w:rPr>
        <w:tab/>
      </w:r>
      <w:r>
        <w:rPr>
          <w:rFonts w:ascii="Arial" w:hAnsi="Arial" w:cs="Arial"/>
          <w:b/>
          <w:sz w:val="24"/>
        </w:rPr>
        <w:t>Discussion on timing error mitigation for positioning</w:t>
      </w:r>
    </w:p>
    <w:p w14:paraId="2EDF2EC5"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RAN3, RAN1</w:t>
      </w:r>
      <w:r>
        <w:rPr>
          <w:i/>
        </w:rPr>
        <w:br/>
      </w:r>
      <w:r>
        <w:rPr>
          <w:i/>
        </w:rPr>
        <w:tab/>
      </w:r>
      <w:r>
        <w:rPr>
          <w:i/>
        </w:rPr>
        <w:tab/>
      </w:r>
      <w:r>
        <w:rPr>
          <w:i/>
        </w:rPr>
        <w:tab/>
      </w:r>
      <w:r>
        <w:rPr>
          <w:i/>
        </w:rPr>
        <w:tab/>
      </w:r>
      <w:r>
        <w:rPr>
          <w:i/>
        </w:rPr>
        <w:tab/>
        <w:t>Source: Huawei, HiSilicon</w:t>
      </w:r>
    </w:p>
    <w:p w14:paraId="4311F76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E3C2F" w14:textId="77777777" w:rsidR="000A10B7" w:rsidRDefault="000A10B7" w:rsidP="000A10B7">
      <w:pPr>
        <w:rPr>
          <w:color w:val="993300"/>
          <w:u w:val="single"/>
        </w:rPr>
      </w:pPr>
    </w:p>
    <w:p w14:paraId="0B67AF45" w14:textId="77777777" w:rsidR="000A10B7" w:rsidRDefault="000A10B7" w:rsidP="000A10B7">
      <w:pPr>
        <w:rPr>
          <w:rFonts w:ascii="Arial" w:hAnsi="Arial" w:cs="Arial"/>
          <w:b/>
          <w:sz w:val="24"/>
        </w:rPr>
      </w:pPr>
      <w:r>
        <w:rPr>
          <w:rFonts w:ascii="Arial" w:hAnsi="Arial" w:cs="Arial"/>
          <w:b/>
          <w:color w:val="0000FF"/>
          <w:sz w:val="24"/>
        </w:rPr>
        <w:t>R4-2205380</w:t>
      </w:r>
      <w:r>
        <w:rPr>
          <w:rFonts w:ascii="Arial" w:hAnsi="Arial" w:cs="Arial"/>
          <w:b/>
          <w:color w:val="0000FF"/>
          <w:sz w:val="24"/>
        </w:rPr>
        <w:tab/>
      </w:r>
      <w:r>
        <w:rPr>
          <w:rFonts w:ascii="Arial" w:hAnsi="Arial" w:cs="Arial"/>
          <w:b/>
          <w:sz w:val="24"/>
        </w:rPr>
        <w:t>CR on measurement period requirements with multiple Rx TEGs</w:t>
      </w:r>
    </w:p>
    <w:p w14:paraId="23BB958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E641D01" w14:textId="77777777" w:rsidR="000A10B7" w:rsidRDefault="000A10B7" w:rsidP="000A10B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R4-2207003 (from R4-2205380).</w:t>
      </w:r>
    </w:p>
    <w:p w14:paraId="11B99BB6" w14:textId="77777777" w:rsidR="000A10B7" w:rsidRDefault="000A10B7" w:rsidP="000A10B7">
      <w:pPr>
        <w:rPr>
          <w:rFonts w:ascii="Arial" w:hAnsi="Arial" w:cs="Arial"/>
          <w:b/>
          <w:sz w:val="24"/>
        </w:rPr>
      </w:pPr>
      <w:r>
        <w:rPr>
          <w:rFonts w:ascii="Arial" w:hAnsi="Arial" w:cs="Arial"/>
          <w:b/>
          <w:color w:val="0000FF"/>
          <w:sz w:val="24"/>
        </w:rPr>
        <w:t>R4-2207003</w:t>
      </w:r>
      <w:r>
        <w:rPr>
          <w:rFonts w:ascii="Arial" w:hAnsi="Arial" w:cs="Arial"/>
          <w:b/>
          <w:color w:val="0000FF"/>
          <w:sz w:val="24"/>
        </w:rPr>
        <w:tab/>
      </w:r>
      <w:r>
        <w:rPr>
          <w:rFonts w:ascii="Arial" w:hAnsi="Arial" w:cs="Arial"/>
          <w:b/>
          <w:sz w:val="24"/>
        </w:rPr>
        <w:t>CR on measurement period requirements with multiple Rx TEGs</w:t>
      </w:r>
    </w:p>
    <w:p w14:paraId="189761C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28E957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307BF7B" w14:textId="77777777" w:rsidR="000A10B7" w:rsidRDefault="000A10B7" w:rsidP="000A10B7">
      <w:pPr>
        <w:rPr>
          <w:color w:val="993300"/>
          <w:u w:val="single"/>
        </w:rPr>
      </w:pPr>
    </w:p>
    <w:p w14:paraId="4B49AAB3" w14:textId="77777777" w:rsidR="000A10B7" w:rsidRDefault="000A10B7" w:rsidP="000A10B7">
      <w:pPr>
        <w:rPr>
          <w:rFonts w:ascii="Arial" w:hAnsi="Arial" w:cs="Arial"/>
          <w:b/>
          <w:sz w:val="24"/>
        </w:rPr>
      </w:pPr>
      <w:r>
        <w:rPr>
          <w:rFonts w:ascii="Arial" w:hAnsi="Arial" w:cs="Arial"/>
          <w:b/>
          <w:color w:val="0000FF"/>
          <w:sz w:val="24"/>
        </w:rPr>
        <w:t>R4-2205396</w:t>
      </w:r>
      <w:r>
        <w:rPr>
          <w:rFonts w:ascii="Arial" w:hAnsi="Arial" w:cs="Arial"/>
          <w:b/>
          <w:color w:val="0000FF"/>
          <w:sz w:val="24"/>
        </w:rPr>
        <w:tab/>
      </w:r>
      <w:r>
        <w:rPr>
          <w:rFonts w:ascii="Arial" w:hAnsi="Arial" w:cs="Arial"/>
          <w:b/>
          <w:sz w:val="24"/>
        </w:rPr>
        <w:t>UE RxTx and gNB RxTx timing delay mitigation</w:t>
      </w:r>
    </w:p>
    <w:p w14:paraId="64267DC6"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3B4129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39CF6C" w14:textId="77777777" w:rsidR="000A10B7" w:rsidRDefault="000A10B7" w:rsidP="000A10B7">
      <w:pPr>
        <w:rPr>
          <w:color w:val="993300"/>
          <w:u w:val="single"/>
        </w:rPr>
      </w:pPr>
    </w:p>
    <w:p w14:paraId="2AD72E4A" w14:textId="77777777" w:rsidR="000A10B7" w:rsidRDefault="000A10B7" w:rsidP="000A10B7">
      <w:pPr>
        <w:rPr>
          <w:rFonts w:ascii="Arial" w:hAnsi="Arial" w:cs="Arial"/>
          <w:b/>
          <w:sz w:val="24"/>
        </w:rPr>
      </w:pPr>
      <w:r>
        <w:rPr>
          <w:rFonts w:ascii="Arial" w:hAnsi="Arial" w:cs="Arial"/>
          <w:b/>
          <w:color w:val="0000FF"/>
          <w:sz w:val="24"/>
        </w:rPr>
        <w:t>R4-2205602</w:t>
      </w:r>
      <w:r>
        <w:rPr>
          <w:rFonts w:ascii="Arial" w:hAnsi="Arial" w:cs="Arial"/>
          <w:b/>
          <w:color w:val="0000FF"/>
          <w:sz w:val="24"/>
        </w:rPr>
        <w:tab/>
      </w:r>
      <w:r>
        <w:rPr>
          <w:rFonts w:ascii="Arial" w:hAnsi="Arial" w:cs="Arial"/>
          <w:b/>
          <w:sz w:val="24"/>
        </w:rPr>
        <w:t>On Rx/Tx timing delay mitigation</w:t>
      </w:r>
    </w:p>
    <w:p w14:paraId="1C178E5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EBDA2E9" w14:textId="77777777" w:rsidR="000A10B7" w:rsidRDefault="000A10B7" w:rsidP="000A10B7">
      <w:pPr>
        <w:rPr>
          <w:rFonts w:ascii="Arial" w:hAnsi="Arial" w:cs="Arial"/>
          <w:b/>
        </w:rPr>
      </w:pPr>
      <w:r>
        <w:rPr>
          <w:rFonts w:ascii="Arial" w:hAnsi="Arial" w:cs="Arial"/>
          <w:b/>
        </w:rPr>
        <w:t xml:space="preserve">Abstract: </w:t>
      </w:r>
    </w:p>
    <w:p w14:paraId="5C1F9AA9" w14:textId="77777777" w:rsidR="000A10B7" w:rsidRDefault="000A10B7" w:rsidP="000A10B7">
      <w:r>
        <w:t>addresses remaining issues on Rx/Tx timing delay mitigation identified in R4-2202684</w:t>
      </w:r>
    </w:p>
    <w:p w14:paraId="437D335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266FCF" w14:textId="77777777" w:rsidR="000A10B7" w:rsidRDefault="000A10B7" w:rsidP="000A10B7">
      <w:pPr>
        <w:rPr>
          <w:color w:val="993300"/>
          <w:u w:val="single"/>
        </w:rPr>
      </w:pPr>
    </w:p>
    <w:p w14:paraId="1E9C39AF" w14:textId="77777777" w:rsidR="000A10B7" w:rsidRDefault="000A10B7" w:rsidP="000A10B7">
      <w:pPr>
        <w:rPr>
          <w:rFonts w:ascii="Arial" w:hAnsi="Arial" w:cs="Arial"/>
          <w:b/>
          <w:sz w:val="24"/>
        </w:rPr>
      </w:pPr>
      <w:r>
        <w:rPr>
          <w:rFonts w:ascii="Arial" w:hAnsi="Arial" w:cs="Arial"/>
          <w:b/>
          <w:color w:val="0000FF"/>
          <w:sz w:val="24"/>
        </w:rPr>
        <w:t>R4-2205940</w:t>
      </w:r>
      <w:r>
        <w:rPr>
          <w:rFonts w:ascii="Arial" w:hAnsi="Arial" w:cs="Arial"/>
          <w:b/>
          <w:color w:val="0000FF"/>
          <w:sz w:val="24"/>
        </w:rPr>
        <w:tab/>
      </w:r>
      <w:r>
        <w:rPr>
          <w:rFonts w:ascii="Arial" w:hAnsi="Arial" w:cs="Arial"/>
          <w:b/>
          <w:sz w:val="24"/>
        </w:rPr>
        <w:t>Discussion on timing error mitigation for NR positioning</w:t>
      </w:r>
    </w:p>
    <w:p w14:paraId="6A5DAE1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6ED6993" w14:textId="77777777" w:rsidR="000A10B7" w:rsidRDefault="000A10B7" w:rsidP="000A10B7">
      <w:pPr>
        <w:rPr>
          <w:rFonts w:ascii="Arial" w:hAnsi="Arial" w:cs="Arial"/>
          <w:b/>
        </w:rPr>
      </w:pPr>
      <w:r>
        <w:rPr>
          <w:rFonts w:ascii="Arial" w:hAnsi="Arial" w:cs="Arial"/>
          <w:b/>
        </w:rPr>
        <w:t xml:space="preserve">Abstract: </w:t>
      </w:r>
    </w:p>
    <w:p w14:paraId="7CF7FA79" w14:textId="77777777" w:rsidR="000A10B7" w:rsidRDefault="000A10B7" w:rsidP="000A10B7">
      <w:r>
        <w:t>Discussion on timing error mitigation for NR positioning</w:t>
      </w:r>
    </w:p>
    <w:p w14:paraId="5050FE8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4048CB" w14:textId="77777777" w:rsidR="000A10B7" w:rsidRDefault="000A10B7" w:rsidP="000A10B7">
      <w:pPr>
        <w:rPr>
          <w:color w:val="993300"/>
          <w:u w:val="single"/>
        </w:rPr>
      </w:pPr>
    </w:p>
    <w:p w14:paraId="13357ADA" w14:textId="77777777" w:rsidR="000A10B7" w:rsidRDefault="000A10B7" w:rsidP="000A10B7">
      <w:pPr>
        <w:pStyle w:val="Heading5"/>
      </w:pPr>
      <w:bookmarkStart w:id="438" w:name="_Toc95793022"/>
      <w:r>
        <w:t>10.21.2.2</w:t>
      </w:r>
      <w:r>
        <w:tab/>
        <w:t>Latency reduction of positioning measurement</w:t>
      </w:r>
      <w:bookmarkEnd w:id="438"/>
    </w:p>
    <w:p w14:paraId="05B6AE47" w14:textId="77777777" w:rsidR="000A10B7" w:rsidRDefault="000A10B7" w:rsidP="000A10B7">
      <w:pPr>
        <w:rPr>
          <w:rFonts w:ascii="Arial" w:hAnsi="Arial" w:cs="Arial"/>
          <w:b/>
          <w:sz w:val="24"/>
        </w:rPr>
      </w:pPr>
      <w:r>
        <w:rPr>
          <w:rFonts w:ascii="Arial" w:hAnsi="Arial" w:cs="Arial"/>
          <w:b/>
          <w:color w:val="0000FF"/>
          <w:sz w:val="24"/>
        </w:rPr>
        <w:t>R4-2203884</w:t>
      </w:r>
      <w:r>
        <w:rPr>
          <w:rFonts w:ascii="Arial" w:hAnsi="Arial" w:cs="Arial"/>
          <w:b/>
          <w:color w:val="0000FF"/>
          <w:sz w:val="24"/>
        </w:rPr>
        <w:tab/>
      </w:r>
      <w:r>
        <w:rPr>
          <w:rFonts w:ascii="Arial" w:hAnsi="Arial" w:cs="Arial"/>
          <w:b/>
          <w:sz w:val="24"/>
        </w:rPr>
        <w:t>Discussion on latency reduction of positioning measurement</w:t>
      </w:r>
    </w:p>
    <w:p w14:paraId="4C488C4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63B036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FF0878" w14:textId="77777777" w:rsidR="000A10B7" w:rsidRDefault="000A10B7" w:rsidP="000A10B7">
      <w:pPr>
        <w:rPr>
          <w:color w:val="993300"/>
          <w:u w:val="single"/>
        </w:rPr>
      </w:pPr>
    </w:p>
    <w:p w14:paraId="02F4D351" w14:textId="77777777" w:rsidR="000A10B7" w:rsidRDefault="000A10B7" w:rsidP="000A10B7">
      <w:pPr>
        <w:rPr>
          <w:rFonts w:ascii="Arial" w:hAnsi="Arial" w:cs="Arial"/>
          <w:b/>
          <w:sz w:val="24"/>
        </w:rPr>
      </w:pPr>
      <w:r>
        <w:rPr>
          <w:rFonts w:ascii="Arial" w:hAnsi="Arial" w:cs="Arial"/>
          <w:b/>
          <w:color w:val="0000FF"/>
          <w:sz w:val="24"/>
        </w:rPr>
        <w:t>R4-2203885</w:t>
      </w:r>
      <w:r>
        <w:rPr>
          <w:rFonts w:ascii="Arial" w:hAnsi="Arial" w:cs="Arial"/>
          <w:b/>
          <w:color w:val="0000FF"/>
          <w:sz w:val="24"/>
        </w:rPr>
        <w:tab/>
      </w:r>
      <w:r>
        <w:rPr>
          <w:rFonts w:ascii="Arial" w:hAnsi="Arial" w:cs="Arial"/>
          <w:b/>
          <w:sz w:val="24"/>
        </w:rPr>
        <w:t>Draft CR on PRS-RSRP measurement period without gaps</w:t>
      </w:r>
    </w:p>
    <w:p w14:paraId="055B775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20FCE3FA" w14:textId="77777777" w:rsidR="000A10B7" w:rsidRDefault="000A10B7" w:rsidP="000A10B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R4-2206984 (from R4-2203885).</w:t>
      </w:r>
    </w:p>
    <w:p w14:paraId="20C2A2DD" w14:textId="77777777" w:rsidR="000A10B7" w:rsidRDefault="000A10B7" w:rsidP="000A10B7">
      <w:pPr>
        <w:rPr>
          <w:rFonts w:ascii="Arial" w:hAnsi="Arial" w:cs="Arial"/>
          <w:b/>
          <w:sz w:val="24"/>
        </w:rPr>
      </w:pPr>
      <w:r>
        <w:rPr>
          <w:rFonts w:ascii="Arial" w:hAnsi="Arial" w:cs="Arial"/>
          <w:b/>
          <w:color w:val="0000FF"/>
          <w:sz w:val="24"/>
        </w:rPr>
        <w:t>R4-2206984</w:t>
      </w:r>
      <w:r>
        <w:rPr>
          <w:rFonts w:ascii="Arial" w:hAnsi="Arial" w:cs="Arial"/>
          <w:b/>
          <w:color w:val="0000FF"/>
          <w:sz w:val="24"/>
        </w:rPr>
        <w:tab/>
      </w:r>
      <w:r>
        <w:rPr>
          <w:rFonts w:ascii="Arial" w:hAnsi="Arial" w:cs="Arial"/>
          <w:b/>
          <w:sz w:val="24"/>
        </w:rPr>
        <w:t>Draft CR on PRS-RSRP measurement period without gaps</w:t>
      </w:r>
    </w:p>
    <w:p w14:paraId="65EEB39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116C8C0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0C439998" w14:textId="77777777" w:rsidR="000A10B7" w:rsidRDefault="000A10B7" w:rsidP="000A10B7">
      <w:pPr>
        <w:rPr>
          <w:color w:val="993300"/>
          <w:u w:val="single"/>
        </w:rPr>
      </w:pPr>
    </w:p>
    <w:p w14:paraId="18681B89" w14:textId="77777777" w:rsidR="000A10B7" w:rsidRDefault="000A10B7" w:rsidP="000A10B7">
      <w:pPr>
        <w:rPr>
          <w:rFonts w:ascii="Arial" w:hAnsi="Arial" w:cs="Arial"/>
          <w:b/>
          <w:sz w:val="24"/>
        </w:rPr>
      </w:pPr>
      <w:r>
        <w:rPr>
          <w:rFonts w:ascii="Arial" w:hAnsi="Arial" w:cs="Arial"/>
          <w:b/>
          <w:color w:val="0000FF"/>
          <w:sz w:val="24"/>
        </w:rPr>
        <w:t>R4-2203886</w:t>
      </w:r>
      <w:r>
        <w:rPr>
          <w:rFonts w:ascii="Arial" w:hAnsi="Arial" w:cs="Arial"/>
          <w:b/>
          <w:color w:val="0000FF"/>
          <w:sz w:val="24"/>
        </w:rPr>
        <w:tab/>
      </w:r>
      <w:r>
        <w:rPr>
          <w:rFonts w:ascii="Arial" w:hAnsi="Arial" w:cs="Arial"/>
          <w:b/>
          <w:sz w:val="24"/>
        </w:rPr>
        <w:t>Draft CR on PRS-RSRPP measurement period without gaps</w:t>
      </w:r>
    </w:p>
    <w:p w14:paraId="6CF51CE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1262A45C"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R4-2206985 (from R4-2203886).</w:t>
      </w:r>
    </w:p>
    <w:p w14:paraId="6D481A30" w14:textId="77777777" w:rsidR="000A10B7" w:rsidRDefault="000A10B7" w:rsidP="000A10B7">
      <w:pPr>
        <w:rPr>
          <w:rFonts w:ascii="Arial" w:hAnsi="Arial" w:cs="Arial"/>
          <w:b/>
          <w:sz w:val="24"/>
        </w:rPr>
      </w:pPr>
      <w:r>
        <w:rPr>
          <w:rFonts w:ascii="Arial" w:hAnsi="Arial" w:cs="Arial"/>
          <w:b/>
          <w:color w:val="0000FF"/>
          <w:sz w:val="24"/>
        </w:rPr>
        <w:t>R4-2206985</w:t>
      </w:r>
      <w:r>
        <w:rPr>
          <w:rFonts w:ascii="Arial" w:hAnsi="Arial" w:cs="Arial"/>
          <w:b/>
          <w:color w:val="0000FF"/>
          <w:sz w:val="24"/>
        </w:rPr>
        <w:tab/>
      </w:r>
      <w:r>
        <w:rPr>
          <w:rFonts w:ascii="Arial" w:hAnsi="Arial" w:cs="Arial"/>
          <w:b/>
          <w:sz w:val="24"/>
        </w:rPr>
        <w:t>Draft CR on PRS-RSRPP measurement period without gaps</w:t>
      </w:r>
    </w:p>
    <w:p w14:paraId="0221893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5B98EA0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1457D8FB" w14:textId="77777777" w:rsidR="000A10B7" w:rsidRDefault="000A10B7" w:rsidP="000A10B7">
      <w:pPr>
        <w:rPr>
          <w:color w:val="993300"/>
          <w:u w:val="single"/>
        </w:rPr>
      </w:pPr>
    </w:p>
    <w:p w14:paraId="092BE104" w14:textId="77777777" w:rsidR="000A10B7" w:rsidRDefault="000A10B7" w:rsidP="000A10B7">
      <w:pPr>
        <w:rPr>
          <w:rFonts w:ascii="Arial" w:hAnsi="Arial" w:cs="Arial"/>
          <w:b/>
          <w:sz w:val="24"/>
        </w:rPr>
      </w:pPr>
      <w:r>
        <w:rPr>
          <w:rFonts w:ascii="Arial" w:hAnsi="Arial" w:cs="Arial"/>
          <w:b/>
          <w:color w:val="0000FF"/>
          <w:sz w:val="24"/>
        </w:rPr>
        <w:t>R4-2204262</w:t>
      </w:r>
      <w:r>
        <w:rPr>
          <w:rFonts w:ascii="Arial" w:hAnsi="Arial" w:cs="Arial"/>
          <w:b/>
          <w:color w:val="0000FF"/>
          <w:sz w:val="24"/>
        </w:rPr>
        <w:tab/>
      </w:r>
      <w:r>
        <w:rPr>
          <w:rFonts w:ascii="Arial" w:hAnsi="Arial" w:cs="Arial"/>
          <w:b/>
          <w:sz w:val="24"/>
        </w:rPr>
        <w:t>Discussion on latency reduction of positioning measurement</w:t>
      </w:r>
    </w:p>
    <w:p w14:paraId="7364030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ED54D0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F900F3" w14:textId="77777777" w:rsidR="000A10B7" w:rsidRDefault="000A10B7" w:rsidP="000A10B7">
      <w:pPr>
        <w:rPr>
          <w:color w:val="993300"/>
          <w:u w:val="single"/>
        </w:rPr>
      </w:pPr>
    </w:p>
    <w:p w14:paraId="66A64A55" w14:textId="77777777" w:rsidR="000A10B7" w:rsidRDefault="000A10B7" w:rsidP="000A10B7">
      <w:pPr>
        <w:rPr>
          <w:rFonts w:ascii="Arial" w:hAnsi="Arial" w:cs="Arial"/>
          <w:b/>
          <w:sz w:val="24"/>
        </w:rPr>
      </w:pPr>
      <w:r>
        <w:rPr>
          <w:rFonts w:ascii="Arial" w:hAnsi="Arial" w:cs="Arial"/>
          <w:b/>
          <w:color w:val="0000FF"/>
          <w:sz w:val="24"/>
        </w:rPr>
        <w:t>R4-2204301</w:t>
      </w:r>
      <w:r>
        <w:rPr>
          <w:rFonts w:ascii="Arial" w:hAnsi="Arial" w:cs="Arial"/>
          <w:b/>
          <w:color w:val="0000FF"/>
          <w:sz w:val="24"/>
        </w:rPr>
        <w:tab/>
      </w:r>
      <w:r>
        <w:rPr>
          <w:rFonts w:ascii="Arial" w:hAnsi="Arial" w:cs="Arial"/>
          <w:b/>
          <w:sz w:val="24"/>
        </w:rPr>
        <w:t>Discussion on latency reduction of positioning measurements</w:t>
      </w:r>
    </w:p>
    <w:p w14:paraId="147E99D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7E0835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1C0104" w14:textId="77777777" w:rsidR="000A10B7" w:rsidRDefault="000A10B7" w:rsidP="000A10B7">
      <w:pPr>
        <w:rPr>
          <w:color w:val="993300"/>
          <w:u w:val="single"/>
        </w:rPr>
      </w:pPr>
    </w:p>
    <w:p w14:paraId="5C5FD0D1" w14:textId="77777777" w:rsidR="000A10B7" w:rsidRDefault="000A10B7" w:rsidP="000A10B7">
      <w:pPr>
        <w:rPr>
          <w:rFonts w:ascii="Arial" w:hAnsi="Arial" w:cs="Arial"/>
          <w:b/>
          <w:sz w:val="24"/>
        </w:rPr>
      </w:pPr>
      <w:r>
        <w:rPr>
          <w:rFonts w:ascii="Arial" w:hAnsi="Arial" w:cs="Arial"/>
          <w:b/>
          <w:color w:val="0000FF"/>
          <w:sz w:val="24"/>
        </w:rPr>
        <w:t>R4-2204302</w:t>
      </w:r>
      <w:r>
        <w:rPr>
          <w:rFonts w:ascii="Arial" w:hAnsi="Arial" w:cs="Arial"/>
          <w:b/>
          <w:color w:val="0000FF"/>
          <w:sz w:val="24"/>
        </w:rPr>
        <w:tab/>
      </w:r>
      <w:r>
        <w:rPr>
          <w:rFonts w:ascii="Arial" w:hAnsi="Arial" w:cs="Arial"/>
          <w:b/>
          <w:sz w:val="24"/>
        </w:rPr>
        <w:t>Draft CR to measurement period for UE Rx-Tx time difference measurement without gap</w:t>
      </w:r>
    </w:p>
    <w:p w14:paraId="62DABE0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7CB85BFE"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R4-2206986 (from R4-2204302).</w:t>
      </w:r>
    </w:p>
    <w:p w14:paraId="47AE167C" w14:textId="77777777" w:rsidR="000A10B7" w:rsidRDefault="000A10B7" w:rsidP="000A10B7">
      <w:pPr>
        <w:rPr>
          <w:rFonts w:ascii="Arial" w:hAnsi="Arial" w:cs="Arial"/>
          <w:b/>
          <w:sz w:val="24"/>
        </w:rPr>
      </w:pPr>
      <w:r>
        <w:rPr>
          <w:rFonts w:ascii="Arial" w:hAnsi="Arial" w:cs="Arial"/>
          <w:b/>
          <w:color w:val="0000FF"/>
          <w:sz w:val="24"/>
        </w:rPr>
        <w:t>R4-2206986</w:t>
      </w:r>
      <w:r>
        <w:rPr>
          <w:rFonts w:ascii="Arial" w:hAnsi="Arial" w:cs="Arial"/>
          <w:b/>
          <w:color w:val="0000FF"/>
          <w:sz w:val="24"/>
        </w:rPr>
        <w:tab/>
      </w:r>
      <w:r>
        <w:rPr>
          <w:rFonts w:ascii="Arial" w:hAnsi="Arial" w:cs="Arial"/>
          <w:b/>
          <w:sz w:val="24"/>
        </w:rPr>
        <w:t>Draft CR to measurement period for UE Rx-Tx time difference measurement without gap</w:t>
      </w:r>
    </w:p>
    <w:p w14:paraId="7CA16C95"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57CF92A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5139FAB1" w14:textId="77777777" w:rsidR="000A10B7" w:rsidRDefault="000A10B7" w:rsidP="000A10B7">
      <w:pPr>
        <w:rPr>
          <w:color w:val="993300"/>
          <w:u w:val="single"/>
        </w:rPr>
      </w:pPr>
    </w:p>
    <w:p w14:paraId="385332F7" w14:textId="77777777" w:rsidR="000A10B7" w:rsidRDefault="000A10B7" w:rsidP="000A10B7">
      <w:pPr>
        <w:rPr>
          <w:rFonts w:ascii="Arial" w:hAnsi="Arial" w:cs="Arial"/>
          <w:b/>
          <w:sz w:val="24"/>
        </w:rPr>
      </w:pPr>
      <w:r>
        <w:rPr>
          <w:rFonts w:ascii="Arial" w:hAnsi="Arial" w:cs="Arial"/>
          <w:b/>
          <w:color w:val="0000FF"/>
          <w:sz w:val="24"/>
        </w:rPr>
        <w:t>R4-2204303</w:t>
      </w:r>
      <w:r>
        <w:rPr>
          <w:rFonts w:ascii="Arial" w:hAnsi="Arial" w:cs="Arial"/>
          <w:b/>
          <w:color w:val="0000FF"/>
          <w:sz w:val="24"/>
        </w:rPr>
        <w:tab/>
      </w:r>
      <w:r>
        <w:rPr>
          <w:rFonts w:ascii="Arial" w:hAnsi="Arial" w:cs="Arial"/>
          <w:b/>
          <w:sz w:val="24"/>
        </w:rPr>
        <w:t>Draft CR to scheduling availability of UE during RSTD measurement without gap</w:t>
      </w:r>
    </w:p>
    <w:p w14:paraId="6AD6FF5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550E0BF0"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R4-2206987 (from R4-2204303).</w:t>
      </w:r>
    </w:p>
    <w:p w14:paraId="16ECC889" w14:textId="77777777" w:rsidR="000A10B7" w:rsidRDefault="000A10B7" w:rsidP="000A10B7">
      <w:pPr>
        <w:rPr>
          <w:rFonts w:ascii="Arial" w:hAnsi="Arial" w:cs="Arial"/>
          <w:b/>
          <w:sz w:val="24"/>
        </w:rPr>
      </w:pPr>
      <w:r>
        <w:rPr>
          <w:rFonts w:ascii="Arial" w:hAnsi="Arial" w:cs="Arial"/>
          <w:b/>
          <w:color w:val="0000FF"/>
          <w:sz w:val="24"/>
        </w:rPr>
        <w:t>R4-2206987</w:t>
      </w:r>
      <w:r>
        <w:rPr>
          <w:rFonts w:ascii="Arial" w:hAnsi="Arial" w:cs="Arial"/>
          <w:b/>
          <w:color w:val="0000FF"/>
          <w:sz w:val="24"/>
        </w:rPr>
        <w:tab/>
      </w:r>
      <w:r>
        <w:rPr>
          <w:rFonts w:ascii="Arial" w:hAnsi="Arial" w:cs="Arial"/>
          <w:b/>
          <w:sz w:val="24"/>
        </w:rPr>
        <w:t>Draft CR to scheduling availability of UE during RSTD measurement without gap</w:t>
      </w:r>
    </w:p>
    <w:p w14:paraId="14D5FB2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7010B04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4B486F76" w14:textId="77777777" w:rsidR="000A10B7" w:rsidRDefault="000A10B7" w:rsidP="000A10B7">
      <w:pPr>
        <w:rPr>
          <w:color w:val="993300"/>
          <w:u w:val="single"/>
        </w:rPr>
      </w:pPr>
    </w:p>
    <w:p w14:paraId="34E8D484" w14:textId="77777777" w:rsidR="000A10B7" w:rsidRDefault="000A10B7" w:rsidP="000A10B7">
      <w:pPr>
        <w:rPr>
          <w:rFonts w:ascii="Arial" w:hAnsi="Arial" w:cs="Arial"/>
          <w:b/>
          <w:sz w:val="24"/>
        </w:rPr>
      </w:pPr>
      <w:r>
        <w:rPr>
          <w:rFonts w:ascii="Arial" w:hAnsi="Arial" w:cs="Arial"/>
          <w:b/>
          <w:color w:val="0000FF"/>
          <w:sz w:val="24"/>
        </w:rPr>
        <w:t>R4-2204409</w:t>
      </w:r>
      <w:r>
        <w:rPr>
          <w:rFonts w:ascii="Arial" w:hAnsi="Arial" w:cs="Arial"/>
          <w:b/>
          <w:color w:val="0000FF"/>
          <w:sz w:val="24"/>
        </w:rPr>
        <w:tab/>
      </w:r>
      <w:r>
        <w:rPr>
          <w:rFonts w:ascii="Arial" w:hAnsi="Arial" w:cs="Arial"/>
          <w:b/>
          <w:sz w:val="24"/>
        </w:rPr>
        <w:t>Discussion on latency reduction for NR positioning enhancements</w:t>
      </w:r>
    </w:p>
    <w:p w14:paraId="632D8CD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580F97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EFDAAC" w14:textId="77777777" w:rsidR="000A10B7" w:rsidRDefault="000A10B7" w:rsidP="000A10B7">
      <w:pPr>
        <w:rPr>
          <w:color w:val="993300"/>
          <w:u w:val="single"/>
        </w:rPr>
      </w:pPr>
    </w:p>
    <w:p w14:paraId="4FA4BD0B" w14:textId="77777777" w:rsidR="000A10B7" w:rsidRDefault="000A10B7" w:rsidP="000A10B7">
      <w:pPr>
        <w:rPr>
          <w:rFonts w:ascii="Arial" w:hAnsi="Arial" w:cs="Arial"/>
          <w:b/>
          <w:sz w:val="24"/>
        </w:rPr>
      </w:pPr>
      <w:r>
        <w:rPr>
          <w:rFonts w:ascii="Arial" w:hAnsi="Arial" w:cs="Arial"/>
          <w:b/>
          <w:color w:val="0000FF"/>
          <w:sz w:val="24"/>
        </w:rPr>
        <w:t>R4-2204412</w:t>
      </w:r>
      <w:r>
        <w:rPr>
          <w:rFonts w:ascii="Arial" w:hAnsi="Arial" w:cs="Arial"/>
          <w:b/>
          <w:color w:val="0000FF"/>
          <w:sz w:val="24"/>
        </w:rPr>
        <w:tab/>
      </w:r>
      <w:r>
        <w:rPr>
          <w:rFonts w:ascii="Arial" w:hAnsi="Arial" w:cs="Arial"/>
          <w:b/>
          <w:sz w:val="24"/>
        </w:rPr>
        <w:t>DraftCR to TS 38.133: NR ePos PRS-RSRP with reduced number of samples (9.9.3.5)</w:t>
      </w:r>
    </w:p>
    <w:p w14:paraId="7DF5308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2547E1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R4-2206988 (from R4-2204412).</w:t>
      </w:r>
    </w:p>
    <w:p w14:paraId="3E7635B6" w14:textId="77777777" w:rsidR="000A10B7" w:rsidRDefault="000A10B7" w:rsidP="000A10B7">
      <w:pPr>
        <w:rPr>
          <w:rFonts w:ascii="Arial" w:hAnsi="Arial" w:cs="Arial"/>
          <w:b/>
          <w:sz w:val="24"/>
        </w:rPr>
      </w:pPr>
      <w:r>
        <w:rPr>
          <w:rFonts w:ascii="Arial" w:hAnsi="Arial" w:cs="Arial"/>
          <w:b/>
          <w:color w:val="0000FF"/>
          <w:sz w:val="24"/>
        </w:rPr>
        <w:t>R4-2206988</w:t>
      </w:r>
      <w:r>
        <w:rPr>
          <w:rFonts w:ascii="Arial" w:hAnsi="Arial" w:cs="Arial"/>
          <w:b/>
          <w:color w:val="0000FF"/>
          <w:sz w:val="24"/>
        </w:rPr>
        <w:tab/>
      </w:r>
      <w:r>
        <w:rPr>
          <w:rFonts w:ascii="Arial" w:hAnsi="Arial" w:cs="Arial"/>
          <w:b/>
          <w:sz w:val="24"/>
        </w:rPr>
        <w:t>DraftCR to TS 38.133: NR ePos PRS-RSRP with reduced number of samples (9.9.3.5)</w:t>
      </w:r>
    </w:p>
    <w:p w14:paraId="57F75C8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7A5D04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3F3526B0" w14:textId="77777777" w:rsidR="000A10B7" w:rsidRDefault="000A10B7" w:rsidP="000A10B7">
      <w:pPr>
        <w:rPr>
          <w:color w:val="993300"/>
          <w:u w:val="single"/>
        </w:rPr>
      </w:pPr>
    </w:p>
    <w:p w14:paraId="751A0C6B" w14:textId="77777777" w:rsidR="000A10B7" w:rsidRDefault="000A10B7" w:rsidP="000A10B7">
      <w:pPr>
        <w:rPr>
          <w:rFonts w:ascii="Arial" w:hAnsi="Arial" w:cs="Arial"/>
          <w:b/>
          <w:sz w:val="24"/>
        </w:rPr>
      </w:pPr>
      <w:r>
        <w:rPr>
          <w:rFonts w:ascii="Arial" w:hAnsi="Arial" w:cs="Arial"/>
          <w:b/>
          <w:color w:val="0000FF"/>
          <w:sz w:val="24"/>
        </w:rPr>
        <w:t>R4-2204464</w:t>
      </w:r>
      <w:r>
        <w:rPr>
          <w:rFonts w:ascii="Arial" w:hAnsi="Arial" w:cs="Arial"/>
          <w:b/>
          <w:color w:val="0000FF"/>
          <w:sz w:val="24"/>
        </w:rPr>
        <w:tab/>
      </w:r>
      <w:r>
        <w:rPr>
          <w:rFonts w:ascii="Arial" w:hAnsi="Arial" w:cs="Arial"/>
          <w:b/>
          <w:sz w:val="24"/>
        </w:rPr>
        <w:t>On latency reduction of NR positioning measurements</w:t>
      </w:r>
    </w:p>
    <w:p w14:paraId="035B66F3"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489385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43470E" w14:textId="77777777" w:rsidR="000A10B7" w:rsidRDefault="000A10B7" w:rsidP="000A10B7">
      <w:pPr>
        <w:rPr>
          <w:color w:val="993300"/>
          <w:u w:val="single"/>
        </w:rPr>
      </w:pPr>
    </w:p>
    <w:p w14:paraId="5309E20A" w14:textId="77777777" w:rsidR="000A10B7" w:rsidRDefault="000A10B7" w:rsidP="000A10B7">
      <w:pPr>
        <w:rPr>
          <w:rFonts w:ascii="Arial" w:hAnsi="Arial" w:cs="Arial"/>
          <w:b/>
          <w:sz w:val="24"/>
        </w:rPr>
      </w:pPr>
      <w:r>
        <w:rPr>
          <w:rFonts w:ascii="Arial" w:hAnsi="Arial" w:cs="Arial"/>
          <w:b/>
          <w:color w:val="0000FF"/>
          <w:sz w:val="24"/>
        </w:rPr>
        <w:t>R4-2204638</w:t>
      </w:r>
      <w:r>
        <w:rPr>
          <w:rFonts w:ascii="Arial" w:hAnsi="Arial" w:cs="Arial"/>
          <w:b/>
          <w:color w:val="0000FF"/>
          <w:sz w:val="24"/>
        </w:rPr>
        <w:tab/>
      </w:r>
      <w:r>
        <w:rPr>
          <w:rFonts w:ascii="Arial" w:hAnsi="Arial" w:cs="Arial"/>
          <w:b/>
          <w:sz w:val="24"/>
        </w:rPr>
        <w:t>Draft CR to 38.133 Introduction of RSTD measurement requirements for latency reduction</w:t>
      </w:r>
    </w:p>
    <w:p w14:paraId="3D31808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F1BE42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R4-2206989 (from R4-2204638).</w:t>
      </w:r>
    </w:p>
    <w:p w14:paraId="5C0B84DA" w14:textId="77777777" w:rsidR="000A10B7" w:rsidRDefault="000A10B7" w:rsidP="000A10B7">
      <w:pPr>
        <w:rPr>
          <w:rFonts w:ascii="Arial" w:hAnsi="Arial" w:cs="Arial"/>
          <w:b/>
          <w:sz w:val="24"/>
        </w:rPr>
      </w:pPr>
      <w:r>
        <w:rPr>
          <w:rFonts w:ascii="Arial" w:hAnsi="Arial" w:cs="Arial"/>
          <w:b/>
          <w:color w:val="0000FF"/>
          <w:sz w:val="24"/>
        </w:rPr>
        <w:t>R4-2206989</w:t>
      </w:r>
      <w:r>
        <w:rPr>
          <w:rFonts w:ascii="Arial" w:hAnsi="Arial" w:cs="Arial"/>
          <w:b/>
          <w:color w:val="0000FF"/>
          <w:sz w:val="24"/>
        </w:rPr>
        <w:tab/>
      </w:r>
      <w:r>
        <w:rPr>
          <w:rFonts w:ascii="Arial" w:hAnsi="Arial" w:cs="Arial"/>
          <w:b/>
          <w:sz w:val="24"/>
        </w:rPr>
        <w:t>Draft CR to 38.133 Introduction of RSTD measurement requirements for latency reduction</w:t>
      </w:r>
    </w:p>
    <w:p w14:paraId="40F4883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01BA5B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3FB031BF" w14:textId="77777777" w:rsidR="000A10B7" w:rsidRDefault="000A10B7" w:rsidP="000A10B7">
      <w:pPr>
        <w:rPr>
          <w:color w:val="993300"/>
          <w:u w:val="single"/>
        </w:rPr>
      </w:pPr>
    </w:p>
    <w:p w14:paraId="657139F0" w14:textId="77777777" w:rsidR="000A10B7" w:rsidRDefault="000A10B7" w:rsidP="000A10B7">
      <w:pPr>
        <w:rPr>
          <w:rFonts w:ascii="Arial" w:hAnsi="Arial" w:cs="Arial"/>
          <w:b/>
          <w:sz w:val="24"/>
        </w:rPr>
      </w:pPr>
      <w:r>
        <w:rPr>
          <w:rFonts w:ascii="Arial" w:hAnsi="Arial" w:cs="Arial"/>
          <w:b/>
          <w:color w:val="0000FF"/>
          <w:sz w:val="24"/>
        </w:rPr>
        <w:t>R4-2204639</w:t>
      </w:r>
      <w:r>
        <w:rPr>
          <w:rFonts w:ascii="Arial" w:hAnsi="Arial" w:cs="Arial"/>
          <w:b/>
          <w:color w:val="0000FF"/>
          <w:sz w:val="24"/>
        </w:rPr>
        <w:tab/>
      </w:r>
      <w:r>
        <w:rPr>
          <w:rFonts w:ascii="Arial" w:hAnsi="Arial" w:cs="Arial"/>
          <w:b/>
          <w:sz w:val="24"/>
        </w:rPr>
        <w:t>Draft CR to 38.133 Introduction of scheduling availability of UE during UE Rx-Tx time difference measurement without gaps</w:t>
      </w:r>
    </w:p>
    <w:p w14:paraId="43C8945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0EF9385"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R4-2206990 (from R4-2204639).</w:t>
      </w:r>
    </w:p>
    <w:p w14:paraId="01FAF47E" w14:textId="77777777" w:rsidR="000A10B7" w:rsidRDefault="000A10B7" w:rsidP="000A10B7">
      <w:pPr>
        <w:rPr>
          <w:rFonts w:ascii="Arial" w:hAnsi="Arial" w:cs="Arial"/>
          <w:b/>
          <w:sz w:val="24"/>
        </w:rPr>
      </w:pPr>
      <w:r>
        <w:rPr>
          <w:rFonts w:ascii="Arial" w:hAnsi="Arial" w:cs="Arial"/>
          <w:b/>
          <w:color w:val="0000FF"/>
          <w:sz w:val="24"/>
        </w:rPr>
        <w:t>R4-2206990</w:t>
      </w:r>
      <w:r>
        <w:rPr>
          <w:rFonts w:ascii="Arial" w:hAnsi="Arial" w:cs="Arial"/>
          <w:b/>
          <w:color w:val="0000FF"/>
          <w:sz w:val="24"/>
        </w:rPr>
        <w:tab/>
      </w:r>
      <w:r>
        <w:rPr>
          <w:rFonts w:ascii="Arial" w:hAnsi="Arial" w:cs="Arial"/>
          <w:b/>
          <w:sz w:val="24"/>
        </w:rPr>
        <w:t>Draft CR to 38.133 Introduction of scheduling availability of UE during UE Rx-Tx time difference measurement without gaps</w:t>
      </w:r>
    </w:p>
    <w:p w14:paraId="1382287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357466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46343DC3" w14:textId="77777777" w:rsidR="000A10B7" w:rsidRDefault="000A10B7" w:rsidP="000A10B7">
      <w:pPr>
        <w:rPr>
          <w:color w:val="993300"/>
          <w:u w:val="single"/>
        </w:rPr>
      </w:pPr>
    </w:p>
    <w:p w14:paraId="5D323259" w14:textId="77777777" w:rsidR="000A10B7" w:rsidRDefault="000A10B7" w:rsidP="000A10B7">
      <w:pPr>
        <w:rPr>
          <w:rFonts w:ascii="Arial" w:hAnsi="Arial" w:cs="Arial"/>
          <w:b/>
          <w:sz w:val="24"/>
        </w:rPr>
      </w:pPr>
      <w:r>
        <w:rPr>
          <w:rFonts w:ascii="Arial" w:hAnsi="Arial" w:cs="Arial"/>
          <w:b/>
          <w:color w:val="0000FF"/>
          <w:sz w:val="24"/>
        </w:rPr>
        <w:t>R4-2204640</w:t>
      </w:r>
      <w:r>
        <w:rPr>
          <w:rFonts w:ascii="Arial" w:hAnsi="Arial" w:cs="Arial"/>
          <w:b/>
          <w:color w:val="0000FF"/>
          <w:sz w:val="24"/>
        </w:rPr>
        <w:tab/>
      </w:r>
      <w:r>
        <w:rPr>
          <w:rFonts w:ascii="Arial" w:hAnsi="Arial" w:cs="Arial"/>
          <w:b/>
          <w:sz w:val="24"/>
        </w:rPr>
        <w:t>Further discussion on latency reduction of positioning measurement</w:t>
      </w:r>
    </w:p>
    <w:p w14:paraId="69C2740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3E9CF0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B889B4" w14:textId="77777777" w:rsidR="000A10B7" w:rsidRDefault="000A10B7" w:rsidP="000A10B7">
      <w:pPr>
        <w:rPr>
          <w:color w:val="993300"/>
          <w:u w:val="single"/>
        </w:rPr>
      </w:pPr>
    </w:p>
    <w:p w14:paraId="1187746B" w14:textId="77777777" w:rsidR="000A10B7" w:rsidRDefault="000A10B7" w:rsidP="000A10B7">
      <w:pPr>
        <w:rPr>
          <w:rFonts w:ascii="Arial" w:hAnsi="Arial" w:cs="Arial"/>
          <w:b/>
          <w:sz w:val="24"/>
        </w:rPr>
      </w:pPr>
      <w:r>
        <w:rPr>
          <w:rFonts w:ascii="Arial" w:hAnsi="Arial" w:cs="Arial"/>
          <w:b/>
          <w:color w:val="0000FF"/>
          <w:sz w:val="24"/>
        </w:rPr>
        <w:t>R4-2205038</w:t>
      </w:r>
      <w:r>
        <w:rPr>
          <w:rFonts w:ascii="Arial" w:hAnsi="Arial" w:cs="Arial"/>
          <w:b/>
          <w:color w:val="0000FF"/>
          <w:sz w:val="24"/>
        </w:rPr>
        <w:tab/>
      </w:r>
      <w:r>
        <w:rPr>
          <w:rFonts w:ascii="Arial" w:hAnsi="Arial" w:cs="Arial"/>
          <w:b/>
          <w:sz w:val="24"/>
        </w:rPr>
        <w:t>Discussion on latency reduction of positioning measurement</w:t>
      </w:r>
    </w:p>
    <w:p w14:paraId="1489DEE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839EA77" w14:textId="77777777" w:rsidR="000A10B7" w:rsidRDefault="000A10B7" w:rsidP="000A10B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0E48BD5" w14:textId="77777777" w:rsidR="000A10B7" w:rsidRDefault="000A10B7" w:rsidP="000A10B7">
      <w:pPr>
        <w:rPr>
          <w:color w:val="993300"/>
          <w:u w:val="single"/>
        </w:rPr>
      </w:pPr>
    </w:p>
    <w:p w14:paraId="4AD5317C" w14:textId="77777777" w:rsidR="000A10B7" w:rsidRDefault="000A10B7" w:rsidP="000A10B7">
      <w:pPr>
        <w:rPr>
          <w:rFonts w:ascii="Arial" w:hAnsi="Arial" w:cs="Arial"/>
          <w:b/>
          <w:sz w:val="24"/>
        </w:rPr>
      </w:pPr>
      <w:r>
        <w:rPr>
          <w:rFonts w:ascii="Arial" w:hAnsi="Arial" w:cs="Arial"/>
          <w:b/>
          <w:color w:val="0000FF"/>
          <w:sz w:val="24"/>
        </w:rPr>
        <w:t>R4-2205381</w:t>
      </w:r>
      <w:r>
        <w:rPr>
          <w:rFonts w:ascii="Arial" w:hAnsi="Arial" w:cs="Arial"/>
          <w:b/>
          <w:color w:val="0000FF"/>
          <w:sz w:val="24"/>
        </w:rPr>
        <w:tab/>
      </w:r>
      <w:r>
        <w:rPr>
          <w:rFonts w:ascii="Arial" w:hAnsi="Arial" w:cs="Arial"/>
          <w:b/>
          <w:sz w:val="24"/>
        </w:rPr>
        <w:t>On latency reduction for positioning measurement</w:t>
      </w:r>
    </w:p>
    <w:p w14:paraId="6FD84A58"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 cc RAN3</w:t>
      </w:r>
      <w:r>
        <w:rPr>
          <w:i/>
        </w:rPr>
        <w:br/>
      </w:r>
      <w:r>
        <w:rPr>
          <w:i/>
        </w:rPr>
        <w:tab/>
      </w:r>
      <w:r>
        <w:rPr>
          <w:i/>
        </w:rPr>
        <w:tab/>
      </w:r>
      <w:r>
        <w:rPr>
          <w:i/>
        </w:rPr>
        <w:tab/>
      </w:r>
      <w:r>
        <w:rPr>
          <w:i/>
        </w:rPr>
        <w:tab/>
      </w:r>
      <w:r>
        <w:rPr>
          <w:i/>
        </w:rPr>
        <w:tab/>
        <w:t>Source: Huawei, HiSilicon</w:t>
      </w:r>
    </w:p>
    <w:p w14:paraId="57A90C2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4FE15" w14:textId="77777777" w:rsidR="000A10B7" w:rsidRDefault="000A10B7" w:rsidP="000A10B7">
      <w:pPr>
        <w:rPr>
          <w:color w:val="993300"/>
          <w:u w:val="single"/>
        </w:rPr>
      </w:pPr>
    </w:p>
    <w:p w14:paraId="70D41609" w14:textId="77777777" w:rsidR="000A10B7" w:rsidRDefault="000A10B7" w:rsidP="000A10B7">
      <w:pPr>
        <w:rPr>
          <w:rFonts w:ascii="Arial" w:hAnsi="Arial" w:cs="Arial"/>
          <w:b/>
          <w:sz w:val="24"/>
        </w:rPr>
      </w:pPr>
      <w:r>
        <w:rPr>
          <w:rFonts w:ascii="Arial" w:hAnsi="Arial" w:cs="Arial"/>
          <w:b/>
          <w:color w:val="0000FF"/>
          <w:sz w:val="24"/>
        </w:rPr>
        <w:t>R4-2205382</w:t>
      </w:r>
      <w:r>
        <w:rPr>
          <w:rFonts w:ascii="Arial" w:hAnsi="Arial" w:cs="Arial"/>
          <w:b/>
          <w:color w:val="0000FF"/>
          <w:sz w:val="24"/>
        </w:rPr>
        <w:tab/>
      </w:r>
      <w:r>
        <w:rPr>
          <w:rFonts w:ascii="Arial" w:hAnsi="Arial" w:cs="Arial"/>
          <w:b/>
          <w:sz w:val="24"/>
        </w:rPr>
        <w:t>CR on requirements for UE Rx-Tx measurement with reduced latency</w:t>
      </w:r>
    </w:p>
    <w:p w14:paraId="135E502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434DB6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R4-2206991 (from R4-2205382).</w:t>
      </w:r>
    </w:p>
    <w:p w14:paraId="1AD0E677" w14:textId="77777777" w:rsidR="000A10B7" w:rsidRDefault="000A10B7" w:rsidP="000A10B7">
      <w:pPr>
        <w:rPr>
          <w:rFonts w:ascii="Arial" w:hAnsi="Arial" w:cs="Arial"/>
          <w:b/>
          <w:sz w:val="24"/>
        </w:rPr>
      </w:pPr>
      <w:r>
        <w:rPr>
          <w:rFonts w:ascii="Arial" w:hAnsi="Arial" w:cs="Arial"/>
          <w:b/>
          <w:color w:val="0000FF"/>
          <w:sz w:val="24"/>
        </w:rPr>
        <w:t>R4-2206991</w:t>
      </w:r>
      <w:r>
        <w:rPr>
          <w:rFonts w:ascii="Arial" w:hAnsi="Arial" w:cs="Arial"/>
          <w:b/>
          <w:color w:val="0000FF"/>
          <w:sz w:val="24"/>
        </w:rPr>
        <w:tab/>
      </w:r>
      <w:r>
        <w:rPr>
          <w:rFonts w:ascii="Arial" w:hAnsi="Arial" w:cs="Arial"/>
          <w:b/>
          <w:sz w:val="24"/>
        </w:rPr>
        <w:t>CR on requirements for UE Rx-Tx measurement with reduced latency</w:t>
      </w:r>
    </w:p>
    <w:p w14:paraId="5B262EF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2E5458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10A90691" w14:textId="77777777" w:rsidR="000A10B7" w:rsidRDefault="000A10B7" w:rsidP="000A10B7">
      <w:pPr>
        <w:rPr>
          <w:color w:val="993300"/>
          <w:u w:val="single"/>
        </w:rPr>
      </w:pPr>
    </w:p>
    <w:p w14:paraId="3F6D96D5" w14:textId="77777777" w:rsidR="000A10B7" w:rsidRDefault="000A10B7" w:rsidP="000A10B7">
      <w:pPr>
        <w:rPr>
          <w:rFonts w:ascii="Arial" w:hAnsi="Arial" w:cs="Arial"/>
          <w:b/>
          <w:sz w:val="24"/>
        </w:rPr>
      </w:pPr>
      <w:r>
        <w:rPr>
          <w:rFonts w:ascii="Arial" w:hAnsi="Arial" w:cs="Arial"/>
          <w:b/>
          <w:color w:val="0000FF"/>
          <w:sz w:val="24"/>
        </w:rPr>
        <w:t>R4-2205397</w:t>
      </w:r>
      <w:r>
        <w:rPr>
          <w:rFonts w:ascii="Arial" w:hAnsi="Arial" w:cs="Arial"/>
          <w:b/>
          <w:color w:val="0000FF"/>
          <w:sz w:val="24"/>
        </w:rPr>
        <w:tab/>
      </w:r>
      <w:r>
        <w:rPr>
          <w:rFonts w:ascii="Arial" w:hAnsi="Arial" w:cs="Arial"/>
          <w:b/>
          <w:sz w:val="24"/>
        </w:rPr>
        <w:t>Discussions on latency reduction of positioning measurement</w:t>
      </w:r>
    </w:p>
    <w:p w14:paraId="6A403F0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DBE944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4A81F7" w14:textId="77777777" w:rsidR="000A10B7" w:rsidRDefault="000A10B7" w:rsidP="000A10B7">
      <w:pPr>
        <w:rPr>
          <w:color w:val="993300"/>
          <w:u w:val="single"/>
        </w:rPr>
      </w:pPr>
    </w:p>
    <w:p w14:paraId="6C68C056" w14:textId="77777777" w:rsidR="000A10B7" w:rsidRDefault="000A10B7" w:rsidP="000A10B7">
      <w:pPr>
        <w:rPr>
          <w:rFonts w:ascii="Arial" w:hAnsi="Arial" w:cs="Arial"/>
          <w:b/>
          <w:sz w:val="24"/>
        </w:rPr>
      </w:pPr>
      <w:r>
        <w:rPr>
          <w:rFonts w:ascii="Arial" w:hAnsi="Arial" w:cs="Arial"/>
          <w:b/>
          <w:color w:val="0000FF"/>
          <w:sz w:val="24"/>
        </w:rPr>
        <w:t>R4-2205603</w:t>
      </w:r>
      <w:r>
        <w:rPr>
          <w:rFonts w:ascii="Arial" w:hAnsi="Arial" w:cs="Arial"/>
          <w:b/>
          <w:color w:val="0000FF"/>
          <w:sz w:val="24"/>
        </w:rPr>
        <w:tab/>
      </w:r>
      <w:r>
        <w:rPr>
          <w:rFonts w:ascii="Arial" w:hAnsi="Arial" w:cs="Arial"/>
          <w:b/>
          <w:sz w:val="24"/>
        </w:rPr>
        <w:t>On latency reduction of positioning measurement</w:t>
      </w:r>
    </w:p>
    <w:p w14:paraId="09A79AC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DE8AD29" w14:textId="77777777" w:rsidR="000A10B7" w:rsidRDefault="000A10B7" w:rsidP="000A10B7">
      <w:pPr>
        <w:rPr>
          <w:rFonts w:ascii="Arial" w:hAnsi="Arial" w:cs="Arial"/>
          <w:b/>
        </w:rPr>
      </w:pPr>
      <w:r>
        <w:rPr>
          <w:rFonts w:ascii="Arial" w:hAnsi="Arial" w:cs="Arial"/>
          <w:b/>
        </w:rPr>
        <w:t xml:space="preserve">Abstract: </w:t>
      </w:r>
    </w:p>
    <w:p w14:paraId="6247EFEF" w14:textId="77777777" w:rsidR="000A10B7" w:rsidRDefault="000A10B7" w:rsidP="000A10B7">
      <w:r>
        <w:t>addresses remaining issues on latency reduction of positioning measurement identified in R4-2202776</w:t>
      </w:r>
    </w:p>
    <w:p w14:paraId="7CCC8F5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A415E8" w14:textId="77777777" w:rsidR="000A10B7" w:rsidRDefault="000A10B7" w:rsidP="000A10B7">
      <w:pPr>
        <w:rPr>
          <w:color w:val="993300"/>
          <w:u w:val="single"/>
        </w:rPr>
      </w:pPr>
    </w:p>
    <w:p w14:paraId="07E957B3" w14:textId="77777777" w:rsidR="000A10B7" w:rsidRDefault="000A10B7" w:rsidP="000A10B7">
      <w:pPr>
        <w:rPr>
          <w:rFonts w:ascii="Arial" w:hAnsi="Arial" w:cs="Arial"/>
          <w:b/>
          <w:sz w:val="24"/>
        </w:rPr>
      </w:pPr>
      <w:r>
        <w:rPr>
          <w:rFonts w:ascii="Arial" w:hAnsi="Arial" w:cs="Arial"/>
          <w:b/>
          <w:color w:val="0000FF"/>
          <w:sz w:val="24"/>
        </w:rPr>
        <w:t>R4-2205605</w:t>
      </w:r>
      <w:r>
        <w:rPr>
          <w:rFonts w:ascii="Arial" w:hAnsi="Arial" w:cs="Arial"/>
          <w:b/>
          <w:color w:val="0000FF"/>
          <w:sz w:val="24"/>
        </w:rPr>
        <w:tab/>
      </w:r>
      <w:r>
        <w:rPr>
          <w:rFonts w:ascii="Arial" w:hAnsi="Arial" w:cs="Arial"/>
          <w:b/>
          <w:sz w:val="24"/>
        </w:rPr>
        <w:t>PRS-RSRPP measurement requirements including latency reduction</w:t>
      </w:r>
    </w:p>
    <w:p w14:paraId="1DD62F8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CE9AB5A" w14:textId="77777777" w:rsidR="000A10B7" w:rsidRDefault="000A10B7" w:rsidP="000A10B7">
      <w:pPr>
        <w:rPr>
          <w:rFonts w:ascii="Arial" w:hAnsi="Arial" w:cs="Arial"/>
          <w:b/>
        </w:rPr>
      </w:pPr>
      <w:r>
        <w:rPr>
          <w:rFonts w:ascii="Arial" w:hAnsi="Arial" w:cs="Arial"/>
          <w:b/>
        </w:rPr>
        <w:t xml:space="preserve">Abstract: </w:t>
      </w:r>
    </w:p>
    <w:p w14:paraId="6B5F71B6" w14:textId="77777777" w:rsidR="000A10B7" w:rsidRDefault="000A10B7" w:rsidP="000A10B7">
      <w:r>
        <w:t>captures Rel. 17 agreements on PRS-RSRPP requirements.</w:t>
      </w:r>
    </w:p>
    <w:p w14:paraId="479A4109" w14:textId="77777777" w:rsidR="000A10B7" w:rsidRDefault="000A10B7" w:rsidP="000A10B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R4-2206992 (from R4-2205605).</w:t>
      </w:r>
    </w:p>
    <w:p w14:paraId="03BDE218" w14:textId="77777777" w:rsidR="000A10B7" w:rsidRDefault="000A10B7" w:rsidP="000A10B7">
      <w:pPr>
        <w:rPr>
          <w:rFonts w:ascii="Arial" w:hAnsi="Arial" w:cs="Arial"/>
          <w:b/>
          <w:sz w:val="24"/>
        </w:rPr>
      </w:pPr>
      <w:bookmarkStart w:id="439" w:name="_Toc95793023"/>
      <w:r>
        <w:rPr>
          <w:rFonts w:ascii="Arial" w:hAnsi="Arial" w:cs="Arial"/>
          <w:b/>
          <w:color w:val="0000FF"/>
          <w:sz w:val="24"/>
        </w:rPr>
        <w:t>R4-2206992</w:t>
      </w:r>
      <w:r>
        <w:rPr>
          <w:rFonts w:ascii="Arial" w:hAnsi="Arial" w:cs="Arial"/>
          <w:b/>
          <w:color w:val="0000FF"/>
          <w:sz w:val="24"/>
        </w:rPr>
        <w:tab/>
      </w:r>
      <w:r>
        <w:rPr>
          <w:rFonts w:ascii="Arial" w:hAnsi="Arial" w:cs="Arial"/>
          <w:b/>
          <w:sz w:val="24"/>
        </w:rPr>
        <w:t>PRS-RSRPP measurement requirements including latency reduction</w:t>
      </w:r>
    </w:p>
    <w:p w14:paraId="269774C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B68E49F" w14:textId="77777777" w:rsidR="000A10B7" w:rsidRDefault="000A10B7" w:rsidP="000A10B7">
      <w:pPr>
        <w:rPr>
          <w:rFonts w:ascii="Arial" w:hAnsi="Arial" w:cs="Arial"/>
          <w:b/>
        </w:rPr>
      </w:pPr>
      <w:r>
        <w:rPr>
          <w:rFonts w:ascii="Arial" w:hAnsi="Arial" w:cs="Arial"/>
          <w:b/>
        </w:rPr>
        <w:t xml:space="preserve">Abstract: </w:t>
      </w:r>
    </w:p>
    <w:p w14:paraId="22175CD0" w14:textId="77777777" w:rsidR="000A10B7" w:rsidRDefault="000A10B7" w:rsidP="000A10B7">
      <w:r>
        <w:t>captures Rel. 17 agreements on PRS-RSRPP requirements.</w:t>
      </w:r>
    </w:p>
    <w:p w14:paraId="7550621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27D0E879" w14:textId="77777777" w:rsidR="000A10B7" w:rsidRDefault="000A10B7" w:rsidP="000A10B7">
      <w:pPr>
        <w:rPr>
          <w:color w:val="993300"/>
          <w:u w:val="single"/>
        </w:rPr>
      </w:pPr>
    </w:p>
    <w:p w14:paraId="14734034" w14:textId="77777777" w:rsidR="000A10B7" w:rsidRDefault="000A10B7" w:rsidP="000A10B7">
      <w:pPr>
        <w:pStyle w:val="Heading5"/>
      </w:pPr>
      <w:r>
        <w:t>10.21.2.3</w:t>
      </w:r>
      <w:r>
        <w:tab/>
        <w:t>Measurement in RRC_INACTIVE state</w:t>
      </w:r>
      <w:bookmarkEnd w:id="439"/>
    </w:p>
    <w:p w14:paraId="2472C0FE" w14:textId="77777777" w:rsidR="000A10B7" w:rsidRDefault="000A10B7" w:rsidP="000A10B7">
      <w:pPr>
        <w:rPr>
          <w:rFonts w:ascii="Arial" w:hAnsi="Arial" w:cs="Arial"/>
          <w:b/>
          <w:sz w:val="24"/>
        </w:rPr>
      </w:pPr>
      <w:r>
        <w:rPr>
          <w:rFonts w:ascii="Arial" w:hAnsi="Arial" w:cs="Arial"/>
          <w:b/>
          <w:color w:val="0000FF"/>
          <w:sz w:val="24"/>
        </w:rPr>
        <w:t>R4-2203887</w:t>
      </w:r>
      <w:r>
        <w:rPr>
          <w:rFonts w:ascii="Arial" w:hAnsi="Arial" w:cs="Arial"/>
          <w:b/>
          <w:color w:val="0000FF"/>
          <w:sz w:val="24"/>
        </w:rPr>
        <w:tab/>
      </w:r>
      <w:r>
        <w:rPr>
          <w:rFonts w:ascii="Arial" w:hAnsi="Arial" w:cs="Arial"/>
          <w:b/>
          <w:sz w:val="24"/>
        </w:rPr>
        <w:t>Discussion on measurement in RRC_INACTIVE state</w:t>
      </w:r>
    </w:p>
    <w:p w14:paraId="6162894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39E4D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0D5A88" w14:textId="77777777" w:rsidR="000A10B7" w:rsidRDefault="000A10B7" w:rsidP="000A10B7">
      <w:pPr>
        <w:rPr>
          <w:color w:val="993300"/>
          <w:u w:val="single"/>
        </w:rPr>
      </w:pPr>
    </w:p>
    <w:p w14:paraId="3F56FD5B" w14:textId="77777777" w:rsidR="000A10B7" w:rsidRDefault="000A10B7" w:rsidP="000A10B7">
      <w:pPr>
        <w:rPr>
          <w:rFonts w:ascii="Arial" w:hAnsi="Arial" w:cs="Arial"/>
          <w:b/>
          <w:sz w:val="24"/>
        </w:rPr>
      </w:pPr>
      <w:r>
        <w:rPr>
          <w:rFonts w:ascii="Arial" w:hAnsi="Arial" w:cs="Arial"/>
          <w:b/>
          <w:color w:val="0000FF"/>
          <w:sz w:val="24"/>
        </w:rPr>
        <w:t>R4-2203888</w:t>
      </w:r>
      <w:r>
        <w:rPr>
          <w:rFonts w:ascii="Arial" w:hAnsi="Arial" w:cs="Arial"/>
          <w:b/>
          <w:color w:val="0000FF"/>
          <w:sz w:val="24"/>
        </w:rPr>
        <w:tab/>
      </w:r>
      <w:r>
        <w:rPr>
          <w:rFonts w:ascii="Arial" w:hAnsi="Arial" w:cs="Arial"/>
          <w:b/>
          <w:sz w:val="24"/>
        </w:rPr>
        <w:t>Draft CR on PRS-RSRPP measurement requirements in RRC_INACTIVE state</w:t>
      </w:r>
    </w:p>
    <w:p w14:paraId="07425FE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1866049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R4-2207000 (from R4-2203888).</w:t>
      </w:r>
    </w:p>
    <w:p w14:paraId="1CCA4536" w14:textId="77777777" w:rsidR="000A10B7" w:rsidRDefault="000A10B7" w:rsidP="000A10B7">
      <w:pPr>
        <w:rPr>
          <w:rFonts w:ascii="Arial" w:hAnsi="Arial" w:cs="Arial"/>
          <w:b/>
          <w:sz w:val="24"/>
        </w:rPr>
      </w:pPr>
      <w:r>
        <w:rPr>
          <w:rFonts w:ascii="Arial" w:hAnsi="Arial" w:cs="Arial"/>
          <w:b/>
          <w:color w:val="0000FF"/>
          <w:sz w:val="24"/>
        </w:rPr>
        <w:t>R4-2207000</w:t>
      </w:r>
      <w:r>
        <w:rPr>
          <w:rFonts w:ascii="Arial" w:hAnsi="Arial" w:cs="Arial"/>
          <w:b/>
          <w:color w:val="0000FF"/>
          <w:sz w:val="24"/>
        </w:rPr>
        <w:tab/>
      </w:r>
      <w:r>
        <w:rPr>
          <w:rFonts w:ascii="Arial" w:hAnsi="Arial" w:cs="Arial"/>
          <w:b/>
          <w:sz w:val="24"/>
        </w:rPr>
        <w:t>Draft CR on PRS-RSRPP measurement requirements in RRC_INACTIVE state</w:t>
      </w:r>
    </w:p>
    <w:p w14:paraId="16CDD8E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7205BBF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06A">
        <w:rPr>
          <w:rFonts w:ascii="Arial" w:hAnsi="Arial" w:cs="Arial"/>
          <w:b/>
          <w:highlight w:val="green"/>
        </w:rPr>
        <w:t>Endorsed.</w:t>
      </w:r>
    </w:p>
    <w:p w14:paraId="61084A6B" w14:textId="77777777" w:rsidR="000A10B7" w:rsidRDefault="000A10B7" w:rsidP="000A10B7">
      <w:pPr>
        <w:rPr>
          <w:color w:val="993300"/>
          <w:u w:val="single"/>
        </w:rPr>
      </w:pPr>
    </w:p>
    <w:p w14:paraId="161BCF81" w14:textId="77777777" w:rsidR="000A10B7" w:rsidRDefault="000A10B7" w:rsidP="000A10B7">
      <w:pPr>
        <w:rPr>
          <w:rFonts w:ascii="Arial" w:hAnsi="Arial" w:cs="Arial"/>
          <w:b/>
          <w:sz w:val="24"/>
        </w:rPr>
      </w:pPr>
      <w:r>
        <w:rPr>
          <w:rFonts w:ascii="Arial" w:hAnsi="Arial" w:cs="Arial"/>
          <w:b/>
          <w:color w:val="0000FF"/>
          <w:sz w:val="24"/>
        </w:rPr>
        <w:t>R4-2204261</w:t>
      </w:r>
      <w:r>
        <w:rPr>
          <w:rFonts w:ascii="Arial" w:hAnsi="Arial" w:cs="Arial"/>
          <w:b/>
          <w:color w:val="0000FF"/>
          <w:sz w:val="24"/>
        </w:rPr>
        <w:tab/>
      </w:r>
      <w:r>
        <w:rPr>
          <w:rFonts w:ascii="Arial" w:hAnsi="Arial" w:cs="Arial"/>
          <w:b/>
          <w:sz w:val="24"/>
        </w:rPr>
        <w:t>Discussion on positioning measurement in RRC_INACTIVE state</w:t>
      </w:r>
    </w:p>
    <w:p w14:paraId="43F4392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B41EE0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55605A" w14:textId="77777777" w:rsidR="000A10B7" w:rsidRDefault="000A10B7" w:rsidP="000A10B7">
      <w:pPr>
        <w:rPr>
          <w:color w:val="993300"/>
          <w:u w:val="single"/>
        </w:rPr>
      </w:pPr>
    </w:p>
    <w:p w14:paraId="155E466C" w14:textId="77777777" w:rsidR="000A10B7" w:rsidRDefault="000A10B7" w:rsidP="000A10B7">
      <w:pPr>
        <w:rPr>
          <w:rFonts w:ascii="Arial" w:hAnsi="Arial" w:cs="Arial"/>
          <w:b/>
          <w:sz w:val="24"/>
        </w:rPr>
      </w:pPr>
      <w:r>
        <w:rPr>
          <w:rFonts w:ascii="Arial" w:hAnsi="Arial" w:cs="Arial"/>
          <w:b/>
          <w:color w:val="0000FF"/>
          <w:sz w:val="24"/>
        </w:rPr>
        <w:t>R4-2204304</w:t>
      </w:r>
      <w:r>
        <w:rPr>
          <w:rFonts w:ascii="Arial" w:hAnsi="Arial" w:cs="Arial"/>
          <w:b/>
          <w:color w:val="0000FF"/>
          <w:sz w:val="24"/>
        </w:rPr>
        <w:tab/>
      </w:r>
      <w:r>
        <w:rPr>
          <w:rFonts w:ascii="Arial" w:hAnsi="Arial" w:cs="Arial"/>
          <w:b/>
          <w:sz w:val="24"/>
        </w:rPr>
        <w:t>Discussion on PRS measurements in RRC_INACTIVE state</w:t>
      </w:r>
    </w:p>
    <w:p w14:paraId="5CC05C1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A9A142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032927" w14:textId="77777777" w:rsidR="000A10B7" w:rsidRDefault="000A10B7" w:rsidP="000A10B7">
      <w:pPr>
        <w:rPr>
          <w:color w:val="993300"/>
          <w:u w:val="single"/>
        </w:rPr>
      </w:pPr>
    </w:p>
    <w:p w14:paraId="684E9DF9" w14:textId="77777777" w:rsidR="000A10B7" w:rsidRDefault="000A10B7" w:rsidP="000A10B7">
      <w:pPr>
        <w:rPr>
          <w:rFonts w:ascii="Arial" w:hAnsi="Arial" w:cs="Arial"/>
          <w:b/>
          <w:sz w:val="24"/>
        </w:rPr>
      </w:pPr>
      <w:r>
        <w:rPr>
          <w:rFonts w:ascii="Arial" w:hAnsi="Arial" w:cs="Arial"/>
          <w:b/>
          <w:color w:val="0000FF"/>
          <w:sz w:val="24"/>
        </w:rPr>
        <w:t>R4-2204410</w:t>
      </w:r>
      <w:r>
        <w:rPr>
          <w:rFonts w:ascii="Arial" w:hAnsi="Arial" w:cs="Arial"/>
          <w:b/>
          <w:color w:val="0000FF"/>
          <w:sz w:val="24"/>
        </w:rPr>
        <w:tab/>
      </w:r>
      <w:r>
        <w:rPr>
          <w:rFonts w:ascii="Arial" w:hAnsi="Arial" w:cs="Arial"/>
          <w:b/>
          <w:sz w:val="24"/>
        </w:rPr>
        <w:t>Discussion on measurements in RRC_INACTIVE for NR positioning enhancements</w:t>
      </w:r>
    </w:p>
    <w:p w14:paraId="2B0F4D5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5180F4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0EE180" w14:textId="77777777" w:rsidR="000A10B7" w:rsidRDefault="000A10B7" w:rsidP="000A10B7">
      <w:pPr>
        <w:rPr>
          <w:color w:val="993300"/>
          <w:u w:val="single"/>
        </w:rPr>
      </w:pPr>
    </w:p>
    <w:p w14:paraId="60EDA2A5" w14:textId="77777777" w:rsidR="000A10B7" w:rsidRDefault="000A10B7" w:rsidP="000A10B7">
      <w:pPr>
        <w:rPr>
          <w:rFonts w:ascii="Arial" w:hAnsi="Arial" w:cs="Arial"/>
          <w:b/>
          <w:sz w:val="24"/>
        </w:rPr>
      </w:pPr>
      <w:r>
        <w:rPr>
          <w:rFonts w:ascii="Arial" w:hAnsi="Arial" w:cs="Arial"/>
          <w:b/>
          <w:color w:val="0000FF"/>
          <w:sz w:val="24"/>
        </w:rPr>
        <w:t>R4-2204465</w:t>
      </w:r>
      <w:r>
        <w:rPr>
          <w:rFonts w:ascii="Arial" w:hAnsi="Arial" w:cs="Arial"/>
          <w:b/>
          <w:color w:val="0000FF"/>
          <w:sz w:val="24"/>
        </w:rPr>
        <w:tab/>
      </w:r>
      <w:r>
        <w:rPr>
          <w:rFonts w:ascii="Arial" w:hAnsi="Arial" w:cs="Arial"/>
          <w:b/>
          <w:sz w:val="24"/>
        </w:rPr>
        <w:t>On NR positioning measurements in RRC_INACTIVE</w:t>
      </w:r>
    </w:p>
    <w:p w14:paraId="1785882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8C535C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AE006B" w14:textId="77777777" w:rsidR="000A10B7" w:rsidRDefault="000A10B7" w:rsidP="000A10B7">
      <w:pPr>
        <w:rPr>
          <w:color w:val="993300"/>
          <w:u w:val="single"/>
        </w:rPr>
      </w:pPr>
    </w:p>
    <w:p w14:paraId="6E52E7F4" w14:textId="77777777" w:rsidR="000A10B7" w:rsidRDefault="000A10B7" w:rsidP="000A10B7">
      <w:pPr>
        <w:rPr>
          <w:rFonts w:ascii="Arial" w:hAnsi="Arial" w:cs="Arial"/>
          <w:b/>
          <w:sz w:val="24"/>
        </w:rPr>
      </w:pPr>
      <w:r>
        <w:rPr>
          <w:rFonts w:ascii="Arial" w:hAnsi="Arial" w:cs="Arial"/>
          <w:b/>
          <w:color w:val="0000FF"/>
          <w:sz w:val="24"/>
        </w:rPr>
        <w:t>R4-2204466</w:t>
      </w:r>
      <w:r>
        <w:rPr>
          <w:rFonts w:ascii="Arial" w:hAnsi="Arial" w:cs="Arial"/>
          <w:b/>
          <w:color w:val="0000FF"/>
          <w:sz w:val="24"/>
        </w:rPr>
        <w:tab/>
      </w:r>
      <w:r>
        <w:rPr>
          <w:rFonts w:ascii="Arial" w:hAnsi="Arial" w:cs="Arial"/>
          <w:b/>
          <w:sz w:val="24"/>
        </w:rPr>
        <w:t>DraftCR - RSTD measurement requirements in RRC_INACTIVE</w:t>
      </w:r>
    </w:p>
    <w:p w14:paraId="7D9968B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0153E01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R4-2207001 (from R4-2204466).</w:t>
      </w:r>
    </w:p>
    <w:p w14:paraId="09C9C76D" w14:textId="77777777" w:rsidR="000A10B7" w:rsidRDefault="000A10B7" w:rsidP="000A10B7">
      <w:pPr>
        <w:rPr>
          <w:rFonts w:ascii="Arial" w:hAnsi="Arial" w:cs="Arial"/>
          <w:b/>
          <w:sz w:val="24"/>
        </w:rPr>
      </w:pPr>
      <w:r>
        <w:rPr>
          <w:rFonts w:ascii="Arial" w:hAnsi="Arial" w:cs="Arial"/>
          <w:b/>
          <w:color w:val="0000FF"/>
          <w:sz w:val="24"/>
        </w:rPr>
        <w:t>R4-2207001</w:t>
      </w:r>
      <w:r>
        <w:rPr>
          <w:rFonts w:ascii="Arial" w:hAnsi="Arial" w:cs="Arial"/>
          <w:b/>
          <w:color w:val="0000FF"/>
          <w:sz w:val="24"/>
        </w:rPr>
        <w:tab/>
      </w:r>
      <w:r>
        <w:rPr>
          <w:rFonts w:ascii="Arial" w:hAnsi="Arial" w:cs="Arial"/>
          <w:b/>
          <w:sz w:val="24"/>
        </w:rPr>
        <w:t>DraftCR - RSTD measurement requirements in RRC_INACTIVE</w:t>
      </w:r>
    </w:p>
    <w:p w14:paraId="1CF462F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686405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06A">
        <w:rPr>
          <w:rFonts w:ascii="Arial" w:hAnsi="Arial" w:cs="Arial"/>
          <w:b/>
          <w:highlight w:val="green"/>
        </w:rPr>
        <w:t>Endorsed.</w:t>
      </w:r>
    </w:p>
    <w:p w14:paraId="475F232F" w14:textId="77777777" w:rsidR="000A10B7" w:rsidRDefault="000A10B7" w:rsidP="000A10B7">
      <w:pPr>
        <w:rPr>
          <w:color w:val="993300"/>
          <w:u w:val="single"/>
        </w:rPr>
      </w:pPr>
    </w:p>
    <w:p w14:paraId="27D58E81" w14:textId="77777777" w:rsidR="000A10B7" w:rsidRDefault="000A10B7" w:rsidP="000A10B7">
      <w:pPr>
        <w:rPr>
          <w:rFonts w:ascii="Arial" w:hAnsi="Arial" w:cs="Arial"/>
          <w:b/>
          <w:sz w:val="24"/>
        </w:rPr>
      </w:pPr>
      <w:r>
        <w:rPr>
          <w:rFonts w:ascii="Arial" w:hAnsi="Arial" w:cs="Arial"/>
          <w:b/>
          <w:color w:val="0000FF"/>
          <w:sz w:val="24"/>
        </w:rPr>
        <w:t>R4-2204637</w:t>
      </w:r>
      <w:r>
        <w:rPr>
          <w:rFonts w:ascii="Arial" w:hAnsi="Arial" w:cs="Arial"/>
          <w:b/>
          <w:color w:val="0000FF"/>
          <w:sz w:val="24"/>
        </w:rPr>
        <w:tab/>
      </w:r>
      <w:r>
        <w:rPr>
          <w:rFonts w:ascii="Arial" w:hAnsi="Arial" w:cs="Arial"/>
          <w:b/>
          <w:sz w:val="24"/>
        </w:rPr>
        <w:t>Draft CR to 38.133 Introduction of PRS RSRP measurement requirements in RRC_INACTIVE state</w:t>
      </w:r>
    </w:p>
    <w:p w14:paraId="46C8A8D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vivo</w:t>
      </w:r>
    </w:p>
    <w:p w14:paraId="1B01AF2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R4-2207002 (from R4-2204637).</w:t>
      </w:r>
    </w:p>
    <w:p w14:paraId="2AAA02E0" w14:textId="77777777" w:rsidR="000A10B7" w:rsidRDefault="000A10B7" w:rsidP="000A10B7">
      <w:pPr>
        <w:rPr>
          <w:rFonts w:ascii="Arial" w:hAnsi="Arial" w:cs="Arial"/>
          <w:b/>
          <w:sz w:val="24"/>
        </w:rPr>
      </w:pPr>
      <w:r>
        <w:rPr>
          <w:rFonts w:ascii="Arial" w:hAnsi="Arial" w:cs="Arial"/>
          <w:b/>
          <w:color w:val="0000FF"/>
          <w:sz w:val="24"/>
        </w:rPr>
        <w:t>R4-2207002</w:t>
      </w:r>
      <w:r>
        <w:rPr>
          <w:rFonts w:ascii="Arial" w:hAnsi="Arial" w:cs="Arial"/>
          <w:b/>
          <w:color w:val="0000FF"/>
          <w:sz w:val="24"/>
        </w:rPr>
        <w:tab/>
      </w:r>
      <w:r>
        <w:rPr>
          <w:rFonts w:ascii="Arial" w:hAnsi="Arial" w:cs="Arial"/>
          <w:b/>
          <w:sz w:val="24"/>
        </w:rPr>
        <w:t>Draft CR to 38.133 Introduction of PRS RSRP measurement requirements in RRC_INACTIVE state</w:t>
      </w:r>
    </w:p>
    <w:p w14:paraId="573D27B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vivo</w:t>
      </w:r>
    </w:p>
    <w:p w14:paraId="60285C6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06A">
        <w:rPr>
          <w:rFonts w:ascii="Arial" w:hAnsi="Arial" w:cs="Arial"/>
          <w:b/>
          <w:highlight w:val="green"/>
        </w:rPr>
        <w:t>Endorsed.</w:t>
      </w:r>
    </w:p>
    <w:p w14:paraId="076D0674" w14:textId="77777777" w:rsidR="000A10B7" w:rsidRDefault="000A10B7" w:rsidP="000A10B7">
      <w:pPr>
        <w:rPr>
          <w:color w:val="993300"/>
          <w:u w:val="single"/>
        </w:rPr>
      </w:pPr>
    </w:p>
    <w:p w14:paraId="7C9D445D" w14:textId="77777777" w:rsidR="000A10B7" w:rsidRDefault="000A10B7" w:rsidP="000A10B7">
      <w:pPr>
        <w:rPr>
          <w:rFonts w:ascii="Arial" w:hAnsi="Arial" w:cs="Arial"/>
          <w:b/>
          <w:sz w:val="24"/>
        </w:rPr>
      </w:pPr>
      <w:r>
        <w:rPr>
          <w:rFonts w:ascii="Arial" w:hAnsi="Arial" w:cs="Arial"/>
          <w:b/>
          <w:color w:val="0000FF"/>
          <w:sz w:val="24"/>
        </w:rPr>
        <w:t>R4-2204641</w:t>
      </w:r>
      <w:r>
        <w:rPr>
          <w:rFonts w:ascii="Arial" w:hAnsi="Arial" w:cs="Arial"/>
          <w:b/>
          <w:color w:val="0000FF"/>
          <w:sz w:val="24"/>
        </w:rPr>
        <w:tab/>
      </w:r>
      <w:r>
        <w:rPr>
          <w:rFonts w:ascii="Arial" w:hAnsi="Arial" w:cs="Arial"/>
          <w:b/>
          <w:sz w:val="24"/>
        </w:rPr>
        <w:t>Further discussion on PRS based measurement in RRC_INACTIVE state</w:t>
      </w:r>
    </w:p>
    <w:p w14:paraId="385494C7"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FDC6CD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481FB6" w14:textId="77777777" w:rsidR="000A10B7" w:rsidRDefault="000A10B7" w:rsidP="000A10B7">
      <w:pPr>
        <w:rPr>
          <w:color w:val="993300"/>
          <w:u w:val="single"/>
        </w:rPr>
      </w:pPr>
    </w:p>
    <w:p w14:paraId="77F57E60" w14:textId="77777777" w:rsidR="000A10B7" w:rsidRDefault="000A10B7" w:rsidP="000A10B7">
      <w:pPr>
        <w:rPr>
          <w:rFonts w:ascii="Arial" w:hAnsi="Arial" w:cs="Arial"/>
          <w:b/>
          <w:sz w:val="24"/>
        </w:rPr>
      </w:pPr>
      <w:r>
        <w:rPr>
          <w:rFonts w:ascii="Arial" w:hAnsi="Arial" w:cs="Arial"/>
          <w:b/>
          <w:color w:val="0000FF"/>
          <w:sz w:val="24"/>
        </w:rPr>
        <w:t>R4-2205383</w:t>
      </w:r>
      <w:r>
        <w:rPr>
          <w:rFonts w:ascii="Arial" w:hAnsi="Arial" w:cs="Arial"/>
          <w:b/>
          <w:color w:val="0000FF"/>
          <w:sz w:val="24"/>
        </w:rPr>
        <w:tab/>
      </w:r>
      <w:r>
        <w:rPr>
          <w:rFonts w:ascii="Arial" w:hAnsi="Arial" w:cs="Arial"/>
          <w:b/>
          <w:sz w:val="24"/>
        </w:rPr>
        <w:t>Discussion on PRS measurement in RRC_INACTIVE</w:t>
      </w:r>
    </w:p>
    <w:p w14:paraId="1FFE335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04843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513C9A" w14:textId="77777777" w:rsidR="000A10B7" w:rsidRDefault="000A10B7" w:rsidP="000A10B7">
      <w:pPr>
        <w:rPr>
          <w:color w:val="993300"/>
          <w:u w:val="single"/>
        </w:rPr>
      </w:pPr>
    </w:p>
    <w:p w14:paraId="158E94EC" w14:textId="77777777" w:rsidR="000A10B7" w:rsidRDefault="000A10B7" w:rsidP="000A10B7">
      <w:pPr>
        <w:rPr>
          <w:rFonts w:ascii="Arial" w:hAnsi="Arial" w:cs="Arial"/>
          <w:b/>
          <w:sz w:val="24"/>
        </w:rPr>
      </w:pPr>
      <w:r>
        <w:rPr>
          <w:rFonts w:ascii="Arial" w:hAnsi="Arial" w:cs="Arial"/>
          <w:b/>
          <w:color w:val="0000FF"/>
          <w:sz w:val="24"/>
        </w:rPr>
        <w:t>R4-2205384</w:t>
      </w:r>
      <w:r>
        <w:rPr>
          <w:rFonts w:ascii="Arial" w:hAnsi="Arial" w:cs="Arial"/>
          <w:b/>
          <w:color w:val="0000FF"/>
          <w:sz w:val="24"/>
        </w:rPr>
        <w:tab/>
      </w:r>
      <w:r>
        <w:rPr>
          <w:rFonts w:ascii="Arial" w:hAnsi="Arial" w:cs="Arial"/>
          <w:b/>
          <w:sz w:val="24"/>
        </w:rPr>
        <w:t>CR on general requirements for PRS measurements in RRC Inactive</w:t>
      </w:r>
    </w:p>
    <w:p w14:paraId="19F3E55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CB14E7C"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R4-2207004 (from R4-2205384).</w:t>
      </w:r>
    </w:p>
    <w:p w14:paraId="791CC0C3" w14:textId="77777777" w:rsidR="000A10B7" w:rsidRDefault="000A10B7" w:rsidP="000A10B7">
      <w:pPr>
        <w:rPr>
          <w:rFonts w:ascii="Arial" w:hAnsi="Arial" w:cs="Arial"/>
          <w:b/>
          <w:sz w:val="24"/>
        </w:rPr>
      </w:pPr>
      <w:r>
        <w:rPr>
          <w:rFonts w:ascii="Arial" w:hAnsi="Arial" w:cs="Arial"/>
          <w:b/>
          <w:color w:val="0000FF"/>
          <w:sz w:val="24"/>
        </w:rPr>
        <w:t>R4-2207004</w:t>
      </w:r>
      <w:r>
        <w:rPr>
          <w:rFonts w:ascii="Arial" w:hAnsi="Arial" w:cs="Arial"/>
          <w:b/>
          <w:color w:val="0000FF"/>
          <w:sz w:val="24"/>
        </w:rPr>
        <w:tab/>
      </w:r>
      <w:r>
        <w:rPr>
          <w:rFonts w:ascii="Arial" w:hAnsi="Arial" w:cs="Arial"/>
          <w:b/>
          <w:sz w:val="24"/>
        </w:rPr>
        <w:t>CR on general requirements for PRS measurements in RRC Inactive</w:t>
      </w:r>
    </w:p>
    <w:p w14:paraId="5F1BF13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E02FA3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06A">
        <w:rPr>
          <w:rFonts w:ascii="Arial" w:hAnsi="Arial" w:cs="Arial"/>
          <w:b/>
          <w:highlight w:val="green"/>
        </w:rPr>
        <w:t>Endorsed.</w:t>
      </w:r>
    </w:p>
    <w:p w14:paraId="634510C0" w14:textId="77777777" w:rsidR="000A10B7" w:rsidRDefault="000A10B7" w:rsidP="000A10B7">
      <w:pPr>
        <w:rPr>
          <w:color w:val="993300"/>
          <w:u w:val="single"/>
        </w:rPr>
      </w:pPr>
    </w:p>
    <w:p w14:paraId="6BA0859E" w14:textId="77777777" w:rsidR="000A10B7" w:rsidRDefault="000A10B7" w:rsidP="000A10B7">
      <w:pPr>
        <w:rPr>
          <w:rFonts w:ascii="Arial" w:hAnsi="Arial" w:cs="Arial"/>
          <w:b/>
          <w:sz w:val="24"/>
        </w:rPr>
      </w:pPr>
      <w:r>
        <w:rPr>
          <w:rFonts w:ascii="Arial" w:hAnsi="Arial" w:cs="Arial"/>
          <w:b/>
          <w:color w:val="0000FF"/>
          <w:sz w:val="24"/>
        </w:rPr>
        <w:t>R4-2205398</w:t>
      </w:r>
      <w:r>
        <w:rPr>
          <w:rFonts w:ascii="Arial" w:hAnsi="Arial" w:cs="Arial"/>
          <w:b/>
          <w:color w:val="0000FF"/>
          <w:sz w:val="24"/>
        </w:rPr>
        <w:tab/>
      </w:r>
      <w:r>
        <w:rPr>
          <w:rFonts w:ascii="Arial" w:hAnsi="Arial" w:cs="Arial"/>
          <w:b/>
          <w:sz w:val="24"/>
        </w:rPr>
        <w:t>Positioning measurements in RRC_INACTIVE state</w:t>
      </w:r>
    </w:p>
    <w:p w14:paraId="0832DF8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2B5414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967D2A" w14:textId="77777777" w:rsidR="000A10B7" w:rsidRDefault="000A10B7" w:rsidP="000A10B7">
      <w:pPr>
        <w:rPr>
          <w:color w:val="993300"/>
          <w:u w:val="single"/>
        </w:rPr>
      </w:pPr>
    </w:p>
    <w:p w14:paraId="0E4C8077" w14:textId="77777777" w:rsidR="000A10B7" w:rsidRDefault="000A10B7" w:rsidP="000A10B7">
      <w:pPr>
        <w:rPr>
          <w:rFonts w:ascii="Arial" w:hAnsi="Arial" w:cs="Arial"/>
          <w:b/>
          <w:sz w:val="24"/>
        </w:rPr>
      </w:pPr>
      <w:r>
        <w:rPr>
          <w:rFonts w:ascii="Arial" w:hAnsi="Arial" w:cs="Arial"/>
          <w:b/>
          <w:color w:val="0000FF"/>
          <w:sz w:val="24"/>
        </w:rPr>
        <w:t>R4-2205941</w:t>
      </w:r>
      <w:r>
        <w:rPr>
          <w:rFonts w:ascii="Arial" w:hAnsi="Arial" w:cs="Arial"/>
          <w:b/>
          <w:color w:val="0000FF"/>
          <w:sz w:val="24"/>
        </w:rPr>
        <w:tab/>
      </w:r>
      <w:r>
        <w:rPr>
          <w:rFonts w:ascii="Arial" w:hAnsi="Arial" w:cs="Arial"/>
          <w:b/>
          <w:sz w:val="24"/>
        </w:rPr>
        <w:t>Discussion on measurement in RRC_INACTIVE state</w:t>
      </w:r>
    </w:p>
    <w:p w14:paraId="27E8FE4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0704B67" w14:textId="77777777" w:rsidR="000A10B7" w:rsidRDefault="000A10B7" w:rsidP="000A10B7">
      <w:pPr>
        <w:rPr>
          <w:rFonts w:ascii="Arial" w:hAnsi="Arial" w:cs="Arial"/>
          <w:b/>
        </w:rPr>
      </w:pPr>
      <w:r>
        <w:rPr>
          <w:rFonts w:ascii="Arial" w:hAnsi="Arial" w:cs="Arial"/>
          <w:b/>
        </w:rPr>
        <w:t xml:space="preserve">Abstract: </w:t>
      </w:r>
    </w:p>
    <w:p w14:paraId="5F09852F" w14:textId="77777777" w:rsidR="000A10B7" w:rsidRDefault="000A10B7" w:rsidP="000A10B7">
      <w:r>
        <w:t>Discussion on positioning measurements in RRC_Inactive</w:t>
      </w:r>
    </w:p>
    <w:p w14:paraId="0B4742F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E04D2D" w14:textId="77777777" w:rsidR="000A10B7" w:rsidRDefault="000A10B7" w:rsidP="000A10B7">
      <w:pPr>
        <w:rPr>
          <w:color w:val="993300"/>
          <w:u w:val="single"/>
        </w:rPr>
      </w:pPr>
    </w:p>
    <w:p w14:paraId="02FD9C94" w14:textId="77777777" w:rsidR="000A10B7" w:rsidRDefault="000A10B7" w:rsidP="000A10B7">
      <w:pPr>
        <w:rPr>
          <w:rFonts w:ascii="Arial" w:hAnsi="Arial" w:cs="Arial"/>
          <w:b/>
          <w:sz w:val="24"/>
        </w:rPr>
      </w:pPr>
      <w:r>
        <w:rPr>
          <w:rFonts w:ascii="Arial" w:hAnsi="Arial" w:cs="Arial"/>
          <w:b/>
          <w:color w:val="0000FF"/>
          <w:sz w:val="24"/>
        </w:rPr>
        <w:t>R4-2206027</w:t>
      </w:r>
      <w:r>
        <w:rPr>
          <w:rFonts w:ascii="Arial" w:hAnsi="Arial" w:cs="Arial"/>
          <w:b/>
          <w:color w:val="0000FF"/>
          <w:sz w:val="24"/>
        </w:rPr>
        <w:tab/>
      </w:r>
      <w:r>
        <w:rPr>
          <w:rFonts w:ascii="Arial" w:hAnsi="Arial" w:cs="Arial"/>
          <w:b/>
          <w:sz w:val="24"/>
        </w:rPr>
        <w:t>Further analysis PRS measurement requirements in RRC inactive state</w:t>
      </w:r>
    </w:p>
    <w:p w14:paraId="566C9C7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BADAF2" w14:textId="77777777" w:rsidR="000A10B7" w:rsidRDefault="000A10B7" w:rsidP="000A10B7">
      <w:pPr>
        <w:rPr>
          <w:rFonts w:ascii="Arial" w:hAnsi="Arial" w:cs="Arial"/>
          <w:b/>
        </w:rPr>
      </w:pPr>
      <w:r>
        <w:rPr>
          <w:rFonts w:ascii="Arial" w:hAnsi="Arial" w:cs="Arial"/>
          <w:b/>
        </w:rPr>
        <w:t xml:space="preserve">Abstract: </w:t>
      </w:r>
    </w:p>
    <w:p w14:paraId="5E6E475C" w14:textId="77777777" w:rsidR="000A10B7" w:rsidRDefault="000A10B7" w:rsidP="000A10B7">
      <w:r>
        <w:t>The paper further analyzes the positioning requirements in RRC inactive state</w:t>
      </w:r>
    </w:p>
    <w:p w14:paraId="47B47F45" w14:textId="77777777" w:rsidR="000A10B7" w:rsidRDefault="000A10B7" w:rsidP="000A10B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28354A7" w14:textId="77777777" w:rsidR="000A10B7" w:rsidRDefault="000A10B7" w:rsidP="000A10B7">
      <w:pPr>
        <w:rPr>
          <w:color w:val="993300"/>
          <w:u w:val="single"/>
        </w:rPr>
      </w:pPr>
    </w:p>
    <w:p w14:paraId="33537BA9" w14:textId="77777777" w:rsidR="000A10B7" w:rsidRDefault="000A10B7" w:rsidP="000A10B7">
      <w:pPr>
        <w:rPr>
          <w:rFonts w:ascii="Arial" w:hAnsi="Arial" w:cs="Arial"/>
          <w:b/>
          <w:sz w:val="24"/>
        </w:rPr>
      </w:pPr>
      <w:r>
        <w:rPr>
          <w:rFonts w:ascii="Arial" w:hAnsi="Arial" w:cs="Arial"/>
          <w:b/>
          <w:color w:val="0000FF"/>
          <w:sz w:val="24"/>
        </w:rPr>
        <w:t>R4-2206028</w:t>
      </w:r>
      <w:r>
        <w:rPr>
          <w:rFonts w:ascii="Arial" w:hAnsi="Arial" w:cs="Arial"/>
          <w:b/>
          <w:color w:val="0000FF"/>
          <w:sz w:val="24"/>
        </w:rPr>
        <w:tab/>
      </w:r>
      <w:r>
        <w:rPr>
          <w:rFonts w:ascii="Arial" w:hAnsi="Arial" w:cs="Arial"/>
          <w:b/>
          <w:sz w:val="24"/>
        </w:rPr>
        <w:t>UE Rx-Tx measurement requirements in RRC inactive state (clause 5.5.4)</w:t>
      </w:r>
    </w:p>
    <w:p w14:paraId="24BBD8F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57E4128" w14:textId="77777777" w:rsidR="000A10B7" w:rsidRDefault="000A10B7" w:rsidP="000A10B7">
      <w:pPr>
        <w:rPr>
          <w:rFonts w:ascii="Arial" w:hAnsi="Arial" w:cs="Arial"/>
          <w:b/>
        </w:rPr>
      </w:pPr>
      <w:r>
        <w:rPr>
          <w:rFonts w:ascii="Arial" w:hAnsi="Arial" w:cs="Arial"/>
          <w:b/>
        </w:rPr>
        <w:t xml:space="preserve">Abstract: </w:t>
      </w:r>
    </w:p>
    <w:p w14:paraId="679690CB" w14:textId="77777777" w:rsidR="000A10B7" w:rsidRDefault="000A10B7" w:rsidP="000A10B7">
      <w:r>
        <w:t>The draft CR on UE Rx-Tx time difference measurement requirements in RRC inactive state. It is based on work split approved in R4-2201776.</w:t>
      </w:r>
    </w:p>
    <w:p w14:paraId="163D9FDA"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R4-2207005 (from R4-2206028).</w:t>
      </w:r>
    </w:p>
    <w:p w14:paraId="552A3B72" w14:textId="77777777" w:rsidR="000A10B7" w:rsidRDefault="000A10B7" w:rsidP="000A10B7">
      <w:pPr>
        <w:rPr>
          <w:rFonts w:ascii="Arial" w:hAnsi="Arial" w:cs="Arial"/>
          <w:b/>
          <w:sz w:val="24"/>
        </w:rPr>
      </w:pPr>
      <w:bookmarkStart w:id="440" w:name="_Toc95793024"/>
      <w:r>
        <w:rPr>
          <w:rFonts w:ascii="Arial" w:hAnsi="Arial" w:cs="Arial"/>
          <w:b/>
          <w:color w:val="0000FF"/>
          <w:sz w:val="24"/>
        </w:rPr>
        <w:t>R4-2207005</w:t>
      </w:r>
      <w:r>
        <w:rPr>
          <w:rFonts w:ascii="Arial" w:hAnsi="Arial" w:cs="Arial"/>
          <w:b/>
          <w:color w:val="0000FF"/>
          <w:sz w:val="24"/>
        </w:rPr>
        <w:tab/>
      </w:r>
      <w:r>
        <w:rPr>
          <w:rFonts w:ascii="Arial" w:hAnsi="Arial" w:cs="Arial"/>
          <w:b/>
          <w:sz w:val="24"/>
        </w:rPr>
        <w:t>UE Rx-Tx measurement requirements in RRC inactive state (clause 5.5.4)</w:t>
      </w:r>
    </w:p>
    <w:p w14:paraId="503768A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8B7434E" w14:textId="77777777" w:rsidR="000A10B7" w:rsidRDefault="000A10B7" w:rsidP="000A10B7">
      <w:pPr>
        <w:rPr>
          <w:rFonts w:ascii="Arial" w:hAnsi="Arial" w:cs="Arial"/>
          <w:b/>
        </w:rPr>
      </w:pPr>
      <w:r>
        <w:rPr>
          <w:rFonts w:ascii="Arial" w:hAnsi="Arial" w:cs="Arial"/>
          <w:b/>
        </w:rPr>
        <w:t xml:space="preserve">Abstract: </w:t>
      </w:r>
    </w:p>
    <w:p w14:paraId="299E09B6" w14:textId="77777777" w:rsidR="000A10B7" w:rsidRDefault="000A10B7" w:rsidP="000A10B7">
      <w:r>
        <w:t>The draft CR on UE Rx-Tx time difference measurement requirements in RRC inactive state. It is based on work split approved in R4-2201776.</w:t>
      </w:r>
    </w:p>
    <w:p w14:paraId="2EE7670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06A">
        <w:rPr>
          <w:rFonts w:ascii="Arial" w:hAnsi="Arial" w:cs="Arial"/>
          <w:b/>
          <w:highlight w:val="green"/>
        </w:rPr>
        <w:t>Endorsed.</w:t>
      </w:r>
    </w:p>
    <w:p w14:paraId="7E69590D" w14:textId="77777777" w:rsidR="000A10B7" w:rsidRDefault="000A10B7" w:rsidP="000A10B7">
      <w:pPr>
        <w:rPr>
          <w:color w:val="993300"/>
          <w:u w:val="single"/>
        </w:rPr>
      </w:pPr>
    </w:p>
    <w:p w14:paraId="2A8A472D" w14:textId="77777777" w:rsidR="000A10B7" w:rsidRDefault="000A10B7" w:rsidP="000A10B7">
      <w:pPr>
        <w:pStyle w:val="Heading5"/>
      </w:pPr>
      <w:r>
        <w:t>10.21.2.4</w:t>
      </w:r>
      <w:r>
        <w:tab/>
        <w:t>Impact on existing UE positioning and RRM requirements</w:t>
      </w:r>
      <w:bookmarkEnd w:id="440"/>
    </w:p>
    <w:p w14:paraId="15D96224" w14:textId="77777777" w:rsidR="000A10B7" w:rsidRDefault="000A10B7" w:rsidP="000A10B7">
      <w:pPr>
        <w:rPr>
          <w:rFonts w:ascii="Arial" w:hAnsi="Arial" w:cs="Arial"/>
          <w:b/>
          <w:sz w:val="24"/>
        </w:rPr>
      </w:pPr>
      <w:r>
        <w:rPr>
          <w:rFonts w:ascii="Arial" w:hAnsi="Arial" w:cs="Arial"/>
          <w:b/>
          <w:color w:val="0000FF"/>
          <w:sz w:val="24"/>
        </w:rPr>
        <w:t>R4-2205385</w:t>
      </w:r>
      <w:r>
        <w:rPr>
          <w:rFonts w:ascii="Arial" w:hAnsi="Arial" w:cs="Arial"/>
          <w:b/>
          <w:color w:val="0000FF"/>
          <w:sz w:val="24"/>
        </w:rPr>
        <w:tab/>
      </w:r>
      <w:r>
        <w:rPr>
          <w:rFonts w:ascii="Arial" w:hAnsi="Arial" w:cs="Arial"/>
          <w:b/>
          <w:sz w:val="24"/>
        </w:rPr>
        <w:t>Discussion on MG-less PRS measurement</w:t>
      </w:r>
    </w:p>
    <w:p w14:paraId="4F96BBEB"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64B4131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4D48B2" w14:textId="77777777" w:rsidR="000A10B7" w:rsidRDefault="000A10B7" w:rsidP="000A10B7">
      <w:pPr>
        <w:rPr>
          <w:color w:val="993300"/>
          <w:u w:val="single"/>
        </w:rPr>
      </w:pPr>
    </w:p>
    <w:p w14:paraId="0EEAD1B9" w14:textId="77777777" w:rsidR="000A10B7" w:rsidRDefault="000A10B7" w:rsidP="000A10B7">
      <w:pPr>
        <w:rPr>
          <w:rFonts w:ascii="Arial" w:hAnsi="Arial" w:cs="Arial"/>
          <w:b/>
          <w:sz w:val="24"/>
        </w:rPr>
      </w:pPr>
      <w:r>
        <w:rPr>
          <w:rFonts w:ascii="Arial" w:hAnsi="Arial" w:cs="Arial"/>
          <w:b/>
          <w:color w:val="0000FF"/>
          <w:sz w:val="24"/>
        </w:rPr>
        <w:t>R4-2205386</w:t>
      </w:r>
      <w:r>
        <w:rPr>
          <w:rFonts w:ascii="Arial" w:hAnsi="Arial" w:cs="Arial"/>
          <w:b/>
          <w:color w:val="0000FF"/>
          <w:sz w:val="24"/>
        </w:rPr>
        <w:tab/>
      </w:r>
      <w:r>
        <w:rPr>
          <w:rFonts w:ascii="Arial" w:hAnsi="Arial" w:cs="Arial"/>
          <w:b/>
          <w:sz w:val="24"/>
        </w:rPr>
        <w:t>CR on RSTD measurement period requirements without gaps</w:t>
      </w:r>
    </w:p>
    <w:p w14:paraId="617C5FD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B7515A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R4-2206993 (from R4-2205386).</w:t>
      </w:r>
    </w:p>
    <w:p w14:paraId="55CC154F" w14:textId="77777777" w:rsidR="000A10B7" w:rsidRDefault="000A10B7" w:rsidP="000A10B7">
      <w:pPr>
        <w:rPr>
          <w:rFonts w:ascii="Arial" w:hAnsi="Arial" w:cs="Arial"/>
          <w:b/>
          <w:sz w:val="24"/>
        </w:rPr>
      </w:pPr>
      <w:r>
        <w:rPr>
          <w:rFonts w:ascii="Arial" w:hAnsi="Arial" w:cs="Arial"/>
          <w:b/>
          <w:color w:val="0000FF"/>
          <w:sz w:val="24"/>
        </w:rPr>
        <w:t>R4-2206993</w:t>
      </w:r>
      <w:r>
        <w:rPr>
          <w:rFonts w:ascii="Arial" w:hAnsi="Arial" w:cs="Arial"/>
          <w:b/>
          <w:color w:val="0000FF"/>
          <w:sz w:val="24"/>
        </w:rPr>
        <w:tab/>
      </w:r>
      <w:r>
        <w:rPr>
          <w:rFonts w:ascii="Arial" w:hAnsi="Arial" w:cs="Arial"/>
          <w:b/>
          <w:sz w:val="24"/>
        </w:rPr>
        <w:t>CR on RSTD measurement period requirements without gaps</w:t>
      </w:r>
    </w:p>
    <w:p w14:paraId="115A64B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3D6CBB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7251583B" w14:textId="77777777" w:rsidR="000A10B7" w:rsidRDefault="000A10B7" w:rsidP="000A10B7">
      <w:pPr>
        <w:rPr>
          <w:color w:val="993300"/>
          <w:u w:val="single"/>
        </w:rPr>
      </w:pPr>
    </w:p>
    <w:p w14:paraId="35B2D734" w14:textId="77777777" w:rsidR="000A10B7" w:rsidRDefault="000A10B7" w:rsidP="000A10B7">
      <w:pPr>
        <w:rPr>
          <w:rFonts w:ascii="Arial" w:hAnsi="Arial" w:cs="Arial"/>
          <w:b/>
          <w:sz w:val="24"/>
        </w:rPr>
      </w:pPr>
      <w:r>
        <w:rPr>
          <w:rFonts w:ascii="Arial" w:hAnsi="Arial" w:cs="Arial"/>
          <w:b/>
          <w:color w:val="0000FF"/>
          <w:sz w:val="24"/>
        </w:rPr>
        <w:t>R4-2205399</w:t>
      </w:r>
      <w:r>
        <w:rPr>
          <w:rFonts w:ascii="Arial" w:hAnsi="Arial" w:cs="Arial"/>
          <w:b/>
          <w:color w:val="0000FF"/>
          <w:sz w:val="24"/>
        </w:rPr>
        <w:tab/>
      </w:r>
      <w:r>
        <w:rPr>
          <w:rFonts w:ascii="Arial" w:hAnsi="Arial" w:cs="Arial"/>
          <w:b/>
          <w:sz w:val="24"/>
        </w:rPr>
        <w:t>Impact on existing UE positioning and RRM requirements</w:t>
      </w:r>
    </w:p>
    <w:p w14:paraId="28F6C4D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DE9B1D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574644" w14:textId="77777777" w:rsidR="000A10B7" w:rsidRDefault="000A10B7" w:rsidP="000A10B7">
      <w:pPr>
        <w:rPr>
          <w:color w:val="993300"/>
          <w:u w:val="single"/>
        </w:rPr>
      </w:pPr>
    </w:p>
    <w:p w14:paraId="142F600B" w14:textId="77777777" w:rsidR="000A10B7" w:rsidRDefault="000A10B7" w:rsidP="000A10B7">
      <w:pPr>
        <w:rPr>
          <w:rFonts w:ascii="Arial" w:hAnsi="Arial" w:cs="Arial"/>
          <w:b/>
          <w:sz w:val="24"/>
        </w:rPr>
      </w:pPr>
      <w:r>
        <w:rPr>
          <w:rFonts w:ascii="Arial" w:hAnsi="Arial" w:cs="Arial"/>
          <w:b/>
          <w:color w:val="0000FF"/>
          <w:sz w:val="24"/>
        </w:rPr>
        <w:t>R4-2205606</w:t>
      </w:r>
      <w:r>
        <w:rPr>
          <w:rFonts w:ascii="Arial" w:hAnsi="Arial" w:cs="Arial"/>
          <w:b/>
          <w:color w:val="0000FF"/>
          <w:sz w:val="24"/>
        </w:rPr>
        <w:tab/>
      </w:r>
      <w:r>
        <w:rPr>
          <w:rFonts w:ascii="Arial" w:hAnsi="Arial" w:cs="Arial"/>
          <w:b/>
          <w:sz w:val="24"/>
        </w:rPr>
        <w:t>General - PRS measurement without gaps</w:t>
      </w:r>
    </w:p>
    <w:p w14:paraId="7884487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5DC8EC5" w14:textId="77777777" w:rsidR="000A10B7" w:rsidRDefault="000A10B7" w:rsidP="000A10B7">
      <w:pPr>
        <w:rPr>
          <w:rFonts w:ascii="Arial" w:hAnsi="Arial" w:cs="Arial"/>
          <w:b/>
        </w:rPr>
      </w:pPr>
      <w:r>
        <w:rPr>
          <w:rFonts w:ascii="Arial" w:hAnsi="Arial" w:cs="Arial"/>
          <w:b/>
        </w:rPr>
        <w:t xml:space="preserve">Abstract: </w:t>
      </w:r>
    </w:p>
    <w:p w14:paraId="795DBC28" w14:textId="77777777" w:rsidR="000A10B7" w:rsidRDefault="000A10B7" w:rsidP="000A10B7">
      <w:r>
        <w:t>captures gapless PRS measurement in the introduction to NR measurements for positioning in chapter 9.9 of specification</w:t>
      </w:r>
    </w:p>
    <w:p w14:paraId="1C084B43"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R4-2206994 (from R4-2205606).</w:t>
      </w:r>
    </w:p>
    <w:p w14:paraId="053BFF38" w14:textId="77777777" w:rsidR="000A10B7" w:rsidRDefault="000A10B7" w:rsidP="000A10B7">
      <w:pPr>
        <w:rPr>
          <w:rFonts w:ascii="Arial" w:hAnsi="Arial" w:cs="Arial"/>
          <w:b/>
          <w:sz w:val="24"/>
        </w:rPr>
      </w:pPr>
      <w:bookmarkStart w:id="441" w:name="_Hlk97154479"/>
      <w:bookmarkStart w:id="442" w:name="_Toc95793025"/>
      <w:r>
        <w:rPr>
          <w:rFonts w:ascii="Arial" w:hAnsi="Arial" w:cs="Arial"/>
          <w:b/>
          <w:color w:val="0000FF"/>
          <w:sz w:val="24"/>
        </w:rPr>
        <w:t>R4-2206994</w:t>
      </w:r>
      <w:r>
        <w:rPr>
          <w:rFonts w:ascii="Arial" w:hAnsi="Arial" w:cs="Arial"/>
          <w:b/>
          <w:color w:val="0000FF"/>
          <w:sz w:val="24"/>
        </w:rPr>
        <w:tab/>
      </w:r>
      <w:r>
        <w:rPr>
          <w:rFonts w:ascii="Arial" w:hAnsi="Arial" w:cs="Arial"/>
          <w:b/>
          <w:sz w:val="24"/>
        </w:rPr>
        <w:t>General - PRS measurement without gaps</w:t>
      </w:r>
    </w:p>
    <w:p w14:paraId="69BAAB7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9509679" w14:textId="77777777" w:rsidR="000A10B7" w:rsidRDefault="000A10B7" w:rsidP="000A10B7">
      <w:pPr>
        <w:rPr>
          <w:rFonts w:ascii="Arial" w:hAnsi="Arial" w:cs="Arial"/>
          <w:b/>
        </w:rPr>
      </w:pPr>
      <w:r>
        <w:rPr>
          <w:rFonts w:ascii="Arial" w:hAnsi="Arial" w:cs="Arial"/>
          <w:b/>
        </w:rPr>
        <w:t xml:space="preserve">Abstract: </w:t>
      </w:r>
    </w:p>
    <w:p w14:paraId="63A97A2B" w14:textId="77777777" w:rsidR="000A10B7" w:rsidRDefault="000A10B7" w:rsidP="000A10B7">
      <w:r>
        <w:t>captures gapless PRS measurement in the introduction to NR measurements for positioning in chapter 9.9 of specification</w:t>
      </w:r>
    </w:p>
    <w:p w14:paraId="77C0B82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R4-2207103 (from R4-2206994).</w:t>
      </w:r>
    </w:p>
    <w:p w14:paraId="3764DB80" w14:textId="77777777" w:rsidR="000A10B7" w:rsidRDefault="000A10B7" w:rsidP="000A10B7">
      <w:pPr>
        <w:rPr>
          <w:rFonts w:ascii="Arial" w:hAnsi="Arial" w:cs="Arial"/>
          <w:b/>
          <w:sz w:val="24"/>
        </w:rPr>
      </w:pPr>
      <w:r>
        <w:rPr>
          <w:rFonts w:ascii="Arial" w:hAnsi="Arial" w:cs="Arial"/>
          <w:b/>
          <w:color w:val="0000FF"/>
          <w:sz w:val="24"/>
        </w:rPr>
        <w:t>R4-2207103</w:t>
      </w:r>
      <w:r>
        <w:rPr>
          <w:rFonts w:ascii="Arial" w:hAnsi="Arial" w:cs="Arial"/>
          <w:b/>
          <w:color w:val="0000FF"/>
          <w:sz w:val="24"/>
        </w:rPr>
        <w:tab/>
      </w:r>
      <w:r>
        <w:rPr>
          <w:rFonts w:ascii="Arial" w:hAnsi="Arial" w:cs="Arial"/>
          <w:b/>
          <w:sz w:val="24"/>
        </w:rPr>
        <w:t>General - PRS measurement without gaps</w:t>
      </w:r>
    </w:p>
    <w:p w14:paraId="33458DC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E5BC6D6" w14:textId="77777777" w:rsidR="000A10B7" w:rsidRDefault="000A10B7" w:rsidP="000A10B7">
      <w:pPr>
        <w:rPr>
          <w:rFonts w:ascii="Arial" w:hAnsi="Arial" w:cs="Arial"/>
          <w:b/>
        </w:rPr>
      </w:pPr>
      <w:r>
        <w:rPr>
          <w:rFonts w:ascii="Arial" w:hAnsi="Arial" w:cs="Arial"/>
          <w:b/>
        </w:rPr>
        <w:t xml:space="preserve">Abstract: </w:t>
      </w:r>
    </w:p>
    <w:p w14:paraId="71E7A92D" w14:textId="77777777" w:rsidR="000A10B7" w:rsidRDefault="000A10B7" w:rsidP="000A10B7">
      <w:r>
        <w:t>captures gapless PRS measurement in the introduction to NR measurements for positioning in chapter 9.9 of specification</w:t>
      </w:r>
    </w:p>
    <w:p w14:paraId="5F520E5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bookmarkEnd w:id="441"/>
    <w:p w14:paraId="69FD2E7E" w14:textId="77777777" w:rsidR="000A10B7" w:rsidRDefault="000A10B7" w:rsidP="000A10B7">
      <w:pPr>
        <w:rPr>
          <w:color w:val="993300"/>
          <w:u w:val="single"/>
        </w:rPr>
      </w:pPr>
    </w:p>
    <w:p w14:paraId="30ED8086" w14:textId="77777777" w:rsidR="000A10B7" w:rsidRDefault="000A10B7" w:rsidP="000A10B7">
      <w:pPr>
        <w:pStyle w:val="Heading5"/>
      </w:pPr>
      <w:r>
        <w:t>10.21.2.5</w:t>
      </w:r>
      <w:r>
        <w:tab/>
        <w:t>Enhancements of A-GNSS positioning</w:t>
      </w:r>
      <w:bookmarkEnd w:id="442"/>
    </w:p>
    <w:p w14:paraId="22686BF9" w14:textId="77777777" w:rsidR="000A10B7" w:rsidRDefault="000A10B7" w:rsidP="000A10B7">
      <w:pPr>
        <w:pStyle w:val="Heading5"/>
      </w:pPr>
      <w:bookmarkStart w:id="443" w:name="_Toc95793026"/>
      <w:r>
        <w:t>10.21.2.6</w:t>
      </w:r>
      <w:r>
        <w:tab/>
        <w:t>Others</w:t>
      </w:r>
      <w:bookmarkEnd w:id="443"/>
    </w:p>
    <w:p w14:paraId="1B02FA63" w14:textId="77777777" w:rsidR="000A10B7" w:rsidRDefault="000A10B7" w:rsidP="000A10B7">
      <w:pPr>
        <w:rPr>
          <w:rFonts w:ascii="Arial" w:hAnsi="Arial" w:cs="Arial"/>
          <w:b/>
          <w:sz w:val="24"/>
        </w:rPr>
      </w:pPr>
      <w:r>
        <w:rPr>
          <w:rFonts w:ascii="Arial" w:hAnsi="Arial" w:cs="Arial"/>
          <w:b/>
          <w:color w:val="0000FF"/>
          <w:sz w:val="24"/>
        </w:rPr>
        <w:t>R4-2204305</w:t>
      </w:r>
      <w:r>
        <w:rPr>
          <w:rFonts w:ascii="Arial" w:hAnsi="Arial" w:cs="Arial"/>
          <w:b/>
          <w:color w:val="0000FF"/>
          <w:sz w:val="24"/>
        </w:rPr>
        <w:tab/>
      </w:r>
      <w:r>
        <w:rPr>
          <w:rFonts w:ascii="Arial" w:hAnsi="Arial" w:cs="Arial"/>
          <w:b/>
          <w:sz w:val="24"/>
        </w:rPr>
        <w:t>Other issues of positioning enhancements for NR</w:t>
      </w:r>
    </w:p>
    <w:p w14:paraId="5C4C740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C0BA54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D171BB" w14:textId="77777777" w:rsidR="000A10B7" w:rsidRDefault="000A10B7" w:rsidP="000A10B7">
      <w:pPr>
        <w:rPr>
          <w:color w:val="993300"/>
          <w:u w:val="single"/>
        </w:rPr>
      </w:pPr>
    </w:p>
    <w:p w14:paraId="2F050F64" w14:textId="77777777" w:rsidR="000A10B7" w:rsidRDefault="000A10B7" w:rsidP="000A10B7">
      <w:pPr>
        <w:rPr>
          <w:rFonts w:ascii="Arial" w:hAnsi="Arial" w:cs="Arial"/>
          <w:b/>
          <w:sz w:val="24"/>
        </w:rPr>
      </w:pPr>
      <w:r>
        <w:rPr>
          <w:rFonts w:ascii="Arial" w:hAnsi="Arial" w:cs="Arial"/>
          <w:b/>
          <w:color w:val="0000FF"/>
          <w:sz w:val="24"/>
        </w:rPr>
        <w:t>R4-2204643</w:t>
      </w:r>
      <w:r>
        <w:rPr>
          <w:rFonts w:ascii="Arial" w:hAnsi="Arial" w:cs="Arial"/>
          <w:b/>
          <w:color w:val="0000FF"/>
          <w:sz w:val="24"/>
        </w:rPr>
        <w:tab/>
      </w:r>
      <w:r>
        <w:rPr>
          <w:rFonts w:ascii="Arial" w:hAnsi="Arial" w:cs="Arial"/>
          <w:b/>
          <w:sz w:val="24"/>
        </w:rPr>
        <w:t>Other issues of positioning enhancement</w:t>
      </w:r>
    </w:p>
    <w:p w14:paraId="702C3DD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C4DBBD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2B4938" w14:textId="77777777" w:rsidR="000A10B7" w:rsidRDefault="000A10B7" w:rsidP="000A10B7">
      <w:pPr>
        <w:rPr>
          <w:color w:val="993300"/>
          <w:u w:val="single"/>
        </w:rPr>
      </w:pPr>
    </w:p>
    <w:p w14:paraId="00A4D2C6" w14:textId="77777777" w:rsidR="000A10B7" w:rsidRDefault="000A10B7" w:rsidP="000A10B7">
      <w:pPr>
        <w:rPr>
          <w:rFonts w:ascii="Arial" w:hAnsi="Arial" w:cs="Arial"/>
          <w:b/>
          <w:sz w:val="24"/>
        </w:rPr>
      </w:pPr>
      <w:r>
        <w:rPr>
          <w:rFonts w:ascii="Arial" w:hAnsi="Arial" w:cs="Arial"/>
          <w:b/>
          <w:color w:val="0000FF"/>
          <w:sz w:val="24"/>
        </w:rPr>
        <w:t>R4-2205387</w:t>
      </w:r>
      <w:r>
        <w:rPr>
          <w:rFonts w:ascii="Arial" w:hAnsi="Arial" w:cs="Arial"/>
          <w:b/>
          <w:color w:val="0000FF"/>
          <w:sz w:val="24"/>
        </w:rPr>
        <w:tab/>
      </w:r>
      <w:r>
        <w:rPr>
          <w:rFonts w:ascii="Arial" w:hAnsi="Arial" w:cs="Arial"/>
          <w:b/>
          <w:sz w:val="24"/>
        </w:rPr>
        <w:t>Discussion on other issues for positioning enhancement</w:t>
      </w:r>
    </w:p>
    <w:p w14:paraId="4E3698EC"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Huawei, HiSilicon</w:t>
      </w:r>
    </w:p>
    <w:p w14:paraId="1F9568E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E6630C" w14:textId="77777777" w:rsidR="000A10B7" w:rsidRDefault="000A10B7" w:rsidP="000A10B7">
      <w:pPr>
        <w:rPr>
          <w:color w:val="993300"/>
          <w:u w:val="single"/>
        </w:rPr>
      </w:pPr>
    </w:p>
    <w:p w14:paraId="3E72AA3D" w14:textId="77777777" w:rsidR="000A10B7" w:rsidRDefault="000A10B7" w:rsidP="000A10B7">
      <w:pPr>
        <w:rPr>
          <w:rFonts w:ascii="Arial" w:hAnsi="Arial" w:cs="Arial"/>
          <w:b/>
          <w:sz w:val="24"/>
        </w:rPr>
      </w:pPr>
      <w:r>
        <w:rPr>
          <w:rFonts w:ascii="Arial" w:hAnsi="Arial" w:cs="Arial"/>
          <w:b/>
          <w:color w:val="0000FF"/>
          <w:sz w:val="24"/>
        </w:rPr>
        <w:t>R4-2205388</w:t>
      </w:r>
      <w:r>
        <w:rPr>
          <w:rFonts w:ascii="Arial" w:hAnsi="Arial" w:cs="Arial"/>
          <w:b/>
          <w:color w:val="0000FF"/>
          <w:sz w:val="24"/>
        </w:rPr>
        <w:tab/>
      </w:r>
      <w:r>
        <w:rPr>
          <w:rFonts w:ascii="Arial" w:hAnsi="Arial" w:cs="Arial"/>
          <w:b/>
          <w:sz w:val="24"/>
        </w:rPr>
        <w:t>CR on scheduling restriction for PRS-RSRPP measurement</w:t>
      </w:r>
    </w:p>
    <w:p w14:paraId="4FF9A8B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7C999E5"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R4-2206995 (from R4-2205388).</w:t>
      </w:r>
    </w:p>
    <w:p w14:paraId="4C21A8E1" w14:textId="77777777" w:rsidR="000A10B7" w:rsidRDefault="000A10B7" w:rsidP="000A10B7">
      <w:pPr>
        <w:rPr>
          <w:rFonts w:ascii="Arial" w:hAnsi="Arial" w:cs="Arial"/>
          <w:b/>
          <w:sz w:val="24"/>
        </w:rPr>
      </w:pPr>
      <w:bookmarkStart w:id="444" w:name="_Hlk97154616"/>
      <w:r>
        <w:rPr>
          <w:rFonts w:ascii="Arial" w:hAnsi="Arial" w:cs="Arial"/>
          <w:b/>
          <w:color w:val="0000FF"/>
          <w:sz w:val="24"/>
        </w:rPr>
        <w:t>R4-2206995</w:t>
      </w:r>
      <w:r>
        <w:rPr>
          <w:rFonts w:ascii="Arial" w:hAnsi="Arial" w:cs="Arial"/>
          <w:b/>
          <w:color w:val="0000FF"/>
          <w:sz w:val="24"/>
        </w:rPr>
        <w:tab/>
      </w:r>
      <w:r>
        <w:rPr>
          <w:rFonts w:ascii="Arial" w:hAnsi="Arial" w:cs="Arial"/>
          <w:b/>
          <w:sz w:val="24"/>
        </w:rPr>
        <w:t>CR on scheduling restriction for PRS-RSRPP measurement</w:t>
      </w:r>
    </w:p>
    <w:bookmarkEnd w:id="444"/>
    <w:p w14:paraId="42588C8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A146AF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5C576D1A" w14:textId="77777777" w:rsidR="000A10B7" w:rsidRDefault="000A10B7" w:rsidP="000A10B7">
      <w:pPr>
        <w:rPr>
          <w:color w:val="993300"/>
          <w:u w:val="single"/>
        </w:rPr>
      </w:pPr>
    </w:p>
    <w:p w14:paraId="21015836" w14:textId="77777777" w:rsidR="000A10B7" w:rsidRDefault="000A10B7" w:rsidP="000A10B7">
      <w:pPr>
        <w:rPr>
          <w:rFonts w:ascii="Arial" w:hAnsi="Arial" w:cs="Arial"/>
          <w:b/>
          <w:sz w:val="24"/>
        </w:rPr>
      </w:pPr>
      <w:r>
        <w:rPr>
          <w:rFonts w:ascii="Arial" w:hAnsi="Arial" w:cs="Arial"/>
          <w:b/>
          <w:color w:val="0000FF"/>
          <w:sz w:val="24"/>
        </w:rPr>
        <w:t>R4-2205400</w:t>
      </w:r>
      <w:r>
        <w:rPr>
          <w:rFonts w:ascii="Arial" w:hAnsi="Arial" w:cs="Arial"/>
          <w:b/>
          <w:color w:val="0000FF"/>
          <w:sz w:val="24"/>
        </w:rPr>
        <w:tab/>
      </w:r>
      <w:r>
        <w:rPr>
          <w:rFonts w:ascii="Arial" w:hAnsi="Arial" w:cs="Arial"/>
          <w:b/>
          <w:sz w:val="24"/>
        </w:rPr>
        <w:t>on PRS measurement outside the measurement gap</w:t>
      </w:r>
    </w:p>
    <w:p w14:paraId="4BA1DA5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B41594D" w14:textId="77777777" w:rsidR="000A10B7" w:rsidRDefault="000A10B7" w:rsidP="000A10B7">
      <w:pPr>
        <w:rPr>
          <w:rFonts w:ascii="Arial" w:hAnsi="Arial" w:cs="Arial"/>
          <w:b/>
        </w:rPr>
      </w:pPr>
      <w:r>
        <w:rPr>
          <w:rFonts w:ascii="Arial" w:hAnsi="Arial" w:cs="Arial"/>
          <w:b/>
        </w:rPr>
        <w:t xml:space="preserve">Abstract: </w:t>
      </w:r>
    </w:p>
    <w:p w14:paraId="350BACD3" w14:textId="77777777" w:rsidR="000A10B7" w:rsidRDefault="000A10B7" w:rsidP="000A10B7">
      <w:r>
        <w:t>This paper discusses the matter of PRS measurement outside the measurement gap based on RAN1 LS.</w:t>
      </w:r>
    </w:p>
    <w:p w14:paraId="1BF1E9E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A809AF" w14:textId="77777777" w:rsidR="000A10B7" w:rsidRDefault="000A10B7" w:rsidP="000A10B7">
      <w:pPr>
        <w:rPr>
          <w:color w:val="993300"/>
          <w:u w:val="single"/>
        </w:rPr>
      </w:pPr>
    </w:p>
    <w:p w14:paraId="0B883739" w14:textId="77777777" w:rsidR="000A10B7" w:rsidRDefault="000A10B7" w:rsidP="000A10B7">
      <w:pPr>
        <w:rPr>
          <w:rFonts w:ascii="Arial" w:hAnsi="Arial" w:cs="Arial"/>
          <w:b/>
          <w:sz w:val="24"/>
        </w:rPr>
      </w:pPr>
      <w:r>
        <w:rPr>
          <w:rFonts w:ascii="Arial" w:hAnsi="Arial" w:cs="Arial"/>
          <w:b/>
          <w:color w:val="0000FF"/>
          <w:sz w:val="24"/>
        </w:rPr>
        <w:t>R4-2205604</w:t>
      </w:r>
      <w:r>
        <w:rPr>
          <w:rFonts w:ascii="Arial" w:hAnsi="Arial" w:cs="Arial"/>
          <w:b/>
          <w:color w:val="0000FF"/>
          <w:sz w:val="24"/>
        </w:rPr>
        <w:tab/>
      </w:r>
      <w:r>
        <w:rPr>
          <w:rFonts w:ascii="Arial" w:hAnsi="Arial" w:cs="Arial"/>
          <w:b/>
          <w:sz w:val="24"/>
        </w:rPr>
        <w:t>Impact of enhanced positioning on existing RRM</w:t>
      </w:r>
    </w:p>
    <w:p w14:paraId="03BB457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64FC89" w14:textId="77777777" w:rsidR="000A10B7" w:rsidRDefault="000A10B7" w:rsidP="000A10B7">
      <w:pPr>
        <w:rPr>
          <w:rFonts w:ascii="Arial" w:hAnsi="Arial" w:cs="Arial"/>
          <w:b/>
        </w:rPr>
      </w:pPr>
      <w:r>
        <w:rPr>
          <w:rFonts w:ascii="Arial" w:hAnsi="Arial" w:cs="Arial"/>
          <w:b/>
        </w:rPr>
        <w:t xml:space="preserve">Abstract: </w:t>
      </w:r>
    </w:p>
    <w:p w14:paraId="3738FBD9" w14:textId="77777777" w:rsidR="000A10B7" w:rsidRDefault="000A10B7" w:rsidP="000A10B7">
      <w:r>
        <w:t>addresses remaining issues on impact of enhanced positioning on RRM identified in R4-2202776</w:t>
      </w:r>
    </w:p>
    <w:p w14:paraId="202272C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99DF95" w14:textId="77777777" w:rsidR="000A10B7" w:rsidRDefault="000A10B7" w:rsidP="000A10B7">
      <w:pPr>
        <w:rPr>
          <w:color w:val="993300"/>
          <w:u w:val="single"/>
        </w:rPr>
      </w:pPr>
    </w:p>
    <w:p w14:paraId="7E23462B" w14:textId="77777777" w:rsidR="000A10B7" w:rsidRDefault="000A10B7" w:rsidP="000A10B7">
      <w:pPr>
        <w:rPr>
          <w:rFonts w:ascii="Arial" w:hAnsi="Arial" w:cs="Arial"/>
          <w:b/>
          <w:sz w:val="24"/>
        </w:rPr>
      </w:pPr>
      <w:r>
        <w:rPr>
          <w:rFonts w:ascii="Arial" w:hAnsi="Arial" w:cs="Arial"/>
          <w:b/>
          <w:color w:val="0000FF"/>
          <w:sz w:val="24"/>
        </w:rPr>
        <w:lastRenderedPageBreak/>
        <w:t>R4-2205607</w:t>
      </w:r>
      <w:r>
        <w:rPr>
          <w:rFonts w:ascii="Arial" w:hAnsi="Arial" w:cs="Arial"/>
          <w:b/>
          <w:color w:val="0000FF"/>
          <w:sz w:val="24"/>
        </w:rPr>
        <w:tab/>
      </w:r>
      <w:r>
        <w:rPr>
          <w:rFonts w:ascii="Arial" w:hAnsi="Arial" w:cs="Arial"/>
          <w:b/>
          <w:sz w:val="24"/>
        </w:rPr>
        <w:t>Scheduling availability of UE during PRS-RSRP measurement</w:t>
      </w:r>
    </w:p>
    <w:p w14:paraId="2A47E72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37C26BA" w14:textId="77777777" w:rsidR="000A10B7" w:rsidRDefault="000A10B7" w:rsidP="000A10B7">
      <w:pPr>
        <w:rPr>
          <w:rFonts w:ascii="Arial" w:hAnsi="Arial" w:cs="Arial"/>
          <w:b/>
        </w:rPr>
      </w:pPr>
      <w:r>
        <w:rPr>
          <w:rFonts w:ascii="Arial" w:hAnsi="Arial" w:cs="Arial"/>
          <w:b/>
        </w:rPr>
        <w:t xml:space="preserve">Abstract: </w:t>
      </w:r>
    </w:p>
    <w:p w14:paraId="6CE679B2" w14:textId="77777777" w:rsidR="000A10B7" w:rsidRDefault="000A10B7" w:rsidP="000A10B7">
      <w:r>
        <w:t>captures scheduling restriction of UEs during gapless PRS meaurement</w:t>
      </w:r>
    </w:p>
    <w:p w14:paraId="60D7907B"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R4-2206996 (from R4-2205607).</w:t>
      </w:r>
    </w:p>
    <w:p w14:paraId="48CEB166" w14:textId="77777777" w:rsidR="000A10B7" w:rsidRDefault="000A10B7" w:rsidP="000A10B7">
      <w:pPr>
        <w:rPr>
          <w:rFonts w:ascii="Arial" w:hAnsi="Arial" w:cs="Arial"/>
          <w:b/>
          <w:sz w:val="24"/>
        </w:rPr>
      </w:pPr>
      <w:bookmarkStart w:id="445" w:name="_Toc95793027"/>
      <w:r>
        <w:rPr>
          <w:rFonts w:ascii="Arial" w:hAnsi="Arial" w:cs="Arial"/>
          <w:b/>
          <w:color w:val="0000FF"/>
          <w:sz w:val="24"/>
        </w:rPr>
        <w:t>R4-2206996</w:t>
      </w:r>
      <w:r>
        <w:rPr>
          <w:rFonts w:ascii="Arial" w:hAnsi="Arial" w:cs="Arial"/>
          <w:b/>
          <w:color w:val="0000FF"/>
          <w:sz w:val="24"/>
        </w:rPr>
        <w:tab/>
      </w:r>
      <w:r>
        <w:rPr>
          <w:rFonts w:ascii="Arial" w:hAnsi="Arial" w:cs="Arial"/>
          <w:b/>
          <w:sz w:val="24"/>
        </w:rPr>
        <w:t>Scheduling availability of UE during PRS-RSRP measurement</w:t>
      </w:r>
    </w:p>
    <w:p w14:paraId="3C78736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3F08FC8" w14:textId="77777777" w:rsidR="000A10B7" w:rsidRDefault="000A10B7" w:rsidP="000A10B7">
      <w:pPr>
        <w:rPr>
          <w:rFonts w:ascii="Arial" w:hAnsi="Arial" w:cs="Arial"/>
          <w:b/>
        </w:rPr>
      </w:pPr>
      <w:r>
        <w:rPr>
          <w:rFonts w:ascii="Arial" w:hAnsi="Arial" w:cs="Arial"/>
          <w:b/>
        </w:rPr>
        <w:t xml:space="preserve">Abstract: </w:t>
      </w:r>
    </w:p>
    <w:p w14:paraId="6EC8E989" w14:textId="77777777" w:rsidR="000A10B7" w:rsidRDefault="000A10B7" w:rsidP="000A10B7">
      <w:r>
        <w:t>captures scheduling restriction of UEs during gapless PRS meaurement</w:t>
      </w:r>
    </w:p>
    <w:p w14:paraId="2CB40C9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09E0">
        <w:rPr>
          <w:rFonts w:ascii="Arial" w:hAnsi="Arial" w:cs="Arial"/>
          <w:b/>
          <w:highlight w:val="green"/>
        </w:rPr>
        <w:t>Endorsed.</w:t>
      </w:r>
    </w:p>
    <w:p w14:paraId="12545613" w14:textId="77777777" w:rsidR="000A10B7" w:rsidRDefault="000A10B7" w:rsidP="000A10B7">
      <w:pPr>
        <w:rPr>
          <w:color w:val="993300"/>
          <w:u w:val="single"/>
        </w:rPr>
      </w:pPr>
    </w:p>
    <w:p w14:paraId="4876E07B" w14:textId="77777777" w:rsidR="000A10B7" w:rsidRDefault="000A10B7" w:rsidP="000A10B7">
      <w:pPr>
        <w:pStyle w:val="Heading3"/>
      </w:pPr>
      <w:r>
        <w:t>10.22</w:t>
      </w:r>
      <w:r>
        <w:tab/>
        <w:t>Multi-Radio Dual-Connectivity enhancements</w:t>
      </w:r>
      <w:bookmarkEnd w:id="445"/>
    </w:p>
    <w:p w14:paraId="138EB6C3" w14:textId="77777777" w:rsidR="000A10B7" w:rsidRDefault="000A10B7" w:rsidP="000A10B7">
      <w:r>
        <w:t>================================================================================</w:t>
      </w:r>
    </w:p>
    <w:p w14:paraId="650615C7"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023AAB">
        <w:rPr>
          <w:rFonts w:ascii="Arial" w:hAnsi="Arial" w:cs="Arial"/>
          <w:b/>
          <w:color w:val="C00000"/>
          <w:sz w:val="24"/>
          <w:u w:val="single"/>
        </w:rPr>
        <w:t>[102-e][232] LTE_NR_DC_enh2</w:t>
      </w:r>
    </w:p>
    <w:tbl>
      <w:tblPr>
        <w:tblW w:w="0" w:type="auto"/>
        <w:tblLook w:val="04A0" w:firstRow="1" w:lastRow="0" w:firstColumn="1" w:lastColumn="0" w:noHBand="0" w:noVBand="1"/>
      </w:tblPr>
      <w:tblGrid>
        <w:gridCol w:w="2973"/>
        <w:gridCol w:w="1852"/>
        <w:gridCol w:w="1804"/>
        <w:gridCol w:w="1697"/>
        <w:gridCol w:w="1303"/>
      </w:tblGrid>
      <w:tr w:rsidR="000A10B7" w:rsidRPr="00201923" w14:paraId="6947B1C9"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57E6350"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CB4BCBE"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4CB9A634"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92A0949"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CB2FAAE"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023AAB" w14:paraId="43776540"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E7C5E48" w14:textId="77777777" w:rsidR="000A10B7" w:rsidRPr="002B4D53" w:rsidRDefault="000A10B7" w:rsidP="00C9625B">
            <w:pPr>
              <w:overflowPunct/>
              <w:autoSpaceDE/>
              <w:autoSpaceDN/>
              <w:adjustRightInd/>
              <w:spacing w:after="0"/>
              <w:rPr>
                <w:sz w:val="16"/>
                <w:szCs w:val="16"/>
                <w:lang w:val="en-US" w:eastAsia="en-US"/>
              </w:rPr>
            </w:pPr>
            <w:r w:rsidRPr="00023AAB">
              <w:rPr>
                <w:sz w:val="16"/>
                <w:szCs w:val="16"/>
                <w:lang w:val="en-US" w:eastAsia="en-US"/>
              </w:rPr>
              <w:t>[102-e][232] LTE_NR_DC_enh2</w:t>
            </w:r>
          </w:p>
        </w:tc>
        <w:tc>
          <w:tcPr>
            <w:tcW w:w="1852" w:type="dxa"/>
            <w:tcBorders>
              <w:top w:val="nil"/>
              <w:left w:val="nil"/>
              <w:bottom w:val="single" w:sz="4" w:space="0" w:color="auto"/>
              <w:right w:val="single" w:sz="4" w:space="0" w:color="auto"/>
            </w:tcBorders>
            <w:shd w:val="clear" w:color="auto" w:fill="auto"/>
            <w:hideMark/>
          </w:tcPr>
          <w:p w14:paraId="0439F070" w14:textId="77777777" w:rsidR="000A10B7" w:rsidRPr="002B4D53" w:rsidRDefault="000A10B7" w:rsidP="00C9625B">
            <w:pPr>
              <w:overflowPunct/>
              <w:autoSpaceDE/>
              <w:autoSpaceDN/>
              <w:adjustRightInd/>
              <w:spacing w:after="0"/>
              <w:rPr>
                <w:sz w:val="16"/>
                <w:szCs w:val="16"/>
                <w:lang w:val="en-US" w:eastAsia="en-US"/>
              </w:rPr>
            </w:pPr>
            <w:r w:rsidRPr="00023AAB">
              <w:rPr>
                <w:sz w:val="16"/>
                <w:szCs w:val="16"/>
                <w:lang w:val="en-US" w:eastAsia="en-US"/>
              </w:rPr>
              <w:t>R17 MR-DC enhacements (LTE_NR_DC_enh2)</w:t>
            </w:r>
          </w:p>
        </w:tc>
        <w:tc>
          <w:tcPr>
            <w:tcW w:w="1804" w:type="dxa"/>
            <w:tcBorders>
              <w:top w:val="nil"/>
              <w:left w:val="nil"/>
              <w:bottom w:val="single" w:sz="4" w:space="0" w:color="auto"/>
              <w:right w:val="single" w:sz="4" w:space="0" w:color="auto"/>
            </w:tcBorders>
            <w:shd w:val="clear" w:color="auto" w:fill="auto"/>
            <w:hideMark/>
          </w:tcPr>
          <w:p w14:paraId="3DC9AAF7" w14:textId="77777777" w:rsidR="000A10B7" w:rsidRPr="002B4D53" w:rsidRDefault="000A10B7" w:rsidP="00C9625B">
            <w:pPr>
              <w:overflowPunct/>
              <w:autoSpaceDE/>
              <w:autoSpaceDN/>
              <w:adjustRightInd/>
              <w:spacing w:after="0"/>
              <w:rPr>
                <w:sz w:val="16"/>
                <w:szCs w:val="16"/>
                <w:lang w:val="en-US" w:eastAsia="en-US"/>
              </w:rPr>
            </w:pPr>
            <w:r w:rsidRPr="00023AA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7CB09AFF" w14:textId="77777777" w:rsidR="000A10B7" w:rsidRPr="002B4D53" w:rsidRDefault="000A10B7" w:rsidP="00C9625B">
            <w:pPr>
              <w:overflowPunct/>
              <w:autoSpaceDE/>
              <w:autoSpaceDN/>
              <w:adjustRightInd/>
              <w:spacing w:after="0"/>
              <w:rPr>
                <w:sz w:val="16"/>
                <w:szCs w:val="16"/>
                <w:lang w:val="en-US" w:eastAsia="en-US"/>
              </w:rPr>
            </w:pPr>
            <w:r w:rsidRPr="00023AAB">
              <w:rPr>
                <w:sz w:val="16"/>
                <w:szCs w:val="16"/>
                <w:lang w:val="en-US" w:eastAsia="en-US"/>
              </w:rPr>
              <w:t>10.22</w:t>
            </w:r>
          </w:p>
        </w:tc>
        <w:tc>
          <w:tcPr>
            <w:tcW w:w="1303" w:type="dxa"/>
            <w:tcBorders>
              <w:top w:val="nil"/>
              <w:left w:val="nil"/>
              <w:bottom w:val="single" w:sz="4" w:space="0" w:color="auto"/>
              <w:right w:val="single" w:sz="4" w:space="0" w:color="auto"/>
            </w:tcBorders>
            <w:shd w:val="clear" w:color="auto" w:fill="auto"/>
            <w:hideMark/>
          </w:tcPr>
          <w:p w14:paraId="1E371D9A" w14:textId="77777777" w:rsidR="000A10B7" w:rsidRPr="002B4D53" w:rsidRDefault="000A10B7" w:rsidP="00C9625B">
            <w:pPr>
              <w:overflowPunct/>
              <w:autoSpaceDE/>
              <w:autoSpaceDN/>
              <w:adjustRightInd/>
              <w:spacing w:after="0"/>
              <w:rPr>
                <w:sz w:val="16"/>
                <w:szCs w:val="16"/>
                <w:lang w:val="en-US" w:eastAsia="en-US"/>
              </w:rPr>
            </w:pPr>
            <w:r w:rsidRPr="00023AAB">
              <w:rPr>
                <w:sz w:val="16"/>
                <w:szCs w:val="16"/>
                <w:lang w:val="en-US" w:eastAsia="en-US"/>
              </w:rPr>
              <w:t>Han Jing</w:t>
            </w:r>
          </w:p>
        </w:tc>
      </w:tr>
    </w:tbl>
    <w:p w14:paraId="56742CF4" w14:textId="77777777" w:rsidR="000A10B7" w:rsidRDefault="000A10B7" w:rsidP="000A10B7">
      <w:pPr>
        <w:rPr>
          <w:lang w:val="en-US"/>
        </w:rPr>
      </w:pPr>
    </w:p>
    <w:p w14:paraId="41ED6B46"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75</w:t>
      </w:r>
      <w:r w:rsidRPr="00944C49">
        <w:rPr>
          <w:b/>
          <w:lang w:val="en-US" w:eastAsia="zh-CN"/>
        </w:rPr>
        <w:tab/>
      </w:r>
      <w:r>
        <w:rPr>
          <w:rFonts w:ascii="Arial" w:hAnsi="Arial" w:cs="Arial"/>
          <w:b/>
          <w:sz w:val="24"/>
        </w:rPr>
        <w:t xml:space="preserve">Email discussion summary: </w:t>
      </w:r>
      <w:r w:rsidRPr="00023AAB">
        <w:rPr>
          <w:rFonts w:ascii="Arial" w:hAnsi="Arial" w:cs="Arial"/>
          <w:b/>
          <w:sz w:val="24"/>
        </w:rPr>
        <w:t>[102-e][232] LTE_NR_DC_enh2</w:t>
      </w:r>
    </w:p>
    <w:p w14:paraId="4C394614"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4C424B73"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265560FB"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4764DBC"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R4-2207073 (from R4-2206775).</w:t>
      </w:r>
    </w:p>
    <w:p w14:paraId="3990E2E3"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R4-2207073</w:t>
      </w:r>
      <w:r w:rsidRPr="00944C49">
        <w:rPr>
          <w:b/>
          <w:lang w:val="en-US" w:eastAsia="zh-CN"/>
        </w:rPr>
        <w:tab/>
      </w:r>
      <w:r>
        <w:rPr>
          <w:rFonts w:ascii="Arial" w:hAnsi="Arial" w:cs="Arial"/>
          <w:b/>
          <w:sz w:val="24"/>
        </w:rPr>
        <w:t xml:space="preserve">Email discussion summary: </w:t>
      </w:r>
      <w:r w:rsidRPr="00023AAB">
        <w:rPr>
          <w:rFonts w:ascii="Arial" w:hAnsi="Arial" w:cs="Arial"/>
          <w:b/>
          <w:sz w:val="24"/>
        </w:rPr>
        <w:t>[102-e][232] LTE_NR_DC_enh2</w:t>
      </w:r>
    </w:p>
    <w:p w14:paraId="065D0425"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3974C593"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FCC72D7"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715E8528"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22754AE" w14:textId="77777777" w:rsidR="000A10B7" w:rsidRDefault="000A10B7" w:rsidP="000A10B7">
      <w:pPr>
        <w:rPr>
          <w:lang w:val="en-US"/>
        </w:rPr>
      </w:pPr>
    </w:p>
    <w:p w14:paraId="49E86882"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73FE2023" w14:textId="77777777" w:rsidR="000A10B7" w:rsidRPr="00EC4A0A" w:rsidRDefault="000A10B7" w:rsidP="000A10B7">
      <w:pPr>
        <w:spacing w:line="252" w:lineRule="auto"/>
        <w:rPr>
          <w:u w:val="single"/>
        </w:rPr>
      </w:pPr>
      <w:r>
        <w:rPr>
          <w:u w:val="single"/>
        </w:rPr>
        <w:lastRenderedPageBreak/>
        <w:t>Key open issues</w:t>
      </w:r>
    </w:p>
    <w:p w14:paraId="7723C18B" w14:textId="77777777" w:rsidR="000A10B7" w:rsidRPr="0038401B" w:rsidRDefault="000A10B7" w:rsidP="000A10B7">
      <w:pPr>
        <w:pStyle w:val="ListParagraph"/>
        <w:numPr>
          <w:ilvl w:val="0"/>
          <w:numId w:val="10"/>
        </w:numPr>
        <w:overflowPunct w:val="0"/>
        <w:autoSpaceDE w:val="0"/>
        <w:autoSpaceDN w:val="0"/>
        <w:adjustRightInd w:val="0"/>
        <w:spacing w:line="252" w:lineRule="auto"/>
        <w:rPr>
          <w:bCs/>
        </w:rPr>
      </w:pPr>
      <w:r w:rsidRPr="0038401B">
        <w:rPr>
          <w:bCs/>
        </w:rPr>
        <w:t>Topic #1: Efficient activation/de-activation mechanism for SCells (i.e., temporary RS for efficient SCell activation)</w:t>
      </w:r>
    </w:p>
    <w:p w14:paraId="31C4E1D1" w14:textId="77777777" w:rsidR="000A10B7" w:rsidRPr="0038401B" w:rsidRDefault="000A10B7" w:rsidP="000A10B7">
      <w:pPr>
        <w:pStyle w:val="ListParagraph"/>
        <w:numPr>
          <w:ilvl w:val="1"/>
          <w:numId w:val="10"/>
        </w:numPr>
        <w:overflowPunct w:val="0"/>
        <w:autoSpaceDE w:val="0"/>
        <w:autoSpaceDN w:val="0"/>
        <w:adjustRightInd w:val="0"/>
        <w:spacing w:line="252" w:lineRule="auto"/>
        <w:rPr>
          <w:bCs/>
        </w:rPr>
      </w:pPr>
      <w:r w:rsidRPr="0038401B">
        <w:rPr>
          <w:bCs/>
        </w:rPr>
        <w:t>Sub-topic 1-1: Temporary RS based SCell activation delay</w:t>
      </w:r>
    </w:p>
    <w:p w14:paraId="6917CD30" w14:textId="77777777" w:rsidR="000A10B7" w:rsidRPr="0038401B" w:rsidRDefault="000A10B7" w:rsidP="000A10B7">
      <w:pPr>
        <w:pStyle w:val="ListParagraph"/>
        <w:numPr>
          <w:ilvl w:val="1"/>
          <w:numId w:val="10"/>
        </w:numPr>
        <w:overflowPunct w:val="0"/>
        <w:autoSpaceDE w:val="0"/>
        <w:autoSpaceDN w:val="0"/>
        <w:adjustRightInd w:val="0"/>
        <w:spacing w:line="252" w:lineRule="auto"/>
        <w:rPr>
          <w:bCs/>
        </w:rPr>
      </w:pPr>
      <w:r w:rsidRPr="0038401B">
        <w:rPr>
          <w:bCs/>
        </w:rPr>
        <w:t>Sub-topic 1-2: Multiple SCell activation enhancement</w:t>
      </w:r>
    </w:p>
    <w:p w14:paraId="5127A877" w14:textId="77777777" w:rsidR="000A10B7" w:rsidRPr="00E46BDC" w:rsidRDefault="000A10B7" w:rsidP="000A10B7">
      <w:pPr>
        <w:pStyle w:val="ListParagraph"/>
        <w:numPr>
          <w:ilvl w:val="0"/>
          <w:numId w:val="10"/>
        </w:numPr>
        <w:overflowPunct w:val="0"/>
        <w:autoSpaceDE w:val="0"/>
        <w:autoSpaceDN w:val="0"/>
        <w:adjustRightInd w:val="0"/>
        <w:spacing w:line="252" w:lineRule="auto"/>
        <w:rPr>
          <w:bCs/>
        </w:rPr>
      </w:pPr>
      <w:r w:rsidRPr="00E46BDC">
        <w:rPr>
          <w:bCs/>
        </w:rPr>
        <w:t xml:space="preserve">Topic #2: Efficient activation/de-activation mechanism for one SCG </w:t>
      </w:r>
    </w:p>
    <w:p w14:paraId="7976CAFF" w14:textId="77777777" w:rsidR="000A10B7" w:rsidRPr="00E46BDC" w:rsidRDefault="000A10B7" w:rsidP="000A10B7">
      <w:pPr>
        <w:pStyle w:val="ListParagraph"/>
        <w:numPr>
          <w:ilvl w:val="1"/>
          <w:numId w:val="10"/>
        </w:numPr>
        <w:overflowPunct w:val="0"/>
        <w:autoSpaceDE w:val="0"/>
        <w:autoSpaceDN w:val="0"/>
        <w:adjustRightInd w:val="0"/>
        <w:spacing w:line="252" w:lineRule="auto"/>
        <w:rPr>
          <w:bCs/>
        </w:rPr>
      </w:pPr>
      <w:r w:rsidRPr="00E46BDC">
        <w:rPr>
          <w:bCs/>
        </w:rPr>
        <w:t>Sub-topic 2-1: Measurement requirements for deactivated SCG</w:t>
      </w:r>
    </w:p>
    <w:p w14:paraId="5D569CCF" w14:textId="77777777" w:rsidR="000A10B7" w:rsidRPr="00E46BDC" w:rsidRDefault="000A10B7" w:rsidP="000A10B7">
      <w:pPr>
        <w:pStyle w:val="ListParagraph"/>
        <w:numPr>
          <w:ilvl w:val="1"/>
          <w:numId w:val="10"/>
        </w:numPr>
        <w:overflowPunct w:val="0"/>
        <w:autoSpaceDE w:val="0"/>
        <w:autoSpaceDN w:val="0"/>
        <w:adjustRightInd w:val="0"/>
        <w:spacing w:line="252" w:lineRule="auto"/>
        <w:rPr>
          <w:bCs/>
        </w:rPr>
      </w:pPr>
      <w:r w:rsidRPr="00E46BDC">
        <w:rPr>
          <w:bCs/>
        </w:rPr>
        <w:t>Sub-topic 2-2: SCG Activation/deactivation delay</w:t>
      </w:r>
    </w:p>
    <w:p w14:paraId="5ECA9AEC" w14:textId="77777777" w:rsidR="000A10B7" w:rsidRPr="00E46BDC" w:rsidRDefault="000A10B7" w:rsidP="000A10B7">
      <w:pPr>
        <w:pStyle w:val="ListParagraph"/>
        <w:numPr>
          <w:ilvl w:val="1"/>
          <w:numId w:val="10"/>
        </w:numPr>
        <w:overflowPunct w:val="0"/>
        <w:autoSpaceDE w:val="0"/>
        <w:autoSpaceDN w:val="0"/>
        <w:adjustRightInd w:val="0"/>
        <w:spacing w:line="252" w:lineRule="auto"/>
        <w:rPr>
          <w:bCs/>
        </w:rPr>
      </w:pPr>
      <w:r w:rsidRPr="00E46BDC">
        <w:rPr>
          <w:bCs/>
        </w:rPr>
        <w:t>Sub-topic 2-3: Interruption requirements</w:t>
      </w:r>
    </w:p>
    <w:p w14:paraId="1DA634E4" w14:textId="77777777" w:rsidR="000A10B7" w:rsidRPr="00E46BDC" w:rsidRDefault="000A10B7" w:rsidP="000A10B7">
      <w:pPr>
        <w:pStyle w:val="ListParagraph"/>
        <w:numPr>
          <w:ilvl w:val="1"/>
          <w:numId w:val="10"/>
        </w:numPr>
        <w:overflowPunct w:val="0"/>
        <w:autoSpaceDE w:val="0"/>
        <w:autoSpaceDN w:val="0"/>
        <w:adjustRightInd w:val="0"/>
        <w:spacing w:line="252" w:lineRule="auto"/>
        <w:rPr>
          <w:bCs/>
        </w:rPr>
      </w:pPr>
      <w:r w:rsidRPr="00E46BDC">
        <w:rPr>
          <w:bCs/>
        </w:rPr>
        <w:t>Sub-topic 2-4: RLM/BFD/BFR/Beam management on deactivated PSCell</w:t>
      </w:r>
    </w:p>
    <w:p w14:paraId="0C47CA8D" w14:textId="77777777" w:rsidR="000A10B7" w:rsidRPr="00E46BDC" w:rsidRDefault="000A10B7" w:rsidP="000A10B7">
      <w:pPr>
        <w:pStyle w:val="ListParagraph"/>
        <w:numPr>
          <w:ilvl w:val="1"/>
          <w:numId w:val="10"/>
        </w:numPr>
        <w:overflowPunct w:val="0"/>
        <w:autoSpaceDE w:val="0"/>
        <w:autoSpaceDN w:val="0"/>
        <w:adjustRightInd w:val="0"/>
        <w:spacing w:line="252" w:lineRule="auto"/>
        <w:rPr>
          <w:bCs/>
        </w:rPr>
      </w:pPr>
      <w:r w:rsidRPr="00E46BDC">
        <w:rPr>
          <w:bCs/>
        </w:rPr>
        <w:t>Sub-topic 2-5: Others</w:t>
      </w:r>
    </w:p>
    <w:p w14:paraId="39322DC8" w14:textId="77777777" w:rsidR="000A10B7" w:rsidRPr="00E46BDC" w:rsidRDefault="000A10B7" w:rsidP="000A10B7">
      <w:pPr>
        <w:pStyle w:val="ListParagraph"/>
        <w:numPr>
          <w:ilvl w:val="0"/>
          <w:numId w:val="10"/>
        </w:numPr>
        <w:overflowPunct w:val="0"/>
        <w:autoSpaceDE w:val="0"/>
        <w:autoSpaceDN w:val="0"/>
        <w:adjustRightInd w:val="0"/>
        <w:spacing w:line="252" w:lineRule="auto"/>
        <w:rPr>
          <w:bCs/>
        </w:rPr>
      </w:pPr>
      <w:r w:rsidRPr="00E46BDC">
        <w:rPr>
          <w:bCs/>
        </w:rPr>
        <w:t>Topic #3: Conditional PSCell change and addition</w:t>
      </w:r>
    </w:p>
    <w:p w14:paraId="55133217" w14:textId="77777777" w:rsidR="000A10B7" w:rsidRDefault="000A10B7" w:rsidP="000A10B7">
      <w:pPr>
        <w:spacing w:line="252" w:lineRule="auto"/>
        <w:rPr>
          <w:bCs/>
        </w:rPr>
      </w:pPr>
    </w:p>
    <w:p w14:paraId="5C756D6D" w14:textId="77777777" w:rsidR="000A10B7" w:rsidRDefault="000A10B7" w:rsidP="000A10B7">
      <w:pPr>
        <w:spacing w:line="252" w:lineRule="auto"/>
        <w:rPr>
          <w:lang w:eastAsia="ja-JP"/>
        </w:rPr>
      </w:pPr>
    </w:p>
    <w:p w14:paraId="1FF3DCF8" w14:textId="77777777" w:rsidR="000A10B7" w:rsidRPr="00EF1F4A" w:rsidRDefault="000A10B7" w:rsidP="000A10B7">
      <w:pPr>
        <w:spacing w:line="252" w:lineRule="auto"/>
        <w:rPr>
          <w:b/>
          <w:bCs/>
          <w:lang w:eastAsia="ja-JP"/>
        </w:rPr>
      </w:pPr>
      <w:r w:rsidRPr="00EF1F4A">
        <w:rPr>
          <w:b/>
          <w:lang w:val="en-US"/>
        </w:rPr>
        <w:t>Sub-topic 2-2: SCG Activation/deactivation delay</w:t>
      </w:r>
    </w:p>
    <w:p w14:paraId="6970DEEC" w14:textId="77777777" w:rsidR="000A10B7" w:rsidRPr="00914DE8" w:rsidRDefault="000A10B7" w:rsidP="000A10B7">
      <w:pPr>
        <w:spacing w:line="252" w:lineRule="auto"/>
        <w:rPr>
          <w:u w:val="single"/>
        </w:rPr>
      </w:pPr>
      <w:r w:rsidRPr="00914DE8">
        <w:rPr>
          <w:u w:val="single"/>
        </w:rPr>
        <w:t>Issue 2-2-1: UE processing time (Tprocessing) in PSCell activation delay</w:t>
      </w:r>
    </w:p>
    <w:p w14:paraId="2A24F2DB" w14:textId="77777777" w:rsidR="000A10B7" w:rsidRDefault="000A10B7" w:rsidP="000A10B7">
      <w:pPr>
        <w:pStyle w:val="ListParagraph"/>
        <w:numPr>
          <w:ilvl w:val="0"/>
          <w:numId w:val="10"/>
        </w:numPr>
        <w:overflowPunct w:val="0"/>
        <w:autoSpaceDE w:val="0"/>
        <w:autoSpaceDN w:val="0"/>
        <w:adjustRightInd w:val="0"/>
        <w:ind w:left="644" w:hanging="357"/>
        <w:rPr>
          <w:bCs/>
        </w:rPr>
      </w:pPr>
      <w:r w:rsidRPr="008A09C1">
        <w:rPr>
          <w:bCs/>
        </w:rPr>
        <w:t>Proposals</w:t>
      </w:r>
    </w:p>
    <w:p w14:paraId="66857D58" w14:textId="77777777" w:rsidR="000A10B7" w:rsidRPr="00173933" w:rsidRDefault="000A10B7" w:rsidP="000A10B7">
      <w:pPr>
        <w:pStyle w:val="ListParagraph"/>
        <w:numPr>
          <w:ilvl w:val="1"/>
          <w:numId w:val="10"/>
        </w:numPr>
        <w:overflowPunct w:val="0"/>
        <w:autoSpaceDE w:val="0"/>
        <w:autoSpaceDN w:val="0"/>
        <w:adjustRightInd w:val="0"/>
        <w:ind w:hanging="357"/>
        <w:textAlignment w:val="baseline"/>
      </w:pPr>
      <w:r w:rsidRPr="0016390C">
        <w:t>Option 1 (</w:t>
      </w:r>
      <w:r>
        <w:t>Apple, vivo</w:t>
      </w:r>
      <w:r w:rsidRPr="0016390C">
        <w:t xml:space="preserve">): </w:t>
      </w:r>
      <w:r w:rsidRPr="00173933">
        <w:t xml:space="preserve">If any PSCell parameter is modified, </w:t>
      </w:r>
    </w:p>
    <w:p w14:paraId="2A26853E" w14:textId="77777777" w:rsidR="000A10B7" w:rsidRPr="00173933" w:rsidRDefault="000A10B7" w:rsidP="000A10B7">
      <w:pPr>
        <w:pStyle w:val="ListParagraph"/>
        <w:numPr>
          <w:ilvl w:val="2"/>
          <w:numId w:val="10"/>
        </w:numPr>
        <w:overflowPunct w:val="0"/>
        <w:autoSpaceDE w:val="0"/>
        <w:autoSpaceDN w:val="0"/>
        <w:adjustRightInd w:val="0"/>
        <w:ind w:hanging="357"/>
        <w:textAlignment w:val="baseline"/>
        <w:rPr>
          <w:rFonts w:eastAsiaTheme="minorEastAsia"/>
          <w:color w:val="000000" w:themeColor="text1"/>
        </w:rPr>
      </w:pPr>
      <w:r w:rsidRPr="00173933">
        <w:rPr>
          <w:rFonts w:eastAsiaTheme="minorEastAsia"/>
          <w:color w:val="000000" w:themeColor="text1"/>
        </w:rPr>
        <w:t xml:space="preserve">Tprocessing = 20ms NR PSCell is in FR1 in EN-DC. </w:t>
      </w:r>
    </w:p>
    <w:p w14:paraId="22D2610F" w14:textId="77777777" w:rsidR="000A10B7" w:rsidRPr="00173933" w:rsidRDefault="000A10B7" w:rsidP="000A10B7">
      <w:pPr>
        <w:pStyle w:val="ListParagraph"/>
        <w:numPr>
          <w:ilvl w:val="2"/>
          <w:numId w:val="10"/>
        </w:numPr>
        <w:overflowPunct w:val="0"/>
        <w:autoSpaceDE w:val="0"/>
        <w:autoSpaceDN w:val="0"/>
        <w:adjustRightInd w:val="0"/>
        <w:ind w:hanging="357"/>
        <w:textAlignment w:val="baseline"/>
        <w:rPr>
          <w:rFonts w:eastAsiaTheme="minorEastAsia"/>
          <w:color w:val="000000" w:themeColor="text1"/>
        </w:rPr>
      </w:pPr>
      <w:r w:rsidRPr="00173933">
        <w:rPr>
          <w:rFonts w:eastAsiaTheme="minorEastAsia"/>
          <w:color w:val="000000" w:themeColor="text1"/>
        </w:rPr>
        <w:t>Tprocessing = 40 ms if NR PSCell is in FR2 in EN-DC or NR-DC</w:t>
      </w:r>
    </w:p>
    <w:p w14:paraId="7BE24580" w14:textId="77777777" w:rsidR="000A10B7" w:rsidRPr="008673D9" w:rsidRDefault="000A10B7" w:rsidP="000A10B7">
      <w:pPr>
        <w:pStyle w:val="ListParagraph"/>
        <w:numPr>
          <w:ilvl w:val="2"/>
          <w:numId w:val="10"/>
        </w:numPr>
        <w:overflowPunct w:val="0"/>
        <w:autoSpaceDE w:val="0"/>
        <w:autoSpaceDN w:val="0"/>
        <w:adjustRightInd w:val="0"/>
        <w:ind w:hanging="357"/>
      </w:pPr>
      <w:r w:rsidRPr="008673D9">
        <w:t xml:space="preserve">Otherwise: </w:t>
      </w:r>
    </w:p>
    <w:p w14:paraId="32914386" w14:textId="77777777" w:rsidR="000A10B7" w:rsidRPr="008673D9" w:rsidRDefault="000A10B7" w:rsidP="000A10B7">
      <w:pPr>
        <w:pStyle w:val="ListParagraph"/>
        <w:numPr>
          <w:ilvl w:val="3"/>
          <w:numId w:val="10"/>
        </w:numPr>
        <w:overflowPunct w:val="0"/>
        <w:autoSpaceDE w:val="0"/>
        <w:autoSpaceDN w:val="0"/>
        <w:adjustRightInd w:val="0"/>
        <w:ind w:hanging="357"/>
      </w:pPr>
      <w:r w:rsidRPr="008673D9">
        <w:t xml:space="preserve">Option </w:t>
      </w:r>
      <w:r w:rsidRPr="008673D9">
        <w:rPr>
          <w:b/>
        </w:rPr>
        <w:t>1a</w:t>
      </w:r>
      <w:r w:rsidRPr="008673D9">
        <w:t xml:space="preserve"> (Apple): Tprocessing = 10ms</w:t>
      </w:r>
    </w:p>
    <w:p w14:paraId="09D8479F" w14:textId="77777777" w:rsidR="000A10B7" w:rsidRPr="008673D9" w:rsidRDefault="000A10B7" w:rsidP="000A10B7">
      <w:pPr>
        <w:pStyle w:val="ListParagraph"/>
        <w:numPr>
          <w:ilvl w:val="3"/>
          <w:numId w:val="10"/>
        </w:numPr>
        <w:overflowPunct w:val="0"/>
        <w:autoSpaceDE w:val="0"/>
        <w:autoSpaceDN w:val="0"/>
        <w:adjustRightInd w:val="0"/>
        <w:ind w:hanging="357"/>
      </w:pPr>
      <w:r w:rsidRPr="008673D9">
        <w:t xml:space="preserve">Option </w:t>
      </w:r>
      <w:r w:rsidRPr="008673D9">
        <w:rPr>
          <w:b/>
        </w:rPr>
        <w:t>1b</w:t>
      </w:r>
      <w:r w:rsidRPr="008673D9">
        <w:t xml:space="preserve"> (vivo): Tprocessing =1ms</w:t>
      </w:r>
    </w:p>
    <w:p w14:paraId="49404D5E" w14:textId="77777777" w:rsidR="000A10B7" w:rsidRPr="00FA16AA" w:rsidRDefault="000A10B7" w:rsidP="000A10B7">
      <w:pPr>
        <w:pStyle w:val="ListParagraph"/>
        <w:numPr>
          <w:ilvl w:val="1"/>
          <w:numId w:val="10"/>
        </w:numPr>
        <w:overflowPunct w:val="0"/>
        <w:autoSpaceDE w:val="0"/>
        <w:autoSpaceDN w:val="0"/>
        <w:adjustRightInd w:val="0"/>
        <w:ind w:hanging="357"/>
        <w:textAlignment w:val="baseline"/>
      </w:pPr>
      <w:r w:rsidRPr="0016390C">
        <w:t xml:space="preserve">Option </w:t>
      </w:r>
      <w:r>
        <w:t>2</w:t>
      </w:r>
      <w:r w:rsidRPr="0016390C">
        <w:t xml:space="preserve"> (</w:t>
      </w:r>
      <w:r>
        <w:t>MTK, Ericsson</w:t>
      </w:r>
      <w:r w:rsidRPr="0016390C">
        <w:t xml:space="preserve">): </w:t>
      </w:r>
    </w:p>
    <w:p w14:paraId="42E4E83D" w14:textId="77777777" w:rsidR="000A10B7" w:rsidRDefault="000A10B7" w:rsidP="000A10B7">
      <w:pPr>
        <w:pStyle w:val="ListParagraph"/>
        <w:numPr>
          <w:ilvl w:val="2"/>
          <w:numId w:val="10"/>
        </w:numPr>
        <w:overflowPunct w:val="0"/>
        <w:autoSpaceDE w:val="0"/>
        <w:autoSpaceDN w:val="0"/>
        <w:adjustRightInd w:val="0"/>
        <w:ind w:hanging="357"/>
        <w:rPr>
          <w:rFonts w:eastAsia="Times New Roman"/>
        </w:rPr>
      </w:pPr>
      <w:r w:rsidRPr="00FA16AA">
        <w:rPr>
          <w:rFonts w:eastAsia="Times New Roman"/>
        </w:rPr>
        <w:t>For the case that PSCell change and PSCell activation command happen simultaneously</w:t>
      </w:r>
    </w:p>
    <w:p w14:paraId="62AE44E0" w14:textId="77777777" w:rsidR="000A10B7" w:rsidRPr="00EF1BE1" w:rsidRDefault="000A10B7" w:rsidP="000A10B7">
      <w:pPr>
        <w:pStyle w:val="B1"/>
        <w:numPr>
          <w:ilvl w:val="3"/>
          <w:numId w:val="10"/>
        </w:numPr>
        <w:spacing w:after="120"/>
        <w:ind w:hanging="357"/>
        <w:rPr>
          <w:lang w:eastAsia="ja-JP"/>
        </w:rPr>
      </w:pPr>
      <w:r w:rsidRPr="00EF1BE1">
        <w:t>T</w:t>
      </w:r>
      <w:r w:rsidRPr="00EF1BE1">
        <w:rPr>
          <w:vertAlign w:val="subscript"/>
        </w:rPr>
        <w:t>processing</w:t>
      </w:r>
      <w:r w:rsidRPr="00EF1BE1">
        <w:t xml:space="preserve"> = 20 ms when source and target cells are in the same FR,</w:t>
      </w:r>
    </w:p>
    <w:p w14:paraId="5295219C" w14:textId="77777777" w:rsidR="000A10B7" w:rsidRDefault="000A10B7" w:rsidP="000A10B7">
      <w:pPr>
        <w:pStyle w:val="B1"/>
        <w:numPr>
          <w:ilvl w:val="3"/>
          <w:numId w:val="10"/>
        </w:numPr>
        <w:spacing w:after="120"/>
        <w:ind w:hanging="357"/>
      </w:pPr>
      <w:r w:rsidRPr="00EF1BE1">
        <w:t>T</w:t>
      </w:r>
      <w:r w:rsidRPr="00EF1BE1">
        <w:rPr>
          <w:vertAlign w:val="subscript"/>
        </w:rPr>
        <w:t>processing</w:t>
      </w:r>
      <w:r w:rsidRPr="00EF1BE1">
        <w:t xml:space="preserve"> = 40 ms when source and target cells are in different FRs.</w:t>
      </w:r>
    </w:p>
    <w:p w14:paraId="3E374E84" w14:textId="77777777" w:rsidR="000A10B7" w:rsidRDefault="000A10B7" w:rsidP="000A10B7">
      <w:pPr>
        <w:pStyle w:val="ListParagraph"/>
        <w:numPr>
          <w:ilvl w:val="2"/>
          <w:numId w:val="10"/>
        </w:numPr>
        <w:overflowPunct w:val="0"/>
        <w:autoSpaceDE w:val="0"/>
        <w:autoSpaceDN w:val="0"/>
        <w:adjustRightInd w:val="0"/>
        <w:ind w:hanging="357"/>
        <w:rPr>
          <w:lang w:eastAsia="x-none"/>
        </w:rPr>
      </w:pPr>
      <w:r w:rsidRPr="00261D50">
        <w:rPr>
          <w:lang w:eastAsia="x-none"/>
        </w:rPr>
        <w:t xml:space="preserve">For </w:t>
      </w:r>
      <w:bookmarkStart w:id="446" w:name="_Hlk95402620"/>
      <w:r w:rsidRPr="00261D50">
        <w:rPr>
          <w:lang w:eastAsia="x-none"/>
        </w:rPr>
        <w:t>PSCell activation</w:t>
      </w:r>
      <w:bookmarkEnd w:id="446"/>
      <w:r w:rsidRPr="00261D50">
        <w:rPr>
          <w:lang w:eastAsia="x-none"/>
        </w:rPr>
        <w:t xml:space="preserve"> from deactivated state, </w:t>
      </w:r>
    </w:p>
    <w:p w14:paraId="6ACBE68E" w14:textId="77777777" w:rsidR="000A10B7" w:rsidRDefault="000A10B7" w:rsidP="000A10B7">
      <w:pPr>
        <w:pStyle w:val="ListParagraph"/>
        <w:numPr>
          <w:ilvl w:val="3"/>
          <w:numId w:val="10"/>
        </w:numPr>
        <w:overflowPunct w:val="0"/>
        <w:autoSpaceDE w:val="0"/>
        <w:autoSpaceDN w:val="0"/>
        <w:adjustRightInd w:val="0"/>
        <w:ind w:hanging="357"/>
        <w:rPr>
          <w:lang w:eastAsia="x-none"/>
        </w:rPr>
      </w:pPr>
      <w:r>
        <w:rPr>
          <w:lang w:eastAsia="x-none"/>
        </w:rPr>
        <w:t xml:space="preserve">Option </w:t>
      </w:r>
      <w:r w:rsidRPr="007771D5">
        <w:rPr>
          <w:b/>
          <w:lang w:eastAsia="x-none"/>
        </w:rPr>
        <w:t>2a</w:t>
      </w:r>
      <w:r>
        <w:rPr>
          <w:lang w:eastAsia="x-none"/>
        </w:rPr>
        <w:t xml:space="preserve"> (MTK): </w:t>
      </w:r>
      <w:r w:rsidRPr="00261D50">
        <w:rPr>
          <w:lang w:eastAsia="x-none"/>
        </w:rPr>
        <w:t xml:space="preserve">Tprocessing </w:t>
      </w:r>
      <w:r>
        <w:rPr>
          <w:lang w:eastAsia="x-none"/>
        </w:rPr>
        <w:t>=</w:t>
      </w:r>
      <w:r w:rsidRPr="00261D50">
        <w:rPr>
          <w:lang w:eastAsia="x-none"/>
        </w:rPr>
        <w:t>20ms.</w:t>
      </w:r>
    </w:p>
    <w:p w14:paraId="2B58D62A" w14:textId="77777777" w:rsidR="000A10B7" w:rsidRDefault="000A10B7" w:rsidP="000A10B7">
      <w:pPr>
        <w:pStyle w:val="ListParagraph"/>
        <w:numPr>
          <w:ilvl w:val="3"/>
          <w:numId w:val="10"/>
        </w:numPr>
        <w:overflowPunct w:val="0"/>
        <w:autoSpaceDE w:val="0"/>
        <w:autoSpaceDN w:val="0"/>
        <w:adjustRightInd w:val="0"/>
        <w:ind w:hanging="357"/>
        <w:rPr>
          <w:lang w:eastAsia="x-none"/>
        </w:rPr>
      </w:pPr>
      <w:r>
        <w:rPr>
          <w:lang w:eastAsia="x-none"/>
        </w:rPr>
        <w:t xml:space="preserve">Option </w:t>
      </w:r>
      <w:r w:rsidRPr="007771D5">
        <w:rPr>
          <w:b/>
          <w:lang w:eastAsia="x-none"/>
        </w:rPr>
        <w:t>2b</w:t>
      </w:r>
      <w:r>
        <w:rPr>
          <w:lang w:eastAsia="x-none"/>
        </w:rPr>
        <w:t xml:space="preserve"> (Ericsson):</w:t>
      </w:r>
      <w:r w:rsidRPr="007771D5">
        <w:rPr>
          <w:lang w:eastAsia="x-none"/>
        </w:rPr>
        <w:t xml:space="preserve"> </w:t>
      </w:r>
      <w:r w:rsidRPr="00261D50">
        <w:rPr>
          <w:lang w:eastAsia="x-none"/>
        </w:rPr>
        <w:t xml:space="preserve">Tprocessing </w:t>
      </w:r>
      <w:r>
        <w:rPr>
          <w:lang w:eastAsia="x-none"/>
        </w:rPr>
        <w:t>=</w:t>
      </w:r>
      <w:r w:rsidRPr="00261D50">
        <w:rPr>
          <w:lang w:eastAsia="x-none"/>
        </w:rPr>
        <w:t>0ms.</w:t>
      </w:r>
    </w:p>
    <w:p w14:paraId="0A1CD769" w14:textId="77777777" w:rsidR="000A10B7" w:rsidRPr="000C4C4C" w:rsidRDefault="000A10B7" w:rsidP="000A10B7">
      <w:pPr>
        <w:pStyle w:val="ListParagraph"/>
        <w:numPr>
          <w:ilvl w:val="1"/>
          <w:numId w:val="10"/>
        </w:numPr>
        <w:overflowPunct w:val="0"/>
        <w:autoSpaceDE w:val="0"/>
        <w:autoSpaceDN w:val="0"/>
        <w:adjustRightInd w:val="0"/>
        <w:ind w:hanging="357"/>
        <w:textAlignment w:val="baseline"/>
      </w:pPr>
      <w:r>
        <w:t xml:space="preserve">Option 3 (QC): </w:t>
      </w:r>
      <w:r>
        <w:rPr>
          <w:rFonts w:eastAsia="Times New Roman"/>
        </w:rPr>
        <w:t>UE processing time (Tprocessing) in PSCell activation delay is</w:t>
      </w:r>
    </w:p>
    <w:p w14:paraId="0F809BEF" w14:textId="77777777" w:rsidR="000A10B7" w:rsidRDefault="000A10B7" w:rsidP="000A10B7">
      <w:pPr>
        <w:pStyle w:val="ListParagraph"/>
        <w:numPr>
          <w:ilvl w:val="2"/>
          <w:numId w:val="10"/>
        </w:numPr>
        <w:overflowPunct w:val="0"/>
        <w:autoSpaceDE w:val="0"/>
        <w:autoSpaceDN w:val="0"/>
        <w:adjustRightInd w:val="0"/>
        <w:ind w:hanging="357"/>
        <w:textAlignment w:val="baseline"/>
        <w:rPr>
          <w:rFonts w:eastAsia="Times New Roman"/>
          <w:lang w:eastAsia="ko-KR"/>
        </w:rPr>
      </w:pPr>
      <w:r>
        <w:rPr>
          <w:rFonts w:eastAsia="Times New Roman"/>
        </w:rPr>
        <w:t>Tprocessing = 10ms NR PSCell is in FR1 in EN-DC</w:t>
      </w:r>
    </w:p>
    <w:p w14:paraId="53EAC98F" w14:textId="77777777" w:rsidR="000A10B7" w:rsidRDefault="000A10B7" w:rsidP="000A10B7">
      <w:pPr>
        <w:pStyle w:val="ListParagraph"/>
        <w:numPr>
          <w:ilvl w:val="2"/>
          <w:numId w:val="10"/>
        </w:numPr>
        <w:overflowPunct w:val="0"/>
        <w:autoSpaceDE w:val="0"/>
        <w:autoSpaceDN w:val="0"/>
        <w:adjustRightInd w:val="0"/>
        <w:ind w:hanging="357"/>
        <w:textAlignment w:val="baseline"/>
        <w:rPr>
          <w:rFonts w:eastAsia="Times New Roman"/>
        </w:rPr>
      </w:pPr>
      <w:r>
        <w:rPr>
          <w:rFonts w:eastAsia="Times New Roman"/>
        </w:rPr>
        <w:t>Tprocessing = 20 ms if NR PSCell is in FR2 in EN-DC or NR-DC</w:t>
      </w:r>
    </w:p>
    <w:p w14:paraId="71435374" w14:textId="77777777" w:rsidR="000A10B7" w:rsidRPr="007771D5" w:rsidRDefault="000A10B7" w:rsidP="000A10B7">
      <w:pPr>
        <w:pStyle w:val="ListParagraph"/>
        <w:numPr>
          <w:ilvl w:val="2"/>
          <w:numId w:val="10"/>
        </w:numPr>
        <w:overflowPunct w:val="0"/>
        <w:autoSpaceDE w:val="0"/>
        <w:autoSpaceDN w:val="0"/>
        <w:adjustRightInd w:val="0"/>
        <w:ind w:hanging="357"/>
        <w:textAlignment w:val="baseline"/>
        <w:rPr>
          <w:rFonts w:eastAsia="Times New Roman"/>
        </w:rPr>
      </w:pPr>
      <w:r>
        <w:rPr>
          <w:rFonts w:eastAsia="Times New Roman"/>
        </w:rPr>
        <w:t>If any PSCell parameter is modified, Tprocessing shall not be less than 20ms.</w:t>
      </w:r>
    </w:p>
    <w:p w14:paraId="3EE5878C" w14:textId="77777777" w:rsidR="000A10B7" w:rsidRPr="004B6014" w:rsidRDefault="000A10B7" w:rsidP="000A10B7">
      <w:pPr>
        <w:pStyle w:val="ListParagraph"/>
        <w:numPr>
          <w:ilvl w:val="1"/>
          <w:numId w:val="10"/>
        </w:numPr>
        <w:overflowPunct w:val="0"/>
        <w:autoSpaceDE w:val="0"/>
        <w:autoSpaceDN w:val="0"/>
        <w:adjustRightInd w:val="0"/>
        <w:ind w:hanging="357"/>
        <w:textAlignment w:val="baseline"/>
      </w:pPr>
      <w:r w:rsidRPr="004B6014">
        <w:t xml:space="preserve">Option </w:t>
      </w:r>
      <w:r>
        <w:t>4</w:t>
      </w:r>
      <w:r w:rsidRPr="004B6014">
        <w:t xml:space="preserve"> (OPPO):</w:t>
      </w:r>
    </w:p>
    <w:p w14:paraId="068DC9D3" w14:textId="77777777" w:rsidR="000A10B7" w:rsidRPr="0016390C" w:rsidRDefault="000A10B7" w:rsidP="000A10B7">
      <w:pPr>
        <w:pStyle w:val="ListParagraph"/>
        <w:numPr>
          <w:ilvl w:val="2"/>
          <w:numId w:val="10"/>
        </w:numPr>
        <w:overflowPunct w:val="0"/>
        <w:autoSpaceDE w:val="0"/>
        <w:autoSpaceDN w:val="0"/>
        <w:adjustRightInd w:val="0"/>
        <w:ind w:hanging="357"/>
        <w:textAlignment w:val="baseline"/>
      </w:pPr>
      <w:r w:rsidRPr="0016390C">
        <w:t xml:space="preserve">Tprocessing = 20ms NR PSCell is in FR1 in EN-DC. </w:t>
      </w:r>
    </w:p>
    <w:p w14:paraId="08844D77" w14:textId="77777777" w:rsidR="000A10B7" w:rsidRPr="0016390C" w:rsidRDefault="000A10B7" w:rsidP="000A10B7">
      <w:pPr>
        <w:pStyle w:val="ListParagraph"/>
        <w:numPr>
          <w:ilvl w:val="2"/>
          <w:numId w:val="10"/>
        </w:numPr>
        <w:overflowPunct w:val="0"/>
        <w:autoSpaceDE w:val="0"/>
        <w:autoSpaceDN w:val="0"/>
        <w:adjustRightInd w:val="0"/>
        <w:ind w:hanging="357"/>
        <w:textAlignment w:val="baseline"/>
      </w:pPr>
      <w:r w:rsidRPr="0016390C">
        <w:t>Tprocessing = 40 ms if NR PSCell is in FR2 in EN-DC or NR-DC</w:t>
      </w:r>
    </w:p>
    <w:p w14:paraId="569C8F58" w14:textId="77777777" w:rsidR="000A10B7" w:rsidRPr="00E72A7E" w:rsidRDefault="000A10B7" w:rsidP="000A10B7">
      <w:pPr>
        <w:pStyle w:val="ListParagraph"/>
        <w:numPr>
          <w:ilvl w:val="1"/>
          <w:numId w:val="10"/>
        </w:numPr>
        <w:overflowPunct w:val="0"/>
        <w:autoSpaceDE w:val="0"/>
        <w:autoSpaceDN w:val="0"/>
        <w:adjustRightInd w:val="0"/>
        <w:ind w:hanging="357"/>
        <w:textAlignment w:val="baseline"/>
      </w:pPr>
      <w:r w:rsidRPr="00151BDA">
        <w:t xml:space="preserve">Option </w:t>
      </w:r>
      <w:r>
        <w:t>5</w:t>
      </w:r>
      <w:r w:rsidRPr="00151BDA">
        <w:t xml:space="preserve"> (Huawei): Tprocessing = 10ms</w:t>
      </w:r>
    </w:p>
    <w:p w14:paraId="4F33F6E3" w14:textId="77777777" w:rsidR="000A10B7" w:rsidRPr="00151BDA" w:rsidRDefault="000A10B7" w:rsidP="000A10B7">
      <w:pPr>
        <w:pStyle w:val="ListParagraph"/>
        <w:numPr>
          <w:ilvl w:val="1"/>
          <w:numId w:val="10"/>
        </w:numPr>
        <w:overflowPunct w:val="0"/>
        <w:autoSpaceDE w:val="0"/>
        <w:autoSpaceDN w:val="0"/>
        <w:adjustRightInd w:val="0"/>
        <w:ind w:hanging="357"/>
        <w:textAlignment w:val="baseline"/>
      </w:pPr>
      <w:r>
        <w:t>Option 6 (Nokia):</w:t>
      </w:r>
    </w:p>
    <w:p w14:paraId="17934D17" w14:textId="77777777" w:rsidR="000A10B7" w:rsidRDefault="000A10B7" w:rsidP="000A10B7">
      <w:pPr>
        <w:pStyle w:val="ListParagraph"/>
        <w:numPr>
          <w:ilvl w:val="2"/>
          <w:numId w:val="10"/>
        </w:numPr>
        <w:overflowPunct w:val="0"/>
        <w:autoSpaceDE w:val="0"/>
        <w:autoSpaceDN w:val="0"/>
        <w:adjustRightInd w:val="0"/>
        <w:ind w:hanging="357"/>
        <w:rPr>
          <w:iCs/>
        </w:rPr>
      </w:pPr>
      <w:r>
        <w:rPr>
          <w:iCs/>
        </w:rPr>
        <w:lastRenderedPageBreak/>
        <w:t>If the PSCell is activated from deactivated state, T</w:t>
      </w:r>
      <w:r w:rsidRPr="00E72A7E">
        <w:rPr>
          <w:iCs/>
        </w:rPr>
        <w:t>processing</w:t>
      </w:r>
      <w:r>
        <w:rPr>
          <w:iCs/>
        </w:rPr>
        <w:t xml:space="preserve"> is not applicable as delay parameter. </w:t>
      </w:r>
    </w:p>
    <w:p w14:paraId="0901310B" w14:textId="77777777" w:rsidR="000A10B7" w:rsidRDefault="000A10B7" w:rsidP="000A10B7">
      <w:pPr>
        <w:pStyle w:val="ListParagraph"/>
        <w:numPr>
          <w:ilvl w:val="2"/>
          <w:numId w:val="10"/>
        </w:numPr>
        <w:overflowPunct w:val="0"/>
        <w:autoSpaceDE w:val="0"/>
        <w:autoSpaceDN w:val="0"/>
        <w:adjustRightInd w:val="0"/>
        <w:ind w:hanging="357"/>
        <w:rPr>
          <w:iCs/>
        </w:rPr>
      </w:pPr>
      <w:r>
        <w:t>PSCell activation delay should allow UE RF warm up delay</w:t>
      </w:r>
      <w:r>
        <w:rPr>
          <w:iCs/>
        </w:rPr>
        <w:t xml:space="preserve"> </w:t>
      </w:r>
    </w:p>
    <w:p w14:paraId="0DC323A1" w14:textId="77777777" w:rsidR="000A10B7" w:rsidRPr="00DD2B88" w:rsidRDefault="000A10B7" w:rsidP="000A10B7">
      <w:pPr>
        <w:pStyle w:val="ListParagraph"/>
        <w:numPr>
          <w:ilvl w:val="2"/>
          <w:numId w:val="10"/>
        </w:numPr>
        <w:overflowPunct w:val="0"/>
        <w:autoSpaceDE w:val="0"/>
        <w:autoSpaceDN w:val="0"/>
        <w:adjustRightInd w:val="0"/>
        <w:ind w:hanging="357"/>
        <w:rPr>
          <w:iCs/>
        </w:rPr>
      </w:pPr>
      <w:r>
        <w:rPr>
          <w:iCs/>
        </w:rPr>
        <w:t>RAN4 need to define</w:t>
      </w:r>
      <w:r w:rsidRPr="00E72A7E">
        <w:t xml:space="preserve"> </w:t>
      </w:r>
      <w:r>
        <w:t>a separate parameter</w:t>
      </w:r>
      <w:r>
        <w:rPr>
          <w:iCs/>
        </w:rPr>
        <w:t xml:space="preserve"> accounting the RF warm up delay-</w:t>
      </w:r>
      <w:r>
        <w:t xml:space="preserve"> T</w:t>
      </w:r>
      <w:r>
        <w:rPr>
          <w:vertAlign w:val="subscript"/>
        </w:rPr>
        <w:t>RF_warmup</w:t>
      </w:r>
      <w:r>
        <w:rPr>
          <w:iCs/>
        </w:rPr>
        <w:t>.</w:t>
      </w:r>
    </w:p>
    <w:p w14:paraId="123A868C"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Pr>
          <w:lang w:eastAsia="ja-JP"/>
        </w:rPr>
        <w:t>Moderator proposal</w:t>
      </w:r>
    </w:p>
    <w:p w14:paraId="6A485F08"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Do not consider simultaneous PSCell change and PSCell activation case</w:t>
      </w:r>
    </w:p>
    <w:p w14:paraId="75729C41"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When PSCell is activated from deactivated state, Tprocessing = [20ms, 10ms, 0ms].</w:t>
      </w:r>
    </w:p>
    <w:p w14:paraId="48E16E76"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0B5780A8"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Apple: Is RACH procedure needed for SCG activation?</w:t>
      </w:r>
    </w:p>
    <w:p w14:paraId="36EF7410"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QC: UE needs to acquire new TA and it should be always RACH based</w:t>
      </w:r>
    </w:p>
    <w:p w14:paraId="1B446B26" w14:textId="77777777" w:rsidR="000A10B7" w:rsidRDefault="000A10B7" w:rsidP="000A10B7">
      <w:pPr>
        <w:pStyle w:val="ListParagraph"/>
        <w:numPr>
          <w:ilvl w:val="3"/>
          <w:numId w:val="10"/>
        </w:numPr>
        <w:overflowPunct w:val="0"/>
        <w:autoSpaceDE w:val="0"/>
        <w:autoSpaceDN w:val="0"/>
        <w:adjustRightInd w:val="0"/>
        <w:spacing w:line="252" w:lineRule="auto"/>
        <w:rPr>
          <w:lang w:eastAsia="ja-JP"/>
        </w:rPr>
      </w:pPr>
      <w:r>
        <w:rPr>
          <w:lang w:eastAsia="ja-JP"/>
        </w:rPr>
        <w:t>Huawei: same view</w:t>
      </w:r>
    </w:p>
    <w:p w14:paraId="2ACF4269"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Nokia: We do not see difference between SCG activation and PSCell activation. Why do we need extra Tprocessing?</w:t>
      </w:r>
    </w:p>
    <w:p w14:paraId="6C33730F"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MTK: The difference is whether RRC or MAC CE activation is used. Tprocessing = 20ms</w:t>
      </w:r>
    </w:p>
    <w:p w14:paraId="0CD1FA24"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Apple: Same view as MTK. Suggest to follow the legacy way and differentiate whether target cell is in the same FR</w:t>
      </w:r>
    </w:p>
    <w:p w14:paraId="6E75FBEF"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vivo: Tprocessing includes SW processing and RF warm up. We can exclude 0ms as we need RF warm up. 10ms is ok for us.</w:t>
      </w:r>
    </w:p>
    <w:p w14:paraId="3F4EFD41"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OPPO: Tprocessing &gt; 10ms  </w:t>
      </w:r>
    </w:p>
    <w:p w14:paraId="54568326"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Huawei: For PSCell activation from the deactivated state – this applies to the same FR. To Apple – we suggest no to mention in the spec that some parameters are changed. Ok with 20ms. </w:t>
      </w:r>
    </w:p>
    <w:p w14:paraId="15F22F29"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Nokia: The cell is already configured and difference is not clear.</w:t>
      </w:r>
    </w:p>
    <w:p w14:paraId="0707F005"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Huawei: Need to consider RF warm up and also SW processing time</w:t>
      </w:r>
    </w:p>
    <w:p w14:paraId="568FA52A"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 xml:space="preserve">Apple: Agree with Huawei. </w:t>
      </w:r>
    </w:p>
    <w:p w14:paraId="5FC022AF"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E///: PSCell activation is very different from PSCell addition. We can compromise to 0ms without parameter change and 10ms with parameter change</w:t>
      </w:r>
    </w:p>
    <w:p w14:paraId="68FF7906"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Apple: </w:t>
      </w:r>
    </w:p>
    <w:p w14:paraId="2BD2D923" w14:textId="77777777" w:rsidR="000A10B7" w:rsidRPr="00CA2066"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CA2066">
        <w:rPr>
          <w:highlight w:val="green"/>
          <w:lang w:eastAsia="ja-JP"/>
        </w:rPr>
        <w:t>Agreements</w:t>
      </w:r>
    </w:p>
    <w:p w14:paraId="52E0D427" w14:textId="77777777" w:rsidR="000A10B7" w:rsidRPr="00CA2066"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CA2066">
        <w:rPr>
          <w:highlight w:val="green"/>
          <w:lang w:eastAsia="ja-JP"/>
        </w:rPr>
        <w:t>When PSCell is activated from deactivated state</w:t>
      </w:r>
    </w:p>
    <w:p w14:paraId="1637BE1A" w14:textId="77777777" w:rsidR="000A10B7" w:rsidRPr="00CA2066"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CA2066">
        <w:rPr>
          <w:highlight w:val="green"/>
        </w:rPr>
        <w:t>If any PSCell parameter is modified</w:t>
      </w:r>
    </w:p>
    <w:p w14:paraId="7384AE6E" w14:textId="77777777" w:rsidR="000A10B7" w:rsidRPr="00CA2066" w:rsidRDefault="000A10B7" w:rsidP="000A10B7">
      <w:pPr>
        <w:pStyle w:val="ListParagraph"/>
        <w:numPr>
          <w:ilvl w:val="3"/>
          <w:numId w:val="10"/>
        </w:numPr>
        <w:overflowPunct w:val="0"/>
        <w:autoSpaceDE w:val="0"/>
        <w:autoSpaceDN w:val="0"/>
        <w:adjustRightInd w:val="0"/>
        <w:spacing w:line="252" w:lineRule="auto"/>
        <w:rPr>
          <w:highlight w:val="green"/>
          <w:lang w:eastAsia="ja-JP"/>
        </w:rPr>
      </w:pPr>
      <w:r w:rsidRPr="00CA2066">
        <w:rPr>
          <w:highlight w:val="green"/>
          <w:lang w:eastAsia="ja-JP"/>
        </w:rPr>
        <w:t>Tprocessing = [20ms].</w:t>
      </w:r>
    </w:p>
    <w:p w14:paraId="44249AA3" w14:textId="77777777" w:rsidR="000A10B7" w:rsidRPr="00CA2066"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CA2066">
        <w:rPr>
          <w:highlight w:val="green"/>
          <w:lang w:eastAsia="ja-JP"/>
        </w:rPr>
        <w:t>Otherwise</w:t>
      </w:r>
    </w:p>
    <w:p w14:paraId="4B4D2F9D" w14:textId="77777777" w:rsidR="000A10B7" w:rsidRDefault="000A10B7" w:rsidP="000A10B7">
      <w:pPr>
        <w:pStyle w:val="ListParagraph"/>
        <w:numPr>
          <w:ilvl w:val="3"/>
          <w:numId w:val="10"/>
        </w:numPr>
        <w:overflowPunct w:val="0"/>
        <w:autoSpaceDE w:val="0"/>
        <w:autoSpaceDN w:val="0"/>
        <w:adjustRightInd w:val="0"/>
        <w:spacing w:line="252" w:lineRule="auto"/>
        <w:rPr>
          <w:highlight w:val="green"/>
          <w:lang w:eastAsia="ja-JP"/>
        </w:rPr>
      </w:pPr>
      <w:r w:rsidRPr="00CA2066">
        <w:rPr>
          <w:highlight w:val="green"/>
          <w:lang w:eastAsia="ja-JP"/>
        </w:rPr>
        <w:t>Tprocessing = [5 or 10ms].</w:t>
      </w:r>
    </w:p>
    <w:p w14:paraId="6B28700D" w14:textId="77777777" w:rsidR="000A10B7" w:rsidRPr="00CA2066"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Pr>
          <w:highlight w:val="green"/>
          <w:lang w:eastAsia="ja-JP"/>
        </w:rPr>
        <w:t>Note: further discuss if Tprocessing or a different term shall be used</w:t>
      </w:r>
    </w:p>
    <w:p w14:paraId="095F90A5" w14:textId="77777777" w:rsidR="000A10B7" w:rsidRDefault="000A10B7" w:rsidP="000A10B7">
      <w:pPr>
        <w:spacing w:line="252" w:lineRule="auto"/>
        <w:rPr>
          <w:u w:val="single"/>
        </w:rPr>
      </w:pPr>
    </w:p>
    <w:p w14:paraId="323CCF67" w14:textId="77777777" w:rsidR="000A10B7" w:rsidRPr="00914DE8" w:rsidRDefault="000A10B7" w:rsidP="000A10B7">
      <w:pPr>
        <w:spacing w:line="252" w:lineRule="auto"/>
        <w:rPr>
          <w:u w:val="single"/>
        </w:rPr>
      </w:pPr>
      <w:r w:rsidRPr="00914DE8">
        <w:rPr>
          <w:u w:val="single"/>
        </w:rPr>
        <w:t>Issue 2-2-3: whether Tsearch is needed for RACH-less based PSCell activation delay</w:t>
      </w:r>
    </w:p>
    <w:p w14:paraId="61ED6481"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Pr>
          <w:bCs/>
        </w:rPr>
        <w:t>Moderator note</w:t>
      </w:r>
    </w:p>
    <w:p w14:paraId="6B358AA4" w14:textId="77777777" w:rsidR="000A10B7" w:rsidRPr="00583808" w:rsidRDefault="000A10B7" w:rsidP="000A10B7">
      <w:pPr>
        <w:pStyle w:val="ListParagraph"/>
        <w:numPr>
          <w:ilvl w:val="1"/>
          <w:numId w:val="10"/>
        </w:numPr>
        <w:overflowPunct w:val="0"/>
        <w:autoSpaceDE w:val="0"/>
        <w:autoSpaceDN w:val="0"/>
        <w:adjustRightInd w:val="0"/>
        <w:spacing w:line="252" w:lineRule="auto"/>
        <w:rPr>
          <w:bCs/>
        </w:rPr>
      </w:pPr>
      <w:r w:rsidRPr="00583808">
        <w:t xml:space="preserve">RACH-less PSCell activation delay is defined as </w:t>
      </w:r>
    </w:p>
    <w:p w14:paraId="0014B75C" w14:textId="77777777" w:rsidR="000A10B7" w:rsidRPr="00583808" w:rsidRDefault="000A10B7" w:rsidP="000A10B7">
      <w:pPr>
        <w:pStyle w:val="ListParagraph"/>
        <w:numPr>
          <w:ilvl w:val="2"/>
          <w:numId w:val="10"/>
        </w:numPr>
        <w:overflowPunct w:val="0"/>
        <w:autoSpaceDE w:val="0"/>
        <w:autoSpaceDN w:val="0"/>
        <w:adjustRightInd w:val="0"/>
        <w:spacing w:line="252" w:lineRule="auto"/>
        <w:rPr>
          <w:bCs/>
        </w:rPr>
      </w:pPr>
      <w:r w:rsidRPr="00583808">
        <w:t>T</w:t>
      </w:r>
      <w:r w:rsidRPr="00583808">
        <w:rPr>
          <w:vertAlign w:val="subscript"/>
        </w:rPr>
        <w:t>config_PSCell</w:t>
      </w:r>
      <w:r w:rsidRPr="00583808">
        <w:t xml:space="preserve"> = T</w:t>
      </w:r>
      <w:r w:rsidRPr="00583808">
        <w:rPr>
          <w:vertAlign w:val="subscript"/>
        </w:rPr>
        <w:t>RRC_delay</w:t>
      </w:r>
      <w:r w:rsidRPr="00583808">
        <w:t xml:space="preserve"> + T</w:t>
      </w:r>
      <w:r w:rsidRPr="00583808">
        <w:rPr>
          <w:vertAlign w:val="subscript"/>
        </w:rPr>
        <w:t>processing</w:t>
      </w:r>
      <w:r w:rsidRPr="00583808">
        <w:t xml:space="preserve"> + </w:t>
      </w:r>
      <w:r w:rsidRPr="00583808">
        <w:rPr>
          <w:highlight w:val="yellow"/>
        </w:rPr>
        <w:t>[T</w:t>
      </w:r>
      <w:r w:rsidRPr="00583808">
        <w:rPr>
          <w:highlight w:val="yellow"/>
          <w:vertAlign w:val="subscript"/>
        </w:rPr>
        <w:t>search</w:t>
      </w:r>
      <w:r w:rsidRPr="00583808">
        <w:rPr>
          <w:highlight w:val="yellow"/>
        </w:rPr>
        <w:t>]</w:t>
      </w:r>
      <w:r w:rsidRPr="00583808">
        <w:t xml:space="preserve"> + T</w:t>
      </w:r>
      <w:r w:rsidRPr="00583808">
        <w:rPr>
          <w:rFonts w:eastAsia="MS Gothic"/>
          <w:vertAlign w:val="subscript"/>
        </w:rPr>
        <w:t>∆</w:t>
      </w:r>
      <w:r w:rsidRPr="00583808">
        <w:t>+ T</w:t>
      </w:r>
      <w:r w:rsidRPr="00583808">
        <w:rPr>
          <w:vertAlign w:val="subscript"/>
        </w:rPr>
        <w:t>IU</w:t>
      </w:r>
      <w:r w:rsidRPr="00583808">
        <w:t xml:space="preserve"> + 2 ms</w:t>
      </w:r>
    </w:p>
    <w:p w14:paraId="35CAE89D"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sidRPr="008A09C1">
        <w:rPr>
          <w:bCs/>
        </w:rPr>
        <w:t>Proposals</w:t>
      </w:r>
    </w:p>
    <w:p w14:paraId="444A9E9C" w14:textId="77777777" w:rsidR="000A10B7" w:rsidRPr="003D20EC" w:rsidRDefault="000A10B7" w:rsidP="000A10B7">
      <w:pPr>
        <w:pStyle w:val="ListParagraph"/>
        <w:numPr>
          <w:ilvl w:val="1"/>
          <w:numId w:val="10"/>
        </w:numPr>
        <w:overflowPunct w:val="0"/>
        <w:autoSpaceDE w:val="0"/>
        <w:autoSpaceDN w:val="0"/>
        <w:adjustRightInd w:val="0"/>
        <w:textAlignment w:val="baseline"/>
        <w:rPr>
          <w:lang w:eastAsia="x-none"/>
        </w:rPr>
      </w:pPr>
      <w:r w:rsidRPr="00A26E55">
        <w:t>Option 1</w:t>
      </w:r>
      <w:r>
        <w:t xml:space="preserve"> (Apple, OPPO, Huawei, QC)</w:t>
      </w:r>
      <w:r w:rsidRPr="00A26E55">
        <w:t xml:space="preserve">: </w:t>
      </w:r>
      <w:r>
        <w:t>Tsearch is needed</w:t>
      </w:r>
      <w:r w:rsidRPr="003252F7">
        <w:t xml:space="preserve"> </w:t>
      </w:r>
      <w:r>
        <w:t>in</w:t>
      </w:r>
      <w:r w:rsidRPr="003252F7">
        <w:t xml:space="preserve"> RACH-less based PSCell activation delay</w:t>
      </w:r>
    </w:p>
    <w:p w14:paraId="7DB3AA66" w14:textId="77777777" w:rsidR="000A10B7" w:rsidRPr="000A3E8D" w:rsidRDefault="000A10B7" w:rsidP="000A10B7">
      <w:pPr>
        <w:pStyle w:val="ListParagraph"/>
        <w:numPr>
          <w:ilvl w:val="1"/>
          <w:numId w:val="10"/>
        </w:numPr>
        <w:overflowPunct w:val="0"/>
        <w:autoSpaceDE w:val="0"/>
        <w:autoSpaceDN w:val="0"/>
        <w:adjustRightInd w:val="0"/>
        <w:textAlignment w:val="baseline"/>
        <w:rPr>
          <w:rFonts w:cstheme="minorHAnsi"/>
          <w:szCs w:val="21"/>
        </w:rPr>
      </w:pPr>
      <w:r w:rsidRPr="00A26E55">
        <w:lastRenderedPageBreak/>
        <w:t xml:space="preserve">Option </w:t>
      </w:r>
      <w:r>
        <w:t>2 (MTK, vivo)</w:t>
      </w:r>
      <w:r w:rsidRPr="00A26E55">
        <w:t xml:space="preserve">: </w:t>
      </w:r>
      <w:r w:rsidRPr="003252F7">
        <w:rPr>
          <w:rFonts w:cstheme="minorHAnsi"/>
          <w:szCs w:val="21"/>
        </w:rPr>
        <w:t>T</w:t>
      </w:r>
      <w:r w:rsidRPr="003252F7">
        <w:rPr>
          <w:rFonts w:cstheme="minorHAnsi"/>
          <w:szCs w:val="21"/>
          <w:vertAlign w:val="subscript"/>
        </w:rPr>
        <w:t>search</w:t>
      </w:r>
      <w:r>
        <w:t xml:space="preserve"> = 0ms</w:t>
      </w:r>
      <w:r w:rsidRPr="004C2FBC">
        <w:t xml:space="preserve"> </w:t>
      </w:r>
      <w:r>
        <w:t>in</w:t>
      </w:r>
      <w:r w:rsidRPr="003252F7">
        <w:t xml:space="preserve"> RACH-less based PSCell activation delay</w:t>
      </w:r>
      <w:r>
        <w:t>.</w:t>
      </w:r>
    </w:p>
    <w:p w14:paraId="709D0230" w14:textId="77777777" w:rsidR="000A10B7" w:rsidRPr="00E24D65" w:rsidRDefault="000A10B7" w:rsidP="000A10B7">
      <w:pPr>
        <w:pStyle w:val="ListParagraph"/>
        <w:numPr>
          <w:ilvl w:val="1"/>
          <w:numId w:val="10"/>
        </w:numPr>
        <w:overflowPunct w:val="0"/>
        <w:autoSpaceDE w:val="0"/>
        <w:autoSpaceDN w:val="0"/>
        <w:adjustRightInd w:val="0"/>
        <w:textAlignment w:val="baseline"/>
        <w:rPr>
          <w:rFonts w:cstheme="minorHAnsi"/>
          <w:szCs w:val="21"/>
        </w:rPr>
      </w:pPr>
      <w:r>
        <w:t>Option 3 (Nokia):</w:t>
      </w:r>
    </w:p>
    <w:p w14:paraId="5269E472" w14:textId="77777777" w:rsidR="000A10B7" w:rsidRPr="00636FD5" w:rsidRDefault="000A10B7" w:rsidP="000A10B7">
      <w:pPr>
        <w:pStyle w:val="ListParagraph"/>
        <w:numPr>
          <w:ilvl w:val="2"/>
          <w:numId w:val="10"/>
        </w:numPr>
        <w:overflowPunct w:val="0"/>
        <w:autoSpaceDE w:val="0"/>
        <w:autoSpaceDN w:val="0"/>
        <w:adjustRightInd w:val="0"/>
        <w:textAlignment w:val="baseline"/>
        <w:rPr>
          <w:rFonts w:cstheme="minorHAnsi"/>
          <w:szCs w:val="21"/>
        </w:rPr>
      </w:pPr>
      <w:r>
        <w:t xml:space="preserve">During PSCell activation, if UE is configured with RLM/BFD, allowed </w:t>
      </w:r>
      <w:r w:rsidRPr="00CD00FF">
        <w:rPr>
          <w:rFonts w:eastAsiaTheme="minorEastAsia"/>
        </w:rPr>
        <w:t>T∆</w:t>
      </w:r>
      <w:r>
        <w:t xml:space="preserve"> is allowed and  T</w:t>
      </w:r>
      <w:r w:rsidRPr="00173866">
        <w:rPr>
          <w:vertAlign w:val="subscript"/>
        </w:rPr>
        <w:t>search</w:t>
      </w:r>
      <w:r>
        <w:t xml:space="preserve"> is conditioned the RLM and BFD status: </w:t>
      </w:r>
    </w:p>
    <w:p w14:paraId="436DD0BE" w14:textId="77777777" w:rsidR="000A10B7" w:rsidRPr="000A3E8D" w:rsidRDefault="000A10B7" w:rsidP="000A10B7">
      <w:pPr>
        <w:pStyle w:val="RAN4proposal"/>
        <w:numPr>
          <w:ilvl w:val="3"/>
          <w:numId w:val="10"/>
        </w:numPr>
        <w:tabs>
          <w:tab w:val="clear" w:pos="720"/>
        </w:tabs>
        <w:rPr>
          <w:b w:val="0"/>
          <w:lang w:val="en-GB"/>
        </w:rPr>
      </w:pPr>
      <w:r w:rsidRPr="000A3E8D">
        <w:rPr>
          <w:b w:val="0"/>
          <w:lang w:val="en-GB"/>
        </w:rPr>
        <w:t xml:space="preserve">A UE configured to perform RLM and BFD on the deactivated PSCell: when PSCell is activated, if UE has not declared RLF or BFD (TCI state is known), Tsearch = 0 </w:t>
      </w:r>
      <w:r w:rsidRPr="00017A42">
        <w:rPr>
          <w:b w:val="0"/>
          <w:lang w:val="en-GB"/>
        </w:rPr>
        <w:t>while time frequency tracking is allowed. Hence, T∆ = 1xTrs</w:t>
      </w:r>
    </w:p>
    <w:p w14:paraId="66EDCF01" w14:textId="77777777" w:rsidR="000A10B7" w:rsidRPr="000A3E8D" w:rsidRDefault="000A10B7" w:rsidP="000A10B7">
      <w:pPr>
        <w:pStyle w:val="RAN4proposal"/>
        <w:numPr>
          <w:ilvl w:val="3"/>
          <w:numId w:val="10"/>
        </w:numPr>
        <w:tabs>
          <w:tab w:val="clear" w:pos="720"/>
        </w:tabs>
        <w:rPr>
          <w:b w:val="0"/>
          <w:lang w:val="en-GB"/>
        </w:rPr>
      </w:pPr>
      <w:r w:rsidRPr="000A3E8D">
        <w:rPr>
          <w:b w:val="0"/>
          <w:lang w:val="en-GB"/>
        </w:rPr>
        <w:t>A UE configured to perform RLM on the deactivated PSCell: when PSCell is activated, if UE has not declared RLF (PSCell is known), Tsearch =0, while additional time for beam search (L1-RSRP)</w:t>
      </w:r>
      <w:r>
        <w:rPr>
          <w:b w:val="0"/>
          <w:lang w:val="en-GB"/>
        </w:rPr>
        <w:t xml:space="preserve"> is allowed</w:t>
      </w:r>
      <w:r w:rsidRPr="000A3E8D">
        <w:rPr>
          <w:b w:val="0"/>
          <w:lang w:val="en-GB"/>
        </w:rPr>
        <w:t>, Tsearch = T</w:t>
      </w:r>
      <w:r w:rsidRPr="000A3E8D">
        <w:rPr>
          <w:b w:val="0"/>
          <w:vertAlign w:val="subscript"/>
          <w:lang w:val="en-GB"/>
        </w:rPr>
        <w:t>L1-RSRP, measure</w:t>
      </w:r>
      <w:r w:rsidRPr="000A3E8D">
        <w:rPr>
          <w:b w:val="0"/>
          <w:lang w:val="en-GB"/>
        </w:rPr>
        <w:t>, T∆ = 1xTrs.</w:t>
      </w:r>
    </w:p>
    <w:p w14:paraId="4C2B4C3A" w14:textId="77777777" w:rsidR="000A10B7" w:rsidRPr="00DD2B88" w:rsidRDefault="000A10B7" w:rsidP="000A10B7">
      <w:pPr>
        <w:pStyle w:val="RAN4proposal"/>
        <w:numPr>
          <w:ilvl w:val="3"/>
          <w:numId w:val="10"/>
        </w:numPr>
        <w:tabs>
          <w:tab w:val="clear" w:pos="720"/>
        </w:tabs>
        <w:rPr>
          <w:b w:val="0"/>
          <w:lang w:val="en-GB"/>
        </w:rPr>
      </w:pPr>
      <w:r w:rsidRPr="000A3E8D">
        <w:rPr>
          <w:b w:val="0"/>
          <w:lang w:val="en-GB"/>
        </w:rPr>
        <w:t xml:space="preserve">A UE configured to perform RLM on the deactivated PSCell: when PSCell is activated, if UE has declared RLF (PSCell is unknown), Tsearch =24xTrs, and additional time for beam search (L1-RSRP) </w:t>
      </w:r>
      <w:r>
        <w:rPr>
          <w:b w:val="0"/>
          <w:lang w:val="en-GB"/>
        </w:rPr>
        <w:t>is allowed</w:t>
      </w:r>
      <w:r w:rsidRPr="000A3E8D">
        <w:rPr>
          <w:b w:val="0"/>
          <w:lang w:val="en-GB"/>
        </w:rPr>
        <w:t xml:space="preserve">. Hence, Tsearch = 24xTrs, </w:t>
      </w:r>
      <w:r>
        <w:rPr>
          <w:b w:val="0"/>
          <w:lang w:val="en-GB"/>
        </w:rPr>
        <w:t xml:space="preserve">additional </w:t>
      </w:r>
      <w:r w:rsidRPr="000A3E8D">
        <w:rPr>
          <w:b w:val="0"/>
          <w:lang w:val="en-GB"/>
        </w:rPr>
        <w:t>T</w:t>
      </w:r>
      <w:r w:rsidRPr="000A3E8D">
        <w:rPr>
          <w:b w:val="0"/>
          <w:vertAlign w:val="subscript"/>
          <w:lang w:val="en-GB"/>
        </w:rPr>
        <w:t>L1-RSRP, measure</w:t>
      </w:r>
      <w:r>
        <w:rPr>
          <w:b w:val="0"/>
          <w:lang w:val="en-GB"/>
        </w:rPr>
        <w:t xml:space="preserve"> and </w:t>
      </w:r>
      <w:r w:rsidRPr="00017A42">
        <w:rPr>
          <w:b w:val="0"/>
          <w:lang w:val="en-GB"/>
        </w:rPr>
        <w:t>T∆ = 1xTrs</w:t>
      </w:r>
      <w:r>
        <w:rPr>
          <w:b w:val="0"/>
          <w:lang w:val="en-GB"/>
        </w:rPr>
        <w:t>.</w:t>
      </w:r>
    </w:p>
    <w:p w14:paraId="3418385E" w14:textId="77777777" w:rsidR="000A10B7" w:rsidRPr="00DD2B88" w:rsidRDefault="000A10B7" w:rsidP="000A10B7">
      <w:pPr>
        <w:pStyle w:val="ListParagraph"/>
        <w:numPr>
          <w:ilvl w:val="2"/>
          <w:numId w:val="10"/>
        </w:numPr>
        <w:overflowPunct w:val="0"/>
        <w:autoSpaceDE w:val="0"/>
        <w:autoSpaceDN w:val="0"/>
        <w:adjustRightInd w:val="0"/>
        <w:spacing w:after="180"/>
        <w:textAlignment w:val="baseline"/>
      </w:pPr>
      <w:r>
        <w:t xml:space="preserve">A </w:t>
      </w:r>
      <w:r w:rsidRPr="009A3479">
        <w:t xml:space="preserve">UE not configured </w:t>
      </w:r>
      <w:r>
        <w:t>to perform</w:t>
      </w:r>
      <w:r w:rsidRPr="009A3479">
        <w:t xml:space="preserve"> either RLM or BFD on the deactivated PSCell</w:t>
      </w:r>
      <w:r>
        <w:t xml:space="preserve"> will follow known/unknown conditions for the PSCell</w:t>
      </w:r>
    </w:p>
    <w:p w14:paraId="20374C30" w14:textId="77777777" w:rsidR="000A10B7" w:rsidRPr="00E24D65" w:rsidRDefault="000A10B7" w:rsidP="000A10B7">
      <w:pPr>
        <w:pStyle w:val="ListParagraph"/>
        <w:numPr>
          <w:ilvl w:val="1"/>
          <w:numId w:val="10"/>
        </w:numPr>
        <w:overflowPunct w:val="0"/>
        <w:autoSpaceDE w:val="0"/>
        <w:autoSpaceDN w:val="0"/>
        <w:adjustRightInd w:val="0"/>
        <w:spacing w:after="180"/>
        <w:textAlignment w:val="baseline"/>
        <w:rPr>
          <w:b/>
        </w:rPr>
      </w:pPr>
      <w:r>
        <w:t xml:space="preserve">Option 4 (Ericsson): There is no need in RACH-less based PSCell activation, and propose to remove </w:t>
      </w:r>
      <w:r w:rsidRPr="003252F7">
        <w:rPr>
          <w:rFonts w:cstheme="minorHAnsi"/>
          <w:szCs w:val="21"/>
        </w:rPr>
        <w:t>T</w:t>
      </w:r>
      <w:r w:rsidRPr="003252F7">
        <w:rPr>
          <w:rFonts w:cstheme="minorHAnsi"/>
          <w:szCs w:val="21"/>
          <w:vertAlign w:val="subscript"/>
        </w:rPr>
        <w:t>search</w:t>
      </w:r>
    </w:p>
    <w:p w14:paraId="04727F58"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8A09C1">
        <w:rPr>
          <w:lang w:eastAsia="ja-JP"/>
        </w:rPr>
        <w:t>Discussion</w:t>
      </w:r>
    </w:p>
    <w:p w14:paraId="378C0565"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Moderator: Suggest to split into two cases</w:t>
      </w:r>
    </w:p>
    <w:p w14:paraId="11B7D6E6" w14:textId="77777777" w:rsidR="000A10B7" w:rsidRPr="008A09C1"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Case 1: RLM and BFD are configured</w:t>
      </w:r>
    </w:p>
    <w:p w14:paraId="54BBFBE9" w14:textId="77777777" w:rsidR="000A10B7" w:rsidRPr="008A09C1"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Case 2: RLM and BFD are not configured</w:t>
      </w:r>
    </w:p>
    <w:p w14:paraId="4ABC08FD"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Apple: Tsearch is needed since UE may loose track of serving cell and it is not relevant to RLM/BFD. We cannot guarantee that we don’t need it for all cases</w:t>
      </w:r>
    </w:p>
    <w:p w14:paraId="2AB1A89B"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MTK: Ok to split into case 1/2. For Case 1 – Tsearch is not needed.</w:t>
      </w:r>
    </w:p>
    <w:p w14:paraId="7C9DFBDA"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vivo: RLM and BFD shall be always configured for RACH-less activations. So, Case 1 always applies. Do not need Tsearch.</w:t>
      </w:r>
    </w:p>
    <w:p w14:paraId="53D3C737"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Huawei: For Case 1 and no failure is detected then Tsearch = 0. For Case 2 Tsearch &gt; 0. There is ongoing discussion in RAN2 on RLM/BFD for RACH-less.</w:t>
      </w:r>
    </w:p>
    <w:p w14:paraId="7E8E6DE8"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Nokia: Ok to split into case 1 and 2. Case 2 – PSCell activation will be similar to SCell activation.  For Case 1 – Tsearch can be 0 for some cases.</w:t>
      </w:r>
    </w:p>
    <w:p w14:paraId="391B50D2"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E///: we are ok with the split. Case 1 – Tsearch = 0. </w:t>
      </w:r>
    </w:p>
    <w:p w14:paraId="67F865B9" w14:textId="77777777" w:rsidR="000A10B7" w:rsidRPr="00E06E41"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E06E41">
        <w:rPr>
          <w:highlight w:val="green"/>
          <w:lang w:eastAsia="ja-JP"/>
        </w:rPr>
        <w:t>Agreements</w:t>
      </w:r>
    </w:p>
    <w:p w14:paraId="3F635774" w14:textId="77777777" w:rsidR="000A10B7" w:rsidRPr="00E06E41"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E06E41">
        <w:rPr>
          <w:highlight w:val="green"/>
          <w:lang w:eastAsia="ja-JP"/>
        </w:rPr>
        <w:t>Case 1: RLM and BFD are configured and no failure is detected</w:t>
      </w:r>
    </w:p>
    <w:p w14:paraId="611ED089" w14:textId="77777777" w:rsidR="000A10B7" w:rsidRPr="00E06E41"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E06E41">
        <w:rPr>
          <w:highlight w:val="green"/>
          <w:lang w:eastAsia="ja-JP"/>
        </w:rPr>
        <w:t>Option 1A</w:t>
      </w:r>
    </w:p>
    <w:p w14:paraId="7632F7F9" w14:textId="77777777" w:rsidR="000A10B7" w:rsidRPr="00E06E41" w:rsidRDefault="000A10B7" w:rsidP="000A10B7">
      <w:pPr>
        <w:pStyle w:val="ListParagraph"/>
        <w:numPr>
          <w:ilvl w:val="3"/>
          <w:numId w:val="10"/>
        </w:numPr>
        <w:overflowPunct w:val="0"/>
        <w:autoSpaceDE w:val="0"/>
        <w:autoSpaceDN w:val="0"/>
        <w:adjustRightInd w:val="0"/>
        <w:spacing w:line="252" w:lineRule="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if the target cell is ‘known’</w:t>
      </w:r>
    </w:p>
    <w:p w14:paraId="1C60145B" w14:textId="77777777" w:rsidR="000A10B7" w:rsidRPr="00E06E41" w:rsidRDefault="000A10B7" w:rsidP="000A10B7">
      <w:pPr>
        <w:pStyle w:val="ListParagraph"/>
        <w:numPr>
          <w:ilvl w:val="3"/>
          <w:numId w:val="10"/>
        </w:numPr>
        <w:overflowPunct w:val="0"/>
        <w:autoSpaceDE w:val="0"/>
        <w:autoSpaceDN w:val="0"/>
        <w:adjustRightInd w:val="0"/>
        <w:spacing w:line="252" w:lineRule="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[X] ms if the target cell is ‘unknown’</w:t>
      </w:r>
    </w:p>
    <w:p w14:paraId="2CF99524" w14:textId="77777777" w:rsidR="000A10B7" w:rsidRPr="00E06E41"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E06E41">
        <w:rPr>
          <w:highlight w:val="green"/>
          <w:lang w:eastAsia="ja-JP"/>
        </w:rPr>
        <w:t>Option 1B:</w:t>
      </w:r>
    </w:p>
    <w:p w14:paraId="7DDB54C0" w14:textId="77777777" w:rsidR="000A10B7" w:rsidRPr="00E06E41" w:rsidRDefault="000A10B7" w:rsidP="000A10B7">
      <w:pPr>
        <w:pStyle w:val="ListParagraph"/>
        <w:numPr>
          <w:ilvl w:val="3"/>
          <w:numId w:val="10"/>
        </w:numPr>
        <w:overflowPunct w:val="0"/>
        <w:autoSpaceDE w:val="0"/>
        <w:autoSpaceDN w:val="0"/>
        <w:adjustRightInd w:val="0"/>
        <w:spacing w:line="252" w:lineRule="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provided that TBD side conditions are fulfilled </w:t>
      </w:r>
    </w:p>
    <w:p w14:paraId="624F3F50" w14:textId="77777777" w:rsidR="000A10B7" w:rsidRPr="00E06E41"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E06E41">
        <w:rPr>
          <w:highlight w:val="green"/>
          <w:lang w:eastAsia="ja-JP"/>
        </w:rPr>
        <w:t>Case 2: RLM and BFD are not configured</w:t>
      </w:r>
    </w:p>
    <w:p w14:paraId="153CB9C1" w14:textId="77777777" w:rsidR="000A10B7" w:rsidRPr="00E06E41"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is FFS</w:t>
      </w:r>
    </w:p>
    <w:p w14:paraId="55AEE4D9" w14:textId="77777777" w:rsidR="000A10B7" w:rsidRPr="00E06E41"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E06E41">
        <w:rPr>
          <w:highlight w:val="green"/>
          <w:lang w:eastAsia="ja-JP"/>
        </w:rPr>
        <w:t>Note: whether Case 2 shall be supported may be revisited based on RAN2 decision</w:t>
      </w:r>
    </w:p>
    <w:p w14:paraId="318E3A77" w14:textId="77777777" w:rsidR="000A10B7" w:rsidRDefault="000A10B7" w:rsidP="000A10B7">
      <w:pPr>
        <w:rPr>
          <w:lang w:val="en-US"/>
        </w:rPr>
      </w:pPr>
    </w:p>
    <w:p w14:paraId="3865B4B5"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30D2568D" w14:textId="77777777" w:rsidR="000A10B7" w:rsidRPr="00CF1243" w:rsidRDefault="000A10B7" w:rsidP="000A10B7">
      <w:pPr>
        <w:spacing w:line="252" w:lineRule="auto"/>
        <w:rPr>
          <w:u w:val="single"/>
          <w:lang w:val="en-US"/>
        </w:rPr>
      </w:pPr>
      <w:r w:rsidRPr="00CF1243">
        <w:rPr>
          <w:u w:val="single"/>
          <w:lang w:val="en-US"/>
        </w:rPr>
        <w:t>Issue 2-1-3: L3 measurement period on deactivated PSCell</w:t>
      </w:r>
    </w:p>
    <w:p w14:paraId="104F2E0D"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CF1243">
        <w:rPr>
          <w:lang w:eastAsia="ja-JP"/>
        </w:rPr>
        <w:t>Proposals</w:t>
      </w:r>
    </w:p>
    <w:p w14:paraId="48A65F7F" w14:textId="77777777" w:rsidR="000A10B7" w:rsidRPr="00CF1243"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Option 2 (MTK, Ericsson, Huawei, vivo, QC, Apple): specified as deactivated Scell by replacing measCycleSCell with measCyclePSCell.</w:t>
      </w:r>
    </w:p>
    <w:p w14:paraId="31AA5C83" w14:textId="77777777" w:rsidR="000A10B7" w:rsidRPr="00CF1243"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Option 2a (QC): on top of option 2, add the following:</w:t>
      </w:r>
    </w:p>
    <w:p w14:paraId="6FABCB1A"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A greater number between the configured DRX for SCG and a fixed number, e.g. 320ms, replaces it for measurement relaxation while the SCG is deactivated</w:t>
      </w:r>
    </w:p>
    <w:p w14:paraId="2C9BA985"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Option 3(Nokia, Apple): specified as deactivated Scell by replacing measCycleSCell with measCyclePSCell. </w:t>
      </w:r>
      <w:r w:rsidRPr="00CF1243">
        <w:rPr>
          <w:lang w:eastAsia="ja-JP"/>
        </w:rPr>
        <w:t>However only measCyclePScell applies and configured DRX for activated state is not applicable.</w:t>
      </w:r>
    </w:p>
    <w:p w14:paraId="6AC31D91"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One example (in below) is given for option 3 where requirements for DRX are not applicable herein:</w:t>
      </w:r>
    </w:p>
    <w:p w14:paraId="5A52441A" w14:textId="77777777" w:rsidR="000A10B7" w:rsidRPr="00867055" w:rsidRDefault="000A10B7" w:rsidP="000A10B7">
      <w:pPr>
        <w:pStyle w:val="TAH"/>
        <w:spacing w:line="252" w:lineRule="auto"/>
        <w:rPr>
          <w:rFonts w:ascii="Times New Roman" w:hAnsi="Times New Roman"/>
          <w:b w:val="0"/>
          <w:sz w:val="20"/>
          <w:szCs w:val="24"/>
          <w:lang w:eastAsia="ja-JP"/>
        </w:rPr>
      </w:pPr>
      <w:r w:rsidRPr="00867055">
        <w:rPr>
          <w:rFonts w:ascii="Times New Roman" w:hAnsi="Times New Roman"/>
          <w:b w:val="0"/>
          <w:sz w:val="20"/>
          <w:szCs w:val="24"/>
          <w:lang w:eastAsia="ja-JP"/>
        </w:rPr>
        <w:t xml:space="preserve">Table 9.2.5.2-y1: Measurement period for intra-frequency </w:t>
      </w:r>
      <w:r>
        <w:rPr>
          <w:rFonts w:ascii="Times New Roman" w:hAnsi="Times New Roman"/>
          <w:b w:val="0"/>
          <w:sz w:val="20"/>
          <w:szCs w:val="24"/>
          <w:lang w:eastAsia="ja-JP"/>
        </w:rPr>
        <w:br/>
      </w:r>
      <w:r w:rsidRPr="00867055">
        <w:rPr>
          <w:rFonts w:ascii="Times New Roman" w:hAnsi="Times New Roman"/>
          <w:b w:val="0"/>
          <w:sz w:val="20"/>
          <w:szCs w:val="24"/>
          <w:lang w:eastAsia="ja-JP"/>
        </w:rPr>
        <w:t>measurements without gaps (deactivated PSCell) (FR1)</w:t>
      </w:r>
    </w:p>
    <w:tbl>
      <w:tblPr>
        <w:tblW w:w="0" w:type="auto"/>
        <w:tblInd w:w="1838" w:type="dxa"/>
        <w:tblCellMar>
          <w:left w:w="0" w:type="dxa"/>
          <w:right w:w="0" w:type="dxa"/>
        </w:tblCellMar>
        <w:tblLook w:val="04A0" w:firstRow="1" w:lastRow="0" w:firstColumn="1" w:lastColumn="0" w:noHBand="0" w:noVBand="1"/>
      </w:tblPr>
      <w:tblGrid>
        <w:gridCol w:w="2782"/>
        <w:gridCol w:w="3739"/>
      </w:tblGrid>
      <w:tr w:rsidR="000A10B7" w14:paraId="6728479A" w14:textId="77777777" w:rsidTr="00C9625B">
        <w:tc>
          <w:tcPr>
            <w:tcW w:w="2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0B8006" w14:textId="77777777" w:rsidR="000A10B7" w:rsidRPr="00867055" w:rsidRDefault="000A10B7" w:rsidP="00C9625B">
            <w:pPr>
              <w:pStyle w:val="TAH"/>
              <w:spacing w:after="120"/>
              <w:rPr>
                <w:rFonts w:ascii="Times New Roman" w:hAnsi="Times New Roman"/>
                <w:b w:val="0"/>
                <w:sz w:val="20"/>
                <w:szCs w:val="24"/>
                <w:lang w:eastAsia="ja-JP"/>
              </w:rPr>
            </w:pPr>
            <w:r w:rsidRPr="00867055">
              <w:rPr>
                <w:rFonts w:ascii="Times New Roman" w:hAnsi="Times New Roman"/>
                <w:b w:val="0"/>
                <w:sz w:val="20"/>
                <w:szCs w:val="24"/>
                <w:lang w:eastAsia="ja-JP"/>
              </w:rPr>
              <w:t>measCyclePSCell</w:t>
            </w:r>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3B3335" w14:textId="77777777" w:rsidR="000A10B7" w:rsidRPr="00867055" w:rsidRDefault="000A10B7" w:rsidP="00C9625B">
            <w:pPr>
              <w:pStyle w:val="TAH"/>
              <w:spacing w:after="120"/>
              <w:rPr>
                <w:rFonts w:ascii="Times New Roman" w:hAnsi="Times New Roman"/>
                <w:b w:val="0"/>
                <w:sz w:val="20"/>
                <w:szCs w:val="24"/>
                <w:lang w:eastAsia="ja-JP"/>
              </w:rPr>
            </w:pPr>
            <w:r w:rsidRPr="00867055">
              <w:rPr>
                <w:rFonts w:ascii="Times New Roman" w:hAnsi="Times New Roman"/>
                <w:b w:val="0"/>
                <w:sz w:val="20"/>
                <w:szCs w:val="24"/>
                <w:lang w:eastAsia="ja-JP"/>
              </w:rPr>
              <w:t>T SSB_measurement_period_intra  </w:t>
            </w:r>
          </w:p>
        </w:tc>
      </w:tr>
      <w:tr w:rsidR="000A10B7" w14:paraId="5625B9AE" w14:textId="77777777" w:rsidTr="00C9625B">
        <w:tc>
          <w:tcPr>
            <w:tcW w:w="2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FC680" w14:textId="77777777" w:rsidR="000A10B7" w:rsidRPr="00867055" w:rsidRDefault="000A10B7" w:rsidP="00C9625B">
            <w:pPr>
              <w:pStyle w:val="TAC"/>
              <w:spacing w:after="120"/>
              <w:rPr>
                <w:rFonts w:ascii="Times New Roman" w:hAnsi="Times New Roman"/>
                <w:sz w:val="20"/>
                <w:szCs w:val="24"/>
                <w:lang w:eastAsia="ja-JP"/>
              </w:rPr>
            </w:pPr>
            <w:r w:rsidRPr="00867055">
              <w:rPr>
                <w:rFonts w:ascii="Times New Roman" w:hAnsi="Times New Roman"/>
                <w:sz w:val="20"/>
                <w:szCs w:val="24"/>
                <w:lang w:eastAsia="ja-JP"/>
              </w:rPr>
              <w:t>measCyclePSCell ≥ 40ms</w:t>
            </w:r>
          </w:p>
        </w:tc>
        <w:tc>
          <w:tcPr>
            <w:tcW w:w="3739" w:type="dxa"/>
            <w:tcBorders>
              <w:top w:val="nil"/>
              <w:left w:val="nil"/>
              <w:bottom w:val="single" w:sz="8" w:space="0" w:color="auto"/>
              <w:right w:val="single" w:sz="8" w:space="0" w:color="auto"/>
            </w:tcBorders>
            <w:tcMar>
              <w:top w:w="0" w:type="dxa"/>
              <w:left w:w="108" w:type="dxa"/>
              <w:bottom w:w="0" w:type="dxa"/>
              <w:right w:w="108" w:type="dxa"/>
            </w:tcMar>
            <w:hideMark/>
          </w:tcPr>
          <w:p w14:paraId="027ED107" w14:textId="77777777" w:rsidR="000A10B7" w:rsidRPr="00867055" w:rsidRDefault="000A10B7" w:rsidP="00C9625B">
            <w:pPr>
              <w:pStyle w:val="TAC"/>
              <w:spacing w:after="120"/>
              <w:rPr>
                <w:rFonts w:ascii="Times New Roman" w:hAnsi="Times New Roman"/>
                <w:sz w:val="20"/>
                <w:szCs w:val="24"/>
                <w:lang w:eastAsia="ja-JP"/>
              </w:rPr>
            </w:pPr>
            <w:r w:rsidRPr="00867055">
              <w:rPr>
                <w:rFonts w:ascii="Times New Roman" w:hAnsi="Times New Roman"/>
                <w:sz w:val="20"/>
                <w:szCs w:val="24"/>
                <w:lang w:eastAsia="ja-JP"/>
              </w:rPr>
              <w:t>Ceil(5 x Kp)x measCyclePSCell x CSSFintra</w:t>
            </w:r>
          </w:p>
        </w:tc>
      </w:tr>
    </w:tbl>
    <w:p w14:paraId="005134A4" w14:textId="77777777" w:rsidR="000A10B7" w:rsidRPr="00CF1243" w:rsidRDefault="000A10B7" w:rsidP="000A10B7">
      <w:pPr>
        <w:pStyle w:val="ListParagraph"/>
        <w:numPr>
          <w:ilvl w:val="0"/>
          <w:numId w:val="0"/>
        </w:numPr>
        <w:spacing w:line="252" w:lineRule="auto"/>
        <w:ind w:left="1080"/>
        <w:rPr>
          <w:lang w:eastAsia="ja-JP"/>
        </w:rPr>
      </w:pPr>
    </w:p>
    <w:p w14:paraId="465D1553"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Pr>
          <w:lang w:eastAsia="ja-JP"/>
        </w:rPr>
        <w:t>Discussion</w:t>
      </w:r>
    </w:p>
    <w:p w14:paraId="7C07EF43"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Nokia: which DRX are we using in these requirements?</w:t>
      </w:r>
    </w:p>
    <w:p w14:paraId="5772CAF5"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Huawei: </w:t>
      </w:r>
      <w:r w:rsidRPr="008C2FCC">
        <w:rPr>
          <w:lang w:eastAsia="ja-JP"/>
        </w:rPr>
        <w:t>DRX configuration refers to SCG own DRX configuration</w:t>
      </w:r>
      <w:r>
        <w:rPr>
          <w:lang w:eastAsia="ja-JP"/>
        </w:rPr>
        <w:t>. Common DRX (small or long). This is a DRX for each SCG</w:t>
      </w:r>
    </w:p>
    <w:p w14:paraId="69E10F50"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Vivo: there is no ambiguity on DRX</w:t>
      </w:r>
    </w:p>
    <w:p w14:paraId="7A1568FE" w14:textId="77777777" w:rsidR="000A10B7" w:rsidRPr="0063267D"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63267D">
        <w:rPr>
          <w:highlight w:val="green"/>
          <w:lang w:eastAsia="ja-JP"/>
        </w:rPr>
        <w:t>Agreements</w:t>
      </w:r>
    </w:p>
    <w:p w14:paraId="2269DEEC" w14:textId="77777777" w:rsidR="000A10B7" w:rsidRPr="0063267D"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63267D">
        <w:rPr>
          <w:highlight w:val="green"/>
          <w:lang w:eastAsia="en-GB"/>
        </w:rPr>
        <w:t>L3 measurement period</w:t>
      </w:r>
      <w:r>
        <w:rPr>
          <w:highlight w:val="green"/>
          <w:lang w:eastAsia="en-GB"/>
        </w:rPr>
        <w:t xml:space="preserve"> </w:t>
      </w:r>
      <w:r w:rsidRPr="0063267D">
        <w:rPr>
          <w:highlight w:val="green"/>
          <w:lang w:eastAsia="en-GB"/>
        </w:rPr>
        <w:t xml:space="preserve">on deactivated PSCell </w:t>
      </w:r>
    </w:p>
    <w:p w14:paraId="5299C6F2" w14:textId="77777777" w:rsidR="000A10B7" w:rsidRPr="0063267D"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63267D">
        <w:rPr>
          <w:highlight w:val="green"/>
          <w:lang w:eastAsia="en-GB"/>
        </w:rPr>
        <w:t xml:space="preserve">Measurement period is </w:t>
      </w:r>
      <w:r w:rsidRPr="0063267D">
        <w:rPr>
          <w:highlight w:val="green"/>
          <w:lang w:eastAsia="ja-JP"/>
        </w:rPr>
        <w:t xml:space="preserve">specified same as </w:t>
      </w:r>
      <w:r w:rsidRPr="0063267D">
        <w:rPr>
          <w:highlight w:val="green"/>
          <w:lang w:eastAsia="en-GB"/>
        </w:rPr>
        <w:t xml:space="preserve">measurement period for </w:t>
      </w:r>
      <w:r w:rsidRPr="0063267D">
        <w:rPr>
          <w:highlight w:val="green"/>
          <w:lang w:eastAsia="ja-JP"/>
        </w:rPr>
        <w:t>deactivated Scell by replacing measCycleSCell with measCyclePSCell.</w:t>
      </w:r>
    </w:p>
    <w:p w14:paraId="70720921" w14:textId="77777777" w:rsidR="000A10B7" w:rsidRPr="0063267D"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63267D">
        <w:rPr>
          <w:highlight w:val="green"/>
          <w:lang w:eastAsia="ja-JP"/>
        </w:rPr>
        <w:t>DRX configuration for this requirement is the SCG DRX configuration</w:t>
      </w:r>
    </w:p>
    <w:p w14:paraId="61D5214F" w14:textId="77777777" w:rsidR="000A10B7" w:rsidRPr="001C1E6D" w:rsidRDefault="000A10B7" w:rsidP="000A10B7">
      <w:pPr>
        <w:pStyle w:val="ListParagraph"/>
        <w:numPr>
          <w:ilvl w:val="1"/>
          <w:numId w:val="10"/>
        </w:numPr>
        <w:overflowPunct w:val="0"/>
        <w:autoSpaceDE w:val="0"/>
        <w:autoSpaceDN w:val="0"/>
        <w:adjustRightInd w:val="0"/>
        <w:spacing w:line="252" w:lineRule="auto"/>
        <w:rPr>
          <w:highlight w:val="green"/>
          <w:lang w:eastAsia="en-GB"/>
        </w:rPr>
      </w:pPr>
      <w:r w:rsidRPr="001C1E6D">
        <w:rPr>
          <w:highlight w:val="green"/>
          <w:lang w:eastAsia="en-GB"/>
        </w:rPr>
        <w:t>RLM/BFD delay requirements on deactivated PSCell</w:t>
      </w:r>
    </w:p>
    <w:p w14:paraId="486BCA4F" w14:textId="77777777" w:rsidR="000A10B7" w:rsidRPr="001C1E6D" w:rsidRDefault="000A10B7" w:rsidP="000A10B7">
      <w:pPr>
        <w:pStyle w:val="ListParagraph"/>
        <w:numPr>
          <w:ilvl w:val="2"/>
          <w:numId w:val="10"/>
        </w:numPr>
        <w:overflowPunct w:val="0"/>
        <w:autoSpaceDE w:val="0"/>
        <w:autoSpaceDN w:val="0"/>
        <w:adjustRightInd w:val="0"/>
        <w:spacing w:line="252" w:lineRule="auto"/>
        <w:rPr>
          <w:highlight w:val="green"/>
          <w:lang w:eastAsia="en-GB"/>
        </w:rPr>
      </w:pPr>
      <w:r w:rsidRPr="001C1E6D">
        <w:rPr>
          <w:highlight w:val="green"/>
        </w:rPr>
        <w:t>Use the parameter measCyclePSCell to the RLM/BFD requirements on deactivated PSCell.</w:t>
      </w:r>
    </w:p>
    <w:p w14:paraId="6A3D2724" w14:textId="77777777" w:rsidR="000A10B7" w:rsidRPr="001C1E6D"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1C1E6D">
        <w:rPr>
          <w:highlight w:val="green"/>
          <w:lang w:eastAsia="ja-JP"/>
        </w:rPr>
        <w:t>DRX configuration for this requirement is the SCG DRX configuration</w:t>
      </w:r>
    </w:p>
    <w:p w14:paraId="4713863D" w14:textId="77777777" w:rsidR="000A10B7" w:rsidRPr="001C1E6D" w:rsidRDefault="000A10B7" w:rsidP="000A10B7">
      <w:pPr>
        <w:pStyle w:val="ListParagraph"/>
        <w:numPr>
          <w:ilvl w:val="0"/>
          <w:numId w:val="0"/>
        </w:numPr>
        <w:spacing w:line="252" w:lineRule="auto"/>
        <w:ind w:left="1800"/>
        <w:rPr>
          <w:highlight w:val="green"/>
          <w:lang w:eastAsia="en-GB"/>
        </w:rPr>
      </w:pPr>
    </w:p>
    <w:p w14:paraId="5311BD28" w14:textId="77777777" w:rsidR="000A10B7" w:rsidRPr="00D729B8" w:rsidRDefault="000A10B7" w:rsidP="000A10B7">
      <w:pPr>
        <w:rPr>
          <w:u w:val="single"/>
          <w:lang w:eastAsia="ko-KR"/>
        </w:rPr>
      </w:pPr>
      <w:r w:rsidRPr="00D729B8">
        <w:rPr>
          <w:u w:val="single"/>
          <w:lang w:eastAsia="ko-KR"/>
        </w:rPr>
        <w:t>Issue 2-2-3: whether Tsearch is needed for RACH-less based PSCell activation delay</w:t>
      </w:r>
    </w:p>
    <w:p w14:paraId="6A92900E" w14:textId="77777777" w:rsidR="000A10B7" w:rsidRPr="00681A98"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681A98">
        <w:rPr>
          <w:lang w:eastAsia="ja-JP"/>
        </w:rPr>
        <w:t>Proposals</w:t>
      </w:r>
    </w:p>
    <w:p w14:paraId="13AD51D7" w14:textId="77777777" w:rsidR="000A10B7" w:rsidRPr="00681A98" w:rsidRDefault="000A10B7" w:rsidP="000A10B7">
      <w:pPr>
        <w:pStyle w:val="ListParagraph"/>
        <w:numPr>
          <w:ilvl w:val="1"/>
          <w:numId w:val="10"/>
        </w:numPr>
        <w:overflowPunct w:val="0"/>
        <w:autoSpaceDE w:val="0"/>
        <w:autoSpaceDN w:val="0"/>
        <w:adjustRightInd w:val="0"/>
        <w:spacing w:line="252" w:lineRule="auto"/>
        <w:rPr>
          <w:lang w:eastAsia="ja-JP"/>
        </w:rPr>
      </w:pPr>
      <w:r w:rsidRPr="00681A98">
        <w:rPr>
          <w:lang w:eastAsia="ja-JP"/>
        </w:rPr>
        <w:t>Case 1: RLM and BFD are configured and no failure is detected</w:t>
      </w:r>
    </w:p>
    <w:p w14:paraId="7B295608" w14:textId="77777777" w:rsidR="000A10B7" w:rsidRPr="00681A98" w:rsidRDefault="000A10B7" w:rsidP="000A10B7">
      <w:pPr>
        <w:pStyle w:val="ListParagraph"/>
        <w:numPr>
          <w:ilvl w:val="2"/>
          <w:numId w:val="10"/>
        </w:numPr>
        <w:overflowPunct w:val="0"/>
        <w:autoSpaceDE w:val="0"/>
        <w:autoSpaceDN w:val="0"/>
        <w:adjustRightInd w:val="0"/>
        <w:spacing w:line="252" w:lineRule="auto"/>
        <w:rPr>
          <w:lang w:eastAsia="ja-JP"/>
        </w:rPr>
      </w:pPr>
      <w:r w:rsidRPr="00681A98">
        <w:rPr>
          <w:lang w:eastAsia="ja-JP"/>
        </w:rPr>
        <w:t>Option 1A</w:t>
      </w:r>
    </w:p>
    <w:p w14:paraId="7BD66232" w14:textId="77777777" w:rsidR="000A10B7" w:rsidRPr="00681A98" w:rsidRDefault="000A10B7" w:rsidP="000A10B7">
      <w:pPr>
        <w:pStyle w:val="ListParagraph"/>
        <w:numPr>
          <w:ilvl w:val="3"/>
          <w:numId w:val="10"/>
        </w:numPr>
        <w:overflowPunct w:val="0"/>
        <w:autoSpaceDE w:val="0"/>
        <w:autoSpaceDN w:val="0"/>
        <w:adjustRightInd w:val="0"/>
        <w:spacing w:line="252" w:lineRule="auto"/>
        <w:rPr>
          <w:lang w:eastAsia="ja-JP"/>
        </w:rPr>
      </w:pPr>
      <w:r w:rsidRPr="00681A98">
        <w:rPr>
          <w:rFonts w:cstheme="minorHAnsi"/>
          <w:szCs w:val="21"/>
        </w:rPr>
        <w:t>T</w:t>
      </w:r>
      <w:r w:rsidRPr="00681A98">
        <w:rPr>
          <w:rFonts w:cstheme="minorHAnsi"/>
          <w:szCs w:val="21"/>
          <w:vertAlign w:val="subscript"/>
        </w:rPr>
        <w:t>search</w:t>
      </w:r>
      <w:r w:rsidRPr="00681A98">
        <w:t xml:space="preserve"> = 0 ms if the target cell is ‘known’</w:t>
      </w:r>
    </w:p>
    <w:p w14:paraId="6A820A94" w14:textId="77777777" w:rsidR="000A10B7" w:rsidRPr="00681A98" w:rsidRDefault="000A10B7" w:rsidP="000A10B7">
      <w:pPr>
        <w:pStyle w:val="ListParagraph"/>
        <w:numPr>
          <w:ilvl w:val="3"/>
          <w:numId w:val="10"/>
        </w:numPr>
        <w:overflowPunct w:val="0"/>
        <w:autoSpaceDE w:val="0"/>
        <w:autoSpaceDN w:val="0"/>
        <w:adjustRightInd w:val="0"/>
        <w:spacing w:line="252" w:lineRule="auto"/>
        <w:rPr>
          <w:lang w:eastAsia="ja-JP"/>
        </w:rPr>
      </w:pPr>
      <w:r w:rsidRPr="00681A98">
        <w:rPr>
          <w:rFonts w:cstheme="minorHAnsi"/>
          <w:szCs w:val="21"/>
        </w:rPr>
        <w:t>T</w:t>
      </w:r>
      <w:r w:rsidRPr="00681A98">
        <w:rPr>
          <w:rFonts w:cstheme="minorHAnsi"/>
          <w:szCs w:val="21"/>
          <w:vertAlign w:val="subscript"/>
        </w:rPr>
        <w:t>search</w:t>
      </w:r>
      <w:r w:rsidRPr="00681A98">
        <w:t xml:space="preserve"> = [X] ms if the target cell is ‘unknown’</w:t>
      </w:r>
    </w:p>
    <w:p w14:paraId="19DCB7B2" w14:textId="77777777" w:rsidR="000A10B7" w:rsidRPr="00681A98" w:rsidRDefault="000A10B7" w:rsidP="000A10B7">
      <w:pPr>
        <w:pStyle w:val="ListParagraph"/>
        <w:numPr>
          <w:ilvl w:val="2"/>
          <w:numId w:val="10"/>
        </w:numPr>
        <w:overflowPunct w:val="0"/>
        <w:autoSpaceDE w:val="0"/>
        <w:autoSpaceDN w:val="0"/>
        <w:adjustRightInd w:val="0"/>
        <w:spacing w:line="252" w:lineRule="auto"/>
        <w:rPr>
          <w:lang w:eastAsia="ja-JP"/>
        </w:rPr>
      </w:pPr>
      <w:r w:rsidRPr="00681A98">
        <w:rPr>
          <w:lang w:eastAsia="ja-JP"/>
        </w:rPr>
        <w:t>Option 1B:</w:t>
      </w:r>
    </w:p>
    <w:p w14:paraId="437FD8AB" w14:textId="77777777" w:rsidR="000A10B7" w:rsidRPr="00681A98" w:rsidRDefault="000A10B7" w:rsidP="000A10B7">
      <w:pPr>
        <w:pStyle w:val="ListParagraph"/>
        <w:numPr>
          <w:ilvl w:val="3"/>
          <w:numId w:val="10"/>
        </w:numPr>
        <w:overflowPunct w:val="0"/>
        <w:autoSpaceDE w:val="0"/>
        <w:autoSpaceDN w:val="0"/>
        <w:adjustRightInd w:val="0"/>
        <w:spacing w:line="252" w:lineRule="auto"/>
        <w:rPr>
          <w:lang w:eastAsia="ja-JP"/>
        </w:rPr>
      </w:pPr>
      <w:r w:rsidRPr="00681A98">
        <w:rPr>
          <w:rFonts w:cstheme="minorHAnsi"/>
          <w:szCs w:val="21"/>
        </w:rPr>
        <w:t>T</w:t>
      </w:r>
      <w:r w:rsidRPr="00681A98">
        <w:rPr>
          <w:rFonts w:cstheme="minorHAnsi"/>
          <w:szCs w:val="21"/>
          <w:vertAlign w:val="subscript"/>
        </w:rPr>
        <w:t>search</w:t>
      </w:r>
      <w:r w:rsidRPr="00681A98">
        <w:t xml:space="preserve"> = 0 ms provided that TBD side conditions are fulfilled </w:t>
      </w:r>
    </w:p>
    <w:p w14:paraId="1AA7EA05" w14:textId="77777777" w:rsidR="000A10B7" w:rsidRPr="00EF267D" w:rsidRDefault="000A10B7" w:rsidP="000A10B7">
      <w:pPr>
        <w:pStyle w:val="ListParagraph"/>
        <w:numPr>
          <w:ilvl w:val="2"/>
          <w:numId w:val="10"/>
        </w:numPr>
        <w:overflowPunct w:val="0"/>
        <w:autoSpaceDE w:val="0"/>
        <w:autoSpaceDN w:val="0"/>
        <w:adjustRightInd w:val="0"/>
        <w:spacing w:line="252" w:lineRule="auto"/>
        <w:rPr>
          <w:lang w:eastAsia="ja-JP"/>
        </w:rPr>
      </w:pPr>
      <w:r w:rsidRPr="00EF267D">
        <w:rPr>
          <w:lang w:eastAsia="ja-JP"/>
        </w:rPr>
        <w:t>Option 1c (new)</w:t>
      </w:r>
      <w:r>
        <w:rPr>
          <w:lang w:eastAsia="ja-JP"/>
        </w:rPr>
        <w:t xml:space="preserve"> (Huawei, vivo, E///, Apple, MTK, QC, OPPO) </w:t>
      </w:r>
    </w:p>
    <w:p w14:paraId="36C989C0" w14:textId="77777777" w:rsidR="000A10B7" w:rsidRPr="00EF267D" w:rsidRDefault="000A10B7" w:rsidP="000A10B7">
      <w:pPr>
        <w:pStyle w:val="ListParagraph"/>
        <w:numPr>
          <w:ilvl w:val="3"/>
          <w:numId w:val="10"/>
        </w:numPr>
        <w:overflowPunct w:val="0"/>
        <w:autoSpaceDE w:val="0"/>
        <w:autoSpaceDN w:val="0"/>
        <w:adjustRightInd w:val="0"/>
        <w:spacing w:line="252" w:lineRule="auto"/>
        <w:rPr>
          <w:lang w:eastAsia="ja-JP"/>
        </w:rPr>
      </w:pPr>
      <w:r w:rsidRPr="00EF267D">
        <w:rPr>
          <w:lang w:eastAsia="ja-JP"/>
        </w:rPr>
        <w:lastRenderedPageBreak/>
        <w:t>Tsearch = 0 ms if the target cell is ‘known’, assuming SINR</w:t>
      </w:r>
      <w:r>
        <w:rPr>
          <w:lang w:eastAsia="ja-JP"/>
        </w:rPr>
        <w:t xml:space="preserve"> ≥ </w:t>
      </w:r>
      <w:r w:rsidRPr="00EF267D">
        <w:rPr>
          <w:lang w:eastAsia="ja-JP"/>
        </w:rPr>
        <w:t>-2dB,</w:t>
      </w:r>
    </w:p>
    <w:p w14:paraId="6CB64C9C" w14:textId="77777777" w:rsidR="000A10B7" w:rsidRPr="00EF267D" w:rsidRDefault="000A10B7" w:rsidP="000A10B7">
      <w:pPr>
        <w:pStyle w:val="ListParagraph"/>
        <w:numPr>
          <w:ilvl w:val="3"/>
          <w:numId w:val="10"/>
        </w:numPr>
        <w:overflowPunct w:val="0"/>
        <w:autoSpaceDE w:val="0"/>
        <w:autoSpaceDN w:val="0"/>
        <w:adjustRightInd w:val="0"/>
        <w:spacing w:line="252" w:lineRule="auto"/>
        <w:rPr>
          <w:lang w:eastAsia="ja-JP"/>
        </w:rPr>
      </w:pPr>
      <w:r>
        <w:rPr>
          <w:lang w:eastAsia="ja-JP"/>
        </w:rPr>
        <w:t>Do not define requirements for the case when t</w:t>
      </w:r>
      <w:r w:rsidRPr="00EF267D">
        <w:rPr>
          <w:lang w:eastAsia="ja-JP"/>
        </w:rPr>
        <w:t>arget cell is unknown.</w:t>
      </w:r>
    </w:p>
    <w:p w14:paraId="28A5EFEA" w14:textId="77777777" w:rsidR="000A10B7" w:rsidRPr="00681A98" w:rsidRDefault="000A10B7" w:rsidP="000A10B7">
      <w:pPr>
        <w:pStyle w:val="ListParagraph"/>
        <w:numPr>
          <w:ilvl w:val="1"/>
          <w:numId w:val="10"/>
        </w:numPr>
        <w:overflowPunct w:val="0"/>
        <w:autoSpaceDE w:val="0"/>
        <w:autoSpaceDN w:val="0"/>
        <w:adjustRightInd w:val="0"/>
        <w:spacing w:line="252" w:lineRule="auto"/>
        <w:rPr>
          <w:strike/>
          <w:lang w:eastAsia="ja-JP"/>
        </w:rPr>
      </w:pPr>
      <w:r w:rsidRPr="00681A98">
        <w:rPr>
          <w:strike/>
          <w:lang w:eastAsia="ja-JP"/>
        </w:rPr>
        <w:t>Case 2: RLM and BFD are not configured</w:t>
      </w:r>
    </w:p>
    <w:p w14:paraId="00F1A593" w14:textId="77777777" w:rsidR="000A10B7" w:rsidRPr="00681A98" w:rsidRDefault="000A10B7" w:rsidP="000A10B7">
      <w:pPr>
        <w:pStyle w:val="ListParagraph"/>
        <w:numPr>
          <w:ilvl w:val="2"/>
          <w:numId w:val="10"/>
        </w:numPr>
        <w:overflowPunct w:val="0"/>
        <w:autoSpaceDE w:val="0"/>
        <w:autoSpaceDN w:val="0"/>
        <w:adjustRightInd w:val="0"/>
        <w:spacing w:line="252" w:lineRule="auto"/>
        <w:rPr>
          <w:strike/>
          <w:lang w:eastAsia="ja-JP"/>
        </w:rPr>
      </w:pPr>
      <w:r w:rsidRPr="00681A98">
        <w:rPr>
          <w:rFonts w:cstheme="minorHAnsi"/>
          <w:strike/>
          <w:szCs w:val="21"/>
        </w:rPr>
        <w:t>T</w:t>
      </w:r>
      <w:r w:rsidRPr="00681A98">
        <w:rPr>
          <w:rFonts w:cstheme="minorHAnsi"/>
          <w:strike/>
          <w:szCs w:val="21"/>
          <w:vertAlign w:val="subscript"/>
        </w:rPr>
        <w:t>search</w:t>
      </w:r>
      <w:r w:rsidRPr="00681A98">
        <w:rPr>
          <w:strike/>
        </w:rPr>
        <w:t xml:space="preserve"> is FFS</w:t>
      </w:r>
    </w:p>
    <w:p w14:paraId="5169A968" w14:textId="77777777" w:rsidR="000A10B7" w:rsidRPr="00681A98" w:rsidRDefault="000A10B7" w:rsidP="000A10B7">
      <w:pPr>
        <w:pStyle w:val="ListParagraph"/>
        <w:numPr>
          <w:ilvl w:val="1"/>
          <w:numId w:val="10"/>
        </w:numPr>
        <w:overflowPunct w:val="0"/>
        <w:autoSpaceDE w:val="0"/>
        <w:autoSpaceDN w:val="0"/>
        <w:adjustRightInd w:val="0"/>
        <w:spacing w:line="252" w:lineRule="auto"/>
        <w:rPr>
          <w:strike/>
          <w:lang w:eastAsia="ja-JP"/>
        </w:rPr>
      </w:pPr>
      <w:r w:rsidRPr="00681A98">
        <w:rPr>
          <w:strike/>
          <w:lang w:eastAsia="ja-JP"/>
        </w:rPr>
        <w:t>Note: whether Case 2 shall be supported may be revisited based on RAN2 decision</w:t>
      </w:r>
    </w:p>
    <w:p w14:paraId="5D94CCAD"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Pr>
          <w:lang w:eastAsia="ja-JP"/>
        </w:rPr>
        <w:t>Discussion</w:t>
      </w:r>
    </w:p>
    <w:p w14:paraId="307D029B"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Nokia: cannot agree on 1C. Network does not know if the cell is known.</w:t>
      </w:r>
    </w:p>
    <w:p w14:paraId="46D9D484" w14:textId="77777777" w:rsidR="000A10B7" w:rsidRPr="00A4789B"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A4789B">
        <w:rPr>
          <w:highlight w:val="green"/>
          <w:lang w:eastAsia="ja-JP"/>
        </w:rPr>
        <w:t>Agreements</w:t>
      </w:r>
    </w:p>
    <w:p w14:paraId="2DBAAE7C" w14:textId="77777777" w:rsidR="000A10B7" w:rsidRPr="00A53458"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A53458">
        <w:rPr>
          <w:highlight w:val="green"/>
          <w:lang w:eastAsia="ko-KR"/>
        </w:rPr>
        <w:t>Tsearch is needed for RACH-less based PSCell activation delay</w:t>
      </w:r>
      <w:r w:rsidRPr="00A53458">
        <w:rPr>
          <w:highlight w:val="green"/>
          <w:lang w:eastAsia="ja-JP"/>
        </w:rPr>
        <w:t xml:space="preserve"> </w:t>
      </w:r>
    </w:p>
    <w:p w14:paraId="6DC49F6A" w14:textId="77777777" w:rsidR="000A10B7" w:rsidRPr="00A53458"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A53458">
        <w:rPr>
          <w:highlight w:val="green"/>
          <w:lang w:eastAsia="ja-JP"/>
        </w:rPr>
        <w:t>If RLM and BFD are configured and no failure is detected</w:t>
      </w:r>
    </w:p>
    <w:p w14:paraId="2B249394" w14:textId="77777777" w:rsidR="000A10B7" w:rsidRPr="00A4789B" w:rsidRDefault="000A10B7" w:rsidP="000A10B7">
      <w:pPr>
        <w:pStyle w:val="ListParagraph"/>
        <w:numPr>
          <w:ilvl w:val="3"/>
          <w:numId w:val="10"/>
        </w:numPr>
        <w:overflowPunct w:val="0"/>
        <w:autoSpaceDE w:val="0"/>
        <w:autoSpaceDN w:val="0"/>
        <w:adjustRightInd w:val="0"/>
        <w:spacing w:line="252" w:lineRule="auto"/>
        <w:rPr>
          <w:highlight w:val="green"/>
          <w:lang w:eastAsia="ja-JP"/>
        </w:rPr>
      </w:pPr>
      <w:r w:rsidRPr="00A4789B">
        <w:rPr>
          <w:highlight w:val="green"/>
          <w:lang w:eastAsia="ja-JP"/>
        </w:rPr>
        <w:t>Tsearch = 0 ms if the target cell is ‘known’, assuming SINR ≥ -2dB,</w:t>
      </w:r>
    </w:p>
    <w:p w14:paraId="353E6829" w14:textId="77777777" w:rsidR="000A10B7" w:rsidRPr="00A4789B" w:rsidRDefault="000A10B7" w:rsidP="000A10B7">
      <w:pPr>
        <w:pStyle w:val="ListParagraph"/>
        <w:numPr>
          <w:ilvl w:val="3"/>
          <w:numId w:val="10"/>
        </w:numPr>
        <w:overflowPunct w:val="0"/>
        <w:autoSpaceDE w:val="0"/>
        <w:autoSpaceDN w:val="0"/>
        <w:adjustRightInd w:val="0"/>
        <w:spacing w:line="252" w:lineRule="auto"/>
        <w:rPr>
          <w:highlight w:val="green"/>
          <w:lang w:eastAsia="ja-JP"/>
        </w:rPr>
      </w:pPr>
      <w:r w:rsidRPr="00A4789B">
        <w:rPr>
          <w:highlight w:val="green"/>
          <w:lang w:eastAsia="ja-JP"/>
        </w:rPr>
        <w:t>Do not define requirements for the case when target cell is unknown.</w:t>
      </w:r>
    </w:p>
    <w:p w14:paraId="362ECD1A" w14:textId="77777777" w:rsidR="000A10B7" w:rsidRDefault="000A10B7" w:rsidP="000A10B7">
      <w:pPr>
        <w:rPr>
          <w:u w:val="single"/>
          <w:lang w:val="en-US" w:eastAsia="ko-KR"/>
        </w:rPr>
      </w:pPr>
    </w:p>
    <w:p w14:paraId="3C7F40FA" w14:textId="77777777" w:rsidR="000A10B7" w:rsidRPr="00D729B8" w:rsidRDefault="000A10B7" w:rsidP="000A10B7">
      <w:pPr>
        <w:spacing w:line="252" w:lineRule="auto"/>
        <w:rPr>
          <w:u w:val="single"/>
        </w:rPr>
      </w:pPr>
      <w:r w:rsidRPr="00D729B8">
        <w:rPr>
          <w:u w:val="single"/>
          <w:lang w:val="en-US"/>
        </w:rPr>
        <w:t>Sub-topic 1-2: Multiple SCell activation enhancement</w:t>
      </w:r>
    </w:p>
    <w:p w14:paraId="78EC8B30" w14:textId="77777777" w:rsidR="000A10B7" w:rsidRPr="00A4789B"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A4789B">
        <w:rPr>
          <w:highlight w:val="green"/>
          <w:lang w:eastAsia="ja-JP"/>
        </w:rPr>
        <w:t>Agreements</w:t>
      </w:r>
    </w:p>
    <w:p w14:paraId="25A49E82" w14:textId="77777777" w:rsidR="000A10B7" w:rsidRPr="00F75A5F" w:rsidRDefault="000A10B7" w:rsidP="000A10B7">
      <w:pPr>
        <w:ind w:left="360" w:firstLineChars="142" w:firstLine="284"/>
        <w:rPr>
          <w:highlight w:val="green"/>
          <w:lang w:eastAsia="zh-CN"/>
        </w:rPr>
      </w:pPr>
      <w:r w:rsidRPr="00F75A5F">
        <w:rPr>
          <w:highlight w:val="green"/>
          <w:lang w:eastAsia="zh-CN"/>
        </w:rPr>
        <w:t>Multiple SCell activation enhancements</w:t>
      </w:r>
    </w:p>
    <w:p w14:paraId="3761B49F" w14:textId="77777777" w:rsidR="000A10B7" w:rsidRPr="00F75A5F" w:rsidRDefault="000A10B7" w:rsidP="000A10B7">
      <w:pPr>
        <w:ind w:left="852" w:firstLine="284"/>
        <w:rPr>
          <w:szCs w:val="24"/>
          <w:highlight w:val="green"/>
          <w:lang w:eastAsia="zh-CN"/>
        </w:rPr>
      </w:pPr>
      <w:r w:rsidRPr="00F75A5F">
        <w:rPr>
          <w:highlight w:val="green"/>
          <w:lang w:eastAsia="zh-CN"/>
        </w:rPr>
        <w:t xml:space="preserve">Further discussion on </w:t>
      </w:r>
      <w:r w:rsidRPr="00F75A5F">
        <w:rPr>
          <w:szCs w:val="24"/>
          <w:highlight w:val="green"/>
          <w:lang w:eastAsia="zh-CN"/>
        </w:rPr>
        <w:t>multiple SCell activation enhancement can take place in RAN4 #103-e.</w:t>
      </w:r>
    </w:p>
    <w:p w14:paraId="3A5B17F8" w14:textId="77777777" w:rsidR="000A10B7" w:rsidRPr="00DF3C94" w:rsidRDefault="000A10B7" w:rsidP="000A10B7">
      <w:pPr>
        <w:ind w:left="852" w:firstLine="284"/>
        <w:rPr>
          <w:rFonts w:eastAsiaTheme="minorEastAsia"/>
          <w:i/>
          <w:color w:val="0070C0"/>
          <w:lang w:eastAsia="zh-CN"/>
        </w:rPr>
      </w:pPr>
      <w:r w:rsidRPr="00F75A5F">
        <w:rPr>
          <w:szCs w:val="24"/>
          <w:highlight w:val="green"/>
          <w:lang w:eastAsia="zh-CN"/>
        </w:rPr>
        <w:t>If no decision is made in RAN4 #103-e, then no requirements will be defined in Rel-17</w:t>
      </w:r>
      <w:r>
        <w:rPr>
          <w:szCs w:val="24"/>
          <w:lang w:eastAsia="zh-CN"/>
        </w:rPr>
        <w:t>.</w:t>
      </w:r>
    </w:p>
    <w:p w14:paraId="53B367A0" w14:textId="77777777" w:rsidR="000A10B7" w:rsidRDefault="000A10B7" w:rsidP="000A10B7">
      <w:pPr>
        <w:rPr>
          <w:u w:val="single"/>
          <w:lang w:eastAsia="ko-KR"/>
        </w:rPr>
      </w:pPr>
    </w:p>
    <w:p w14:paraId="249B397F" w14:textId="77777777" w:rsidR="000A10B7" w:rsidRDefault="000A10B7" w:rsidP="000A10B7">
      <w:pPr>
        <w:rPr>
          <w:u w:val="single"/>
          <w:lang w:eastAsia="ko-KR"/>
        </w:rPr>
      </w:pPr>
      <w:r w:rsidRPr="00D729B8">
        <w:rPr>
          <w:u w:val="single"/>
          <w:lang w:eastAsia="ko-KR"/>
        </w:rPr>
        <w:t>Issue 2-3-1: Baseline for interruption due to PSCell activation/deactivation</w:t>
      </w:r>
    </w:p>
    <w:p w14:paraId="71F984D7" w14:textId="77777777" w:rsidR="000A10B7" w:rsidRPr="00681A98"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681A98">
        <w:rPr>
          <w:lang w:eastAsia="ja-JP"/>
        </w:rPr>
        <w:t>Proposals</w:t>
      </w:r>
    </w:p>
    <w:p w14:paraId="0C6A25CB" w14:textId="77777777" w:rsidR="000A10B7" w:rsidRPr="0066497A"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If PSCell is activated from a deactivated status</w:t>
      </w:r>
    </w:p>
    <w:p w14:paraId="5F388F9F" w14:textId="77777777" w:rsidR="000A10B7" w:rsidRPr="0066497A"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Option 1 (Nokia, Ericsson): Existing requirements for interruption due to Scell activation/deactivation can be used as a baseline.</w:t>
      </w:r>
    </w:p>
    <w:p w14:paraId="17EAAD6B"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Option 2 (QC, MTK, Huawei, Apple, vivo): Existing requirements for interruption due to PSCell addition/release can be used as baseline, i.e., 1ms interruption length.</w:t>
      </w:r>
    </w:p>
    <w:p w14:paraId="210B8F81" w14:textId="77777777" w:rsidR="000A10B7" w:rsidRPr="00F83EA9" w:rsidRDefault="000A10B7" w:rsidP="000A10B7"/>
    <w:p w14:paraId="538D1317" w14:textId="77777777" w:rsidR="000A10B7" w:rsidRDefault="000A10B7" w:rsidP="000A10B7">
      <w:pPr>
        <w:rPr>
          <w:lang w:val="en-US"/>
        </w:rPr>
      </w:pPr>
    </w:p>
    <w:p w14:paraId="66224147"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B2F3E86"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1D106A" w14:paraId="42F9DC2B"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6E7E6C93"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031831B3"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523761E3"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31B334B5"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Comments</w:t>
            </w:r>
          </w:p>
        </w:tc>
      </w:tr>
      <w:tr w:rsidR="000A10B7" w:rsidRPr="001D106A" w14:paraId="3322DA81" w14:textId="77777777" w:rsidTr="00C9625B">
        <w:tc>
          <w:tcPr>
            <w:tcW w:w="734" w:type="pct"/>
            <w:tcBorders>
              <w:top w:val="single" w:sz="4" w:space="0" w:color="auto"/>
              <w:left w:val="single" w:sz="4" w:space="0" w:color="auto"/>
              <w:bottom w:val="single" w:sz="4" w:space="0" w:color="auto"/>
              <w:right w:val="single" w:sz="4" w:space="0" w:color="auto"/>
            </w:tcBorders>
          </w:tcPr>
          <w:p w14:paraId="0680445A"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R4-2207006</w:t>
            </w:r>
          </w:p>
        </w:tc>
        <w:tc>
          <w:tcPr>
            <w:tcW w:w="2182" w:type="pct"/>
            <w:tcBorders>
              <w:top w:val="single" w:sz="4" w:space="0" w:color="auto"/>
              <w:left w:val="single" w:sz="4" w:space="0" w:color="auto"/>
              <w:bottom w:val="single" w:sz="4" w:space="0" w:color="auto"/>
              <w:right w:val="single" w:sz="4" w:space="0" w:color="auto"/>
            </w:tcBorders>
          </w:tcPr>
          <w:p w14:paraId="01CAE54D"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WF on R17 further Multi-RAT Dual-Connectivity enhancements</w:t>
            </w:r>
          </w:p>
        </w:tc>
        <w:tc>
          <w:tcPr>
            <w:tcW w:w="541" w:type="pct"/>
            <w:tcBorders>
              <w:top w:val="single" w:sz="4" w:space="0" w:color="auto"/>
              <w:left w:val="single" w:sz="4" w:space="0" w:color="auto"/>
              <w:bottom w:val="single" w:sz="4" w:space="0" w:color="auto"/>
              <w:right w:val="single" w:sz="4" w:space="0" w:color="auto"/>
            </w:tcBorders>
          </w:tcPr>
          <w:p w14:paraId="5FCB5BB7"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Huawei, HiSilicon</w:t>
            </w:r>
          </w:p>
        </w:tc>
        <w:tc>
          <w:tcPr>
            <w:tcW w:w="1543" w:type="pct"/>
            <w:tcBorders>
              <w:top w:val="single" w:sz="4" w:space="0" w:color="auto"/>
              <w:left w:val="single" w:sz="4" w:space="0" w:color="auto"/>
              <w:bottom w:val="single" w:sz="4" w:space="0" w:color="auto"/>
              <w:right w:val="single" w:sz="4" w:space="0" w:color="auto"/>
            </w:tcBorders>
          </w:tcPr>
          <w:p w14:paraId="178A63C9"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5B256173" w14:textId="77777777" w:rsidR="000A10B7" w:rsidRPr="00766996" w:rsidRDefault="000A10B7" w:rsidP="000A10B7">
      <w:pPr>
        <w:spacing w:after="0"/>
        <w:rPr>
          <w:lang w:val="en-US"/>
        </w:rPr>
      </w:pPr>
    </w:p>
    <w:p w14:paraId="441869C5"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1D106A" w14:paraId="000E09E3"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779E811B"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6CBE125"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689177E"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4570873"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49EC0F26"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1D106A">
              <w:rPr>
                <w:rFonts w:ascii="Times New Roman" w:eastAsiaTheme="minorEastAsia" w:hAnsi="Times New Roman"/>
                <w:b/>
                <w:bCs/>
                <w:sz w:val="16"/>
                <w:szCs w:val="16"/>
                <w:lang w:val="en-US" w:eastAsia="zh-CN"/>
              </w:rPr>
              <w:t>Comments</w:t>
            </w:r>
          </w:p>
        </w:tc>
      </w:tr>
      <w:tr w:rsidR="000A10B7" w:rsidRPr="001D106A" w14:paraId="4A39926E" w14:textId="77777777" w:rsidTr="00C9625B">
        <w:tc>
          <w:tcPr>
            <w:tcW w:w="1423" w:type="dxa"/>
            <w:tcBorders>
              <w:top w:val="single" w:sz="4" w:space="0" w:color="auto"/>
              <w:left w:val="single" w:sz="4" w:space="0" w:color="auto"/>
              <w:bottom w:val="single" w:sz="4" w:space="0" w:color="auto"/>
              <w:right w:val="single" w:sz="4" w:space="0" w:color="auto"/>
            </w:tcBorders>
          </w:tcPr>
          <w:p w14:paraId="359DFE37"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R4-2204897</w:t>
            </w:r>
          </w:p>
        </w:tc>
        <w:tc>
          <w:tcPr>
            <w:tcW w:w="2681" w:type="dxa"/>
            <w:tcBorders>
              <w:top w:val="single" w:sz="4" w:space="0" w:color="auto"/>
              <w:left w:val="single" w:sz="4" w:space="0" w:color="auto"/>
              <w:bottom w:val="single" w:sz="4" w:space="0" w:color="auto"/>
              <w:right w:val="single" w:sz="4" w:space="0" w:color="auto"/>
            </w:tcBorders>
          </w:tcPr>
          <w:p w14:paraId="092E5907"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 CR on A-TRS based fast SCell activation</w:t>
            </w:r>
          </w:p>
        </w:tc>
        <w:tc>
          <w:tcPr>
            <w:tcW w:w="1418" w:type="dxa"/>
            <w:tcBorders>
              <w:top w:val="single" w:sz="4" w:space="0" w:color="auto"/>
              <w:left w:val="single" w:sz="4" w:space="0" w:color="auto"/>
              <w:bottom w:val="single" w:sz="4" w:space="0" w:color="auto"/>
              <w:right w:val="single" w:sz="4" w:space="0" w:color="auto"/>
            </w:tcBorders>
          </w:tcPr>
          <w:p w14:paraId="521A28E0"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509EF037"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C725BD2"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D106A" w14:paraId="70397D01" w14:textId="77777777" w:rsidTr="00C9625B">
        <w:tc>
          <w:tcPr>
            <w:tcW w:w="1423" w:type="dxa"/>
          </w:tcPr>
          <w:p w14:paraId="1DB36BA4"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R4-2204901</w:t>
            </w:r>
          </w:p>
        </w:tc>
        <w:tc>
          <w:tcPr>
            <w:tcW w:w="2681" w:type="dxa"/>
          </w:tcPr>
          <w:p w14:paraId="073538B7"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CR on interruption due to A-TRS based fast SCell activation</w:t>
            </w:r>
          </w:p>
        </w:tc>
        <w:tc>
          <w:tcPr>
            <w:tcW w:w="1418" w:type="dxa"/>
          </w:tcPr>
          <w:p w14:paraId="1FCD788F"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Huawei, HiSilicon</w:t>
            </w:r>
          </w:p>
        </w:tc>
        <w:tc>
          <w:tcPr>
            <w:tcW w:w="2409" w:type="dxa"/>
          </w:tcPr>
          <w:p w14:paraId="2896C2A5"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3AB5EC5D"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D106A" w14:paraId="4F40185B" w14:textId="77777777" w:rsidTr="00C9625B">
        <w:tc>
          <w:tcPr>
            <w:tcW w:w="1423" w:type="dxa"/>
          </w:tcPr>
          <w:p w14:paraId="687D8BAB"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R4-2203746</w:t>
            </w:r>
          </w:p>
          <w:p w14:paraId="33640626"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1F4CB048"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CR on TS38.133 interruptions due to SCG activation/deactivation</w:t>
            </w:r>
          </w:p>
        </w:tc>
        <w:tc>
          <w:tcPr>
            <w:tcW w:w="1418" w:type="dxa"/>
          </w:tcPr>
          <w:p w14:paraId="5C1370C7"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Apple</w:t>
            </w:r>
          </w:p>
        </w:tc>
        <w:tc>
          <w:tcPr>
            <w:tcW w:w="2409" w:type="dxa"/>
          </w:tcPr>
          <w:p w14:paraId="70DA6C17"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06719A7B"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D106A" w14:paraId="31585AEE" w14:textId="77777777" w:rsidTr="00C9625B">
        <w:tc>
          <w:tcPr>
            <w:tcW w:w="1423" w:type="dxa"/>
          </w:tcPr>
          <w:p w14:paraId="68F33352"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R4-2203747</w:t>
            </w:r>
          </w:p>
          <w:p w14:paraId="5504CFF1"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34AA33C2"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CR on TS36.133 for interruptions due to SCG activation/deactivation</w:t>
            </w:r>
          </w:p>
        </w:tc>
        <w:tc>
          <w:tcPr>
            <w:tcW w:w="1418" w:type="dxa"/>
          </w:tcPr>
          <w:p w14:paraId="00905FD7"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Apple</w:t>
            </w:r>
          </w:p>
        </w:tc>
        <w:tc>
          <w:tcPr>
            <w:tcW w:w="2409" w:type="dxa"/>
          </w:tcPr>
          <w:p w14:paraId="3DB95DB9"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0B4D58E7"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D106A" w14:paraId="20A86DB3" w14:textId="77777777" w:rsidTr="00C9625B">
        <w:tc>
          <w:tcPr>
            <w:tcW w:w="1423" w:type="dxa"/>
          </w:tcPr>
          <w:p w14:paraId="25A51B1A"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lastRenderedPageBreak/>
              <w:t>R4-2204289</w:t>
            </w:r>
          </w:p>
          <w:p w14:paraId="4A0D8897"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043DE206"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 CR to TS 38.133 on SCG Activation and deactivation delay</w:t>
            </w:r>
          </w:p>
        </w:tc>
        <w:tc>
          <w:tcPr>
            <w:tcW w:w="1418" w:type="dxa"/>
          </w:tcPr>
          <w:p w14:paraId="5514B980"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O</w:t>
            </w:r>
            <w:r w:rsidRPr="001D106A">
              <w:rPr>
                <w:rFonts w:ascii="Times New Roman" w:eastAsiaTheme="minorEastAsia" w:hAnsi="Times New Roman"/>
                <w:sz w:val="16"/>
                <w:szCs w:val="16"/>
                <w:lang w:val="en-US" w:eastAsia="zh-CN"/>
              </w:rPr>
              <w:t>PPO</w:t>
            </w:r>
          </w:p>
        </w:tc>
        <w:tc>
          <w:tcPr>
            <w:tcW w:w="2409" w:type="dxa"/>
          </w:tcPr>
          <w:p w14:paraId="171D3B9E"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5784E740"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D106A" w14:paraId="1E0E9139" w14:textId="77777777" w:rsidTr="00C9625B">
        <w:tc>
          <w:tcPr>
            <w:tcW w:w="1423" w:type="dxa"/>
          </w:tcPr>
          <w:p w14:paraId="788531A2"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R4-2204290</w:t>
            </w:r>
          </w:p>
          <w:p w14:paraId="28CE0A3D"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036B9FB4"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 CR to TS 36.133 on SCG Activation and deactivation delay</w:t>
            </w:r>
          </w:p>
        </w:tc>
        <w:tc>
          <w:tcPr>
            <w:tcW w:w="1418" w:type="dxa"/>
          </w:tcPr>
          <w:p w14:paraId="52DA7230"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O</w:t>
            </w:r>
            <w:r w:rsidRPr="001D106A">
              <w:rPr>
                <w:rFonts w:ascii="Times New Roman" w:eastAsiaTheme="minorEastAsia" w:hAnsi="Times New Roman"/>
                <w:sz w:val="16"/>
                <w:szCs w:val="16"/>
                <w:lang w:val="en-US" w:eastAsia="zh-CN"/>
              </w:rPr>
              <w:t>PPO</w:t>
            </w:r>
          </w:p>
        </w:tc>
        <w:tc>
          <w:tcPr>
            <w:tcW w:w="2409" w:type="dxa"/>
          </w:tcPr>
          <w:p w14:paraId="215B8550"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4F161ACA"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D106A" w14:paraId="4FDA86D0" w14:textId="77777777" w:rsidTr="00C9625B">
        <w:tc>
          <w:tcPr>
            <w:tcW w:w="1423" w:type="dxa"/>
          </w:tcPr>
          <w:p w14:paraId="2FE60961"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R4-2204345</w:t>
            </w:r>
          </w:p>
        </w:tc>
        <w:tc>
          <w:tcPr>
            <w:tcW w:w="2681" w:type="dxa"/>
          </w:tcPr>
          <w:p w14:paraId="2702A7A1"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 CR on Te requirement for the first transmission of RACH-less SCG activation</w:t>
            </w:r>
          </w:p>
        </w:tc>
        <w:tc>
          <w:tcPr>
            <w:tcW w:w="1418" w:type="dxa"/>
          </w:tcPr>
          <w:p w14:paraId="2BE599B7"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MTK</w:t>
            </w:r>
          </w:p>
        </w:tc>
        <w:tc>
          <w:tcPr>
            <w:tcW w:w="2409" w:type="dxa"/>
          </w:tcPr>
          <w:p w14:paraId="2246CD3C"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Return to</w:t>
            </w:r>
          </w:p>
        </w:tc>
        <w:tc>
          <w:tcPr>
            <w:tcW w:w="1698" w:type="dxa"/>
          </w:tcPr>
          <w:p w14:paraId="113C42C7"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D106A" w14:paraId="538BF256" w14:textId="77777777" w:rsidTr="00C9625B">
        <w:tc>
          <w:tcPr>
            <w:tcW w:w="1423" w:type="dxa"/>
          </w:tcPr>
          <w:p w14:paraId="0D72AE16"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R4-2204416</w:t>
            </w:r>
          </w:p>
          <w:p w14:paraId="038D3147"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5AA81582"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DraftCR to 38133 for interruptions due to RRM measurements on deactivated SCG</w:t>
            </w:r>
          </w:p>
        </w:tc>
        <w:tc>
          <w:tcPr>
            <w:tcW w:w="1418" w:type="dxa"/>
          </w:tcPr>
          <w:p w14:paraId="7D4DF636"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I</w:t>
            </w:r>
            <w:r w:rsidRPr="001D106A">
              <w:rPr>
                <w:rFonts w:ascii="Times New Roman" w:eastAsiaTheme="minorEastAsia" w:hAnsi="Times New Roman"/>
                <w:sz w:val="16"/>
                <w:szCs w:val="16"/>
                <w:lang w:val="en-US" w:eastAsia="zh-CN"/>
              </w:rPr>
              <w:t>ntel</w:t>
            </w:r>
          </w:p>
        </w:tc>
        <w:tc>
          <w:tcPr>
            <w:tcW w:w="2409" w:type="dxa"/>
          </w:tcPr>
          <w:p w14:paraId="32EB7B97"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0EF12102"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D106A" w14:paraId="51AE0CD2" w14:textId="77777777" w:rsidTr="00C9625B">
        <w:tc>
          <w:tcPr>
            <w:tcW w:w="1423" w:type="dxa"/>
          </w:tcPr>
          <w:p w14:paraId="3ADCB851"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R4-2204417</w:t>
            </w:r>
          </w:p>
          <w:p w14:paraId="4097C48E"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195C6038"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DraftCR to 36133 for interruptions due to RRM measurements on deactivated SCG</w:t>
            </w:r>
          </w:p>
        </w:tc>
        <w:tc>
          <w:tcPr>
            <w:tcW w:w="1418" w:type="dxa"/>
          </w:tcPr>
          <w:p w14:paraId="07E3F5A6"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I</w:t>
            </w:r>
            <w:r w:rsidRPr="001D106A">
              <w:rPr>
                <w:rFonts w:ascii="Times New Roman" w:eastAsiaTheme="minorEastAsia" w:hAnsi="Times New Roman"/>
                <w:sz w:val="16"/>
                <w:szCs w:val="16"/>
                <w:lang w:val="en-US" w:eastAsia="zh-CN"/>
              </w:rPr>
              <w:t>ntel</w:t>
            </w:r>
          </w:p>
        </w:tc>
        <w:tc>
          <w:tcPr>
            <w:tcW w:w="2409" w:type="dxa"/>
          </w:tcPr>
          <w:p w14:paraId="4F53A8B6"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577C2BED"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D106A" w14:paraId="4F3F30CA" w14:textId="77777777" w:rsidTr="00C9625B">
        <w:tc>
          <w:tcPr>
            <w:tcW w:w="1423" w:type="dxa"/>
          </w:tcPr>
          <w:p w14:paraId="1D2EB972"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R4-2204632</w:t>
            </w:r>
          </w:p>
          <w:p w14:paraId="248D0622"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51311746"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DraftCR on L1/L3 measurement requirements for deactivated SCG</w:t>
            </w:r>
          </w:p>
        </w:tc>
        <w:tc>
          <w:tcPr>
            <w:tcW w:w="1418" w:type="dxa"/>
          </w:tcPr>
          <w:p w14:paraId="6356B8DC"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v</w:t>
            </w:r>
            <w:r w:rsidRPr="001D106A">
              <w:rPr>
                <w:rFonts w:ascii="Times New Roman" w:eastAsiaTheme="minorEastAsia" w:hAnsi="Times New Roman"/>
                <w:sz w:val="16"/>
                <w:szCs w:val="16"/>
                <w:lang w:val="en-US" w:eastAsia="zh-CN"/>
              </w:rPr>
              <w:t>ivo</w:t>
            </w:r>
          </w:p>
        </w:tc>
        <w:tc>
          <w:tcPr>
            <w:tcW w:w="2409" w:type="dxa"/>
          </w:tcPr>
          <w:p w14:paraId="10FEC75C"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1932DC6E"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D106A" w14:paraId="0C0880AE" w14:textId="77777777" w:rsidTr="00C9625B">
        <w:tc>
          <w:tcPr>
            <w:tcW w:w="1423" w:type="dxa"/>
          </w:tcPr>
          <w:p w14:paraId="463FA480"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R4-2204899</w:t>
            </w:r>
          </w:p>
          <w:p w14:paraId="1296AAA7"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391D8E94"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 CR on measurement requirements on deactivated PSCell</w:t>
            </w:r>
          </w:p>
        </w:tc>
        <w:tc>
          <w:tcPr>
            <w:tcW w:w="1418" w:type="dxa"/>
          </w:tcPr>
          <w:p w14:paraId="3DF3894D"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Huawei, HiSilicon</w:t>
            </w:r>
          </w:p>
        </w:tc>
        <w:tc>
          <w:tcPr>
            <w:tcW w:w="2409" w:type="dxa"/>
          </w:tcPr>
          <w:p w14:paraId="42E71807"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3691A234"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D106A" w14:paraId="776EB04D" w14:textId="77777777" w:rsidTr="00C9625B">
        <w:tc>
          <w:tcPr>
            <w:tcW w:w="1423" w:type="dxa"/>
          </w:tcPr>
          <w:p w14:paraId="3D3D5A3E"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R4-2205648</w:t>
            </w:r>
          </w:p>
        </w:tc>
        <w:tc>
          <w:tcPr>
            <w:tcW w:w="2681" w:type="dxa"/>
          </w:tcPr>
          <w:p w14:paraId="75BBDDDA"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 CR: RRM requirements for efficient activation of SCG</w:t>
            </w:r>
          </w:p>
        </w:tc>
        <w:tc>
          <w:tcPr>
            <w:tcW w:w="1418" w:type="dxa"/>
          </w:tcPr>
          <w:p w14:paraId="433AF286"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N</w:t>
            </w:r>
            <w:r w:rsidRPr="001D106A">
              <w:rPr>
                <w:rFonts w:ascii="Times New Roman" w:eastAsiaTheme="minorEastAsia" w:hAnsi="Times New Roman"/>
                <w:sz w:val="16"/>
                <w:szCs w:val="16"/>
                <w:lang w:val="en-US" w:eastAsia="zh-CN"/>
              </w:rPr>
              <w:t>okia</w:t>
            </w:r>
          </w:p>
        </w:tc>
        <w:tc>
          <w:tcPr>
            <w:tcW w:w="2409" w:type="dxa"/>
          </w:tcPr>
          <w:p w14:paraId="4776E21C"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36CD276F"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D106A" w14:paraId="397B1E23" w14:textId="77777777" w:rsidTr="00C9625B">
        <w:tc>
          <w:tcPr>
            <w:tcW w:w="1423" w:type="dxa"/>
          </w:tcPr>
          <w:p w14:paraId="6C6E7826"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R4-2204478</w:t>
            </w:r>
          </w:p>
        </w:tc>
        <w:tc>
          <w:tcPr>
            <w:tcW w:w="2681" w:type="dxa"/>
          </w:tcPr>
          <w:p w14:paraId="65044582"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Draft CR for implement new parameter measCyclePSCell for measurement on deactivated SCG</w:t>
            </w:r>
          </w:p>
        </w:tc>
        <w:tc>
          <w:tcPr>
            <w:tcW w:w="1418" w:type="dxa"/>
          </w:tcPr>
          <w:p w14:paraId="6FEB883B"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Ericsson</w:t>
            </w:r>
          </w:p>
        </w:tc>
        <w:tc>
          <w:tcPr>
            <w:tcW w:w="2409" w:type="dxa"/>
          </w:tcPr>
          <w:p w14:paraId="39D630E0"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691DDB83"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D106A" w14:paraId="7B5AA134" w14:textId="77777777" w:rsidTr="00C9625B">
        <w:tc>
          <w:tcPr>
            <w:tcW w:w="1423" w:type="dxa"/>
          </w:tcPr>
          <w:p w14:paraId="433FED9F"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R4-2204477</w:t>
            </w:r>
          </w:p>
          <w:p w14:paraId="068BBC7D"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39CAC514"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LS reply on UE behaviour for deactivated SCG and value range for measCycle</w:t>
            </w:r>
          </w:p>
        </w:tc>
        <w:tc>
          <w:tcPr>
            <w:tcW w:w="1418" w:type="dxa"/>
          </w:tcPr>
          <w:p w14:paraId="32F7568D"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Ericsson</w:t>
            </w:r>
          </w:p>
        </w:tc>
        <w:tc>
          <w:tcPr>
            <w:tcW w:w="2409" w:type="dxa"/>
          </w:tcPr>
          <w:p w14:paraId="55C0213C"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Revised</w:t>
            </w:r>
          </w:p>
        </w:tc>
        <w:tc>
          <w:tcPr>
            <w:tcW w:w="1698" w:type="dxa"/>
          </w:tcPr>
          <w:p w14:paraId="46C7D59C"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1D106A" w14:paraId="04503820" w14:textId="77777777" w:rsidTr="00C9625B">
        <w:tc>
          <w:tcPr>
            <w:tcW w:w="1423" w:type="dxa"/>
          </w:tcPr>
          <w:p w14:paraId="5EE7386E"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R4-2204900</w:t>
            </w:r>
          </w:p>
          <w:p w14:paraId="676CCD91"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54172C4F"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Correction on Conditional PSCell Addition Delay</w:t>
            </w:r>
          </w:p>
        </w:tc>
        <w:tc>
          <w:tcPr>
            <w:tcW w:w="1418" w:type="dxa"/>
          </w:tcPr>
          <w:p w14:paraId="180BBD7A"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sz w:val="16"/>
                <w:szCs w:val="16"/>
                <w:lang w:val="en-US" w:eastAsia="zh-CN"/>
              </w:rPr>
              <w:t>Huawei, HiSilicon</w:t>
            </w:r>
          </w:p>
        </w:tc>
        <w:tc>
          <w:tcPr>
            <w:tcW w:w="2409" w:type="dxa"/>
          </w:tcPr>
          <w:p w14:paraId="15709E94"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D106A">
              <w:rPr>
                <w:rFonts w:ascii="Times New Roman" w:eastAsiaTheme="minorEastAsia" w:hAnsi="Times New Roman" w:hint="eastAsia"/>
                <w:sz w:val="16"/>
                <w:szCs w:val="16"/>
                <w:lang w:val="en-US" w:eastAsia="zh-CN"/>
              </w:rPr>
              <w:t>R</w:t>
            </w:r>
            <w:r w:rsidRPr="001D106A">
              <w:rPr>
                <w:rFonts w:ascii="Times New Roman" w:eastAsiaTheme="minorEastAsia" w:hAnsi="Times New Roman"/>
                <w:sz w:val="16"/>
                <w:szCs w:val="16"/>
                <w:lang w:val="en-US" w:eastAsia="zh-CN"/>
              </w:rPr>
              <w:t>eturn to</w:t>
            </w:r>
          </w:p>
        </w:tc>
        <w:tc>
          <w:tcPr>
            <w:tcW w:w="1698" w:type="dxa"/>
          </w:tcPr>
          <w:p w14:paraId="1C806285" w14:textId="77777777" w:rsidR="000A10B7" w:rsidRPr="001D106A"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1485D2C2" w14:textId="77777777" w:rsidR="000A10B7" w:rsidRDefault="000A10B7" w:rsidP="000A10B7">
      <w:pPr>
        <w:spacing w:after="0"/>
        <w:rPr>
          <w:lang w:val="en-US"/>
        </w:rPr>
      </w:pPr>
    </w:p>
    <w:p w14:paraId="6CF3199E"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8628AB" w14:paraId="125F825F"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452AA4A1"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FFA936D"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1AF67565"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7C027164"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4C4F108"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3A515BEA" w14:textId="77777777" w:rsidTr="00C9625B">
        <w:tc>
          <w:tcPr>
            <w:tcW w:w="1423" w:type="dxa"/>
            <w:tcBorders>
              <w:top w:val="single" w:sz="4" w:space="0" w:color="auto"/>
              <w:left w:val="single" w:sz="4" w:space="0" w:color="auto"/>
              <w:bottom w:val="single" w:sz="4" w:space="0" w:color="auto"/>
              <w:right w:val="single" w:sz="4" w:space="0" w:color="auto"/>
            </w:tcBorders>
          </w:tcPr>
          <w:p w14:paraId="75192E6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R4-2207006</w:t>
            </w:r>
          </w:p>
        </w:tc>
        <w:tc>
          <w:tcPr>
            <w:tcW w:w="2681" w:type="dxa"/>
            <w:tcBorders>
              <w:top w:val="single" w:sz="4" w:space="0" w:color="auto"/>
              <w:left w:val="single" w:sz="4" w:space="0" w:color="auto"/>
              <w:bottom w:val="single" w:sz="4" w:space="0" w:color="auto"/>
              <w:right w:val="single" w:sz="4" w:space="0" w:color="auto"/>
            </w:tcBorders>
          </w:tcPr>
          <w:p w14:paraId="621638F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WF on R17 further Multi-RAT Dual-Connectivity enhancements</w:t>
            </w:r>
          </w:p>
        </w:tc>
        <w:tc>
          <w:tcPr>
            <w:tcW w:w="1418" w:type="dxa"/>
            <w:tcBorders>
              <w:top w:val="single" w:sz="4" w:space="0" w:color="auto"/>
              <w:left w:val="single" w:sz="4" w:space="0" w:color="auto"/>
              <w:bottom w:val="single" w:sz="4" w:space="0" w:color="auto"/>
              <w:right w:val="single" w:sz="4" w:space="0" w:color="auto"/>
            </w:tcBorders>
          </w:tcPr>
          <w:p w14:paraId="0993B52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299116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453C6DE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15146264" w14:textId="77777777" w:rsidTr="00C9625B">
        <w:tc>
          <w:tcPr>
            <w:tcW w:w="1423" w:type="dxa"/>
          </w:tcPr>
          <w:p w14:paraId="5E3FE97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R4-2207007</w:t>
            </w:r>
          </w:p>
        </w:tc>
        <w:tc>
          <w:tcPr>
            <w:tcW w:w="2681" w:type="dxa"/>
          </w:tcPr>
          <w:p w14:paraId="54EB47D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 CR on A-TRS based fast SCell activation</w:t>
            </w:r>
          </w:p>
        </w:tc>
        <w:tc>
          <w:tcPr>
            <w:tcW w:w="1418" w:type="dxa"/>
          </w:tcPr>
          <w:p w14:paraId="612F573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Huawei, HiSilicon</w:t>
            </w:r>
          </w:p>
        </w:tc>
        <w:tc>
          <w:tcPr>
            <w:tcW w:w="2409" w:type="dxa"/>
          </w:tcPr>
          <w:p w14:paraId="7031086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241D5A0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1C010A2E" w14:textId="77777777" w:rsidTr="00C9625B">
        <w:tc>
          <w:tcPr>
            <w:tcW w:w="1423" w:type="dxa"/>
          </w:tcPr>
          <w:p w14:paraId="4A0F5C9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R4-2207102</w:t>
            </w:r>
          </w:p>
        </w:tc>
        <w:tc>
          <w:tcPr>
            <w:tcW w:w="2681" w:type="dxa"/>
          </w:tcPr>
          <w:p w14:paraId="4A60B50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CR on interruption due to A-TRS based fast SCell activation</w:t>
            </w:r>
          </w:p>
        </w:tc>
        <w:tc>
          <w:tcPr>
            <w:tcW w:w="1418" w:type="dxa"/>
          </w:tcPr>
          <w:p w14:paraId="7B0E682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Huawei, HiSilicon</w:t>
            </w:r>
          </w:p>
        </w:tc>
        <w:tc>
          <w:tcPr>
            <w:tcW w:w="2409" w:type="dxa"/>
          </w:tcPr>
          <w:p w14:paraId="72BF3F8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2DF49B9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1D78200B" w14:textId="77777777" w:rsidTr="00C9625B">
        <w:tc>
          <w:tcPr>
            <w:tcW w:w="1423" w:type="dxa"/>
          </w:tcPr>
          <w:p w14:paraId="6EF04DE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R4-2207009</w:t>
            </w:r>
          </w:p>
        </w:tc>
        <w:tc>
          <w:tcPr>
            <w:tcW w:w="2681" w:type="dxa"/>
          </w:tcPr>
          <w:p w14:paraId="13E9131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CR on TS38.133 interruptions due to SCG activation/deactivation</w:t>
            </w:r>
          </w:p>
        </w:tc>
        <w:tc>
          <w:tcPr>
            <w:tcW w:w="1418" w:type="dxa"/>
          </w:tcPr>
          <w:p w14:paraId="6F8E75E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Apple</w:t>
            </w:r>
          </w:p>
        </w:tc>
        <w:tc>
          <w:tcPr>
            <w:tcW w:w="2409" w:type="dxa"/>
          </w:tcPr>
          <w:p w14:paraId="474D23B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Endorsed </w:t>
            </w:r>
          </w:p>
        </w:tc>
        <w:tc>
          <w:tcPr>
            <w:tcW w:w="1698" w:type="dxa"/>
          </w:tcPr>
          <w:p w14:paraId="7560CBD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0A8A6919" w14:textId="77777777" w:rsidTr="00C9625B">
        <w:tc>
          <w:tcPr>
            <w:tcW w:w="1423" w:type="dxa"/>
          </w:tcPr>
          <w:p w14:paraId="2471F71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R4-2207010</w:t>
            </w:r>
          </w:p>
        </w:tc>
        <w:tc>
          <w:tcPr>
            <w:tcW w:w="2681" w:type="dxa"/>
          </w:tcPr>
          <w:p w14:paraId="43206CC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CR on TS36.133 for interruptions due to SCG activation/deactivation</w:t>
            </w:r>
          </w:p>
        </w:tc>
        <w:tc>
          <w:tcPr>
            <w:tcW w:w="1418" w:type="dxa"/>
          </w:tcPr>
          <w:p w14:paraId="4DF9856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Apple</w:t>
            </w:r>
          </w:p>
        </w:tc>
        <w:tc>
          <w:tcPr>
            <w:tcW w:w="2409" w:type="dxa"/>
          </w:tcPr>
          <w:p w14:paraId="787E9C7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2C45BDA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28B1331F" w14:textId="77777777" w:rsidTr="00C9625B">
        <w:tc>
          <w:tcPr>
            <w:tcW w:w="1423" w:type="dxa"/>
          </w:tcPr>
          <w:p w14:paraId="7AEE8FF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R4-2207011</w:t>
            </w:r>
          </w:p>
        </w:tc>
        <w:tc>
          <w:tcPr>
            <w:tcW w:w="2681" w:type="dxa"/>
          </w:tcPr>
          <w:p w14:paraId="2D16C7A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 CR to TS 38.133 on SCG Activation and deactivation delay</w:t>
            </w:r>
          </w:p>
        </w:tc>
        <w:tc>
          <w:tcPr>
            <w:tcW w:w="1418" w:type="dxa"/>
          </w:tcPr>
          <w:p w14:paraId="5DF7584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hint="eastAsia"/>
                <w:sz w:val="16"/>
                <w:szCs w:val="16"/>
                <w:lang w:val="en-US" w:eastAsia="zh-CN"/>
              </w:rPr>
              <w:t>O</w:t>
            </w:r>
            <w:r w:rsidRPr="004900D1">
              <w:rPr>
                <w:rFonts w:ascii="Times New Roman" w:eastAsiaTheme="minorEastAsia" w:hAnsi="Times New Roman"/>
                <w:sz w:val="16"/>
                <w:szCs w:val="16"/>
                <w:lang w:val="en-US" w:eastAsia="zh-CN"/>
              </w:rPr>
              <w:t>PPO</w:t>
            </w:r>
          </w:p>
        </w:tc>
        <w:tc>
          <w:tcPr>
            <w:tcW w:w="2409" w:type="dxa"/>
          </w:tcPr>
          <w:p w14:paraId="750224C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6E4A051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2F17E283" w14:textId="77777777" w:rsidTr="00C9625B">
        <w:tc>
          <w:tcPr>
            <w:tcW w:w="1423" w:type="dxa"/>
          </w:tcPr>
          <w:p w14:paraId="3102ECE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R4-2207012</w:t>
            </w:r>
          </w:p>
        </w:tc>
        <w:tc>
          <w:tcPr>
            <w:tcW w:w="2681" w:type="dxa"/>
          </w:tcPr>
          <w:p w14:paraId="5848109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 CR to TS 36.133 on SCG Activation and deactivation delay</w:t>
            </w:r>
          </w:p>
        </w:tc>
        <w:tc>
          <w:tcPr>
            <w:tcW w:w="1418" w:type="dxa"/>
          </w:tcPr>
          <w:p w14:paraId="5FB08E06"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hint="eastAsia"/>
                <w:sz w:val="16"/>
                <w:szCs w:val="16"/>
                <w:lang w:val="en-US" w:eastAsia="zh-CN"/>
              </w:rPr>
              <w:t>O</w:t>
            </w:r>
            <w:r w:rsidRPr="004900D1">
              <w:rPr>
                <w:rFonts w:ascii="Times New Roman" w:eastAsiaTheme="minorEastAsia" w:hAnsi="Times New Roman"/>
                <w:sz w:val="16"/>
                <w:szCs w:val="16"/>
                <w:lang w:val="en-US" w:eastAsia="zh-CN"/>
              </w:rPr>
              <w:t>PPO</w:t>
            </w:r>
          </w:p>
        </w:tc>
        <w:tc>
          <w:tcPr>
            <w:tcW w:w="2409" w:type="dxa"/>
          </w:tcPr>
          <w:p w14:paraId="134565F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686613F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56FB84C4" w14:textId="77777777" w:rsidTr="00C9625B">
        <w:tc>
          <w:tcPr>
            <w:tcW w:w="1423" w:type="dxa"/>
          </w:tcPr>
          <w:p w14:paraId="42598CE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R4-2204345</w:t>
            </w:r>
          </w:p>
        </w:tc>
        <w:tc>
          <w:tcPr>
            <w:tcW w:w="2681" w:type="dxa"/>
          </w:tcPr>
          <w:p w14:paraId="007EBD6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 CR on Te requirement for the first transmission of RACH-less SCG activation</w:t>
            </w:r>
          </w:p>
        </w:tc>
        <w:tc>
          <w:tcPr>
            <w:tcW w:w="1418" w:type="dxa"/>
          </w:tcPr>
          <w:p w14:paraId="1933EEB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MTK</w:t>
            </w:r>
          </w:p>
        </w:tc>
        <w:tc>
          <w:tcPr>
            <w:tcW w:w="2409" w:type="dxa"/>
          </w:tcPr>
          <w:p w14:paraId="78595FA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Return to</w:t>
            </w:r>
          </w:p>
        </w:tc>
        <w:tc>
          <w:tcPr>
            <w:tcW w:w="1698" w:type="dxa"/>
          </w:tcPr>
          <w:p w14:paraId="17B6B2F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7D845001" w14:textId="77777777" w:rsidTr="00C9625B">
        <w:tc>
          <w:tcPr>
            <w:tcW w:w="1423" w:type="dxa"/>
          </w:tcPr>
          <w:p w14:paraId="0A213C6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R4-2207013</w:t>
            </w:r>
          </w:p>
        </w:tc>
        <w:tc>
          <w:tcPr>
            <w:tcW w:w="2681" w:type="dxa"/>
          </w:tcPr>
          <w:p w14:paraId="3817162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DraftCR to 38133 for interruptions due to RRM measurements on deactivated SCG</w:t>
            </w:r>
          </w:p>
        </w:tc>
        <w:tc>
          <w:tcPr>
            <w:tcW w:w="1418" w:type="dxa"/>
          </w:tcPr>
          <w:p w14:paraId="68B9D51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hint="eastAsia"/>
                <w:sz w:val="16"/>
                <w:szCs w:val="16"/>
                <w:lang w:val="en-US" w:eastAsia="zh-CN"/>
              </w:rPr>
              <w:t>I</w:t>
            </w:r>
            <w:r w:rsidRPr="004900D1">
              <w:rPr>
                <w:rFonts w:ascii="Times New Roman" w:eastAsiaTheme="minorEastAsia" w:hAnsi="Times New Roman"/>
                <w:sz w:val="16"/>
                <w:szCs w:val="16"/>
                <w:lang w:val="en-US" w:eastAsia="zh-CN"/>
              </w:rPr>
              <w:t>ntel</w:t>
            </w:r>
          </w:p>
        </w:tc>
        <w:tc>
          <w:tcPr>
            <w:tcW w:w="2409" w:type="dxa"/>
          </w:tcPr>
          <w:p w14:paraId="3C30EE6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3C35F85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782283B7" w14:textId="77777777" w:rsidTr="00C9625B">
        <w:tc>
          <w:tcPr>
            <w:tcW w:w="1423" w:type="dxa"/>
          </w:tcPr>
          <w:p w14:paraId="57FE3DF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R4-2207014 </w:t>
            </w:r>
          </w:p>
        </w:tc>
        <w:tc>
          <w:tcPr>
            <w:tcW w:w="2681" w:type="dxa"/>
          </w:tcPr>
          <w:p w14:paraId="4F9CBDB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DraftCR to 36133 for interruptions due to RRM measurements on deactivated SCG</w:t>
            </w:r>
          </w:p>
        </w:tc>
        <w:tc>
          <w:tcPr>
            <w:tcW w:w="1418" w:type="dxa"/>
          </w:tcPr>
          <w:p w14:paraId="4B2624A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hint="eastAsia"/>
                <w:sz w:val="16"/>
                <w:szCs w:val="16"/>
                <w:lang w:val="en-US" w:eastAsia="zh-CN"/>
              </w:rPr>
              <w:t>I</w:t>
            </w:r>
            <w:r w:rsidRPr="004900D1">
              <w:rPr>
                <w:rFonts w:ascii="Times New Roman" w:eastAsiaTheme="minorEastAsia" w:hAnsi="Times New Roman"/>
                <w:sz w:val="16"/>
                <w:szCs w:val="16"/>
                <w:lang w:val="en-US" w:eastAsia="zh-CN"/>
              </w:rPr>
              <w:t>ntel</w:t>
            </w:r>
          </w:p>
        </w:tc>
        <w:tc>
          <w:tcPr>
            <w:tcW w:w="2409" w:type="dxa"/>
          </w:tcPr>
          <w:p w14:paraId="11586C4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083F1C0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2E05FC78" w14:textId="77777777" w:rsidTr="00C9625B">
        <w:tc>
          <w:tcPr>
            <w:tcW w:w="1423" w:type="dxa"/>
          </w:tcPr>
          <w:p w14:paraId="5F24018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R4-2207015 </w:t>
            </w:r>
          </w:p>
        </w:tc>
        <w:tc>
          <w:tcPr>
            <w:tcW w:w="2681" w:type="dxa"/>
          </w:tcPr>
          <w:p w14:paraId="035AC62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DraftCR on L1/L3 measurement requirements for deactivated SCG</w:t>
            </w:r>
          </w:p>
        </w:tc>
        <w:tc>
          <w:tcPr>
            <w:tcW w:w="1418" w:type="dxa"/>
          </w:tcPr>
          <w:p w14:paraId="4C70653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hint="eastAsia"/>
                <w:sz w:val="16"/>
                <w:szCs w:val="16"/>
                <w:lang w:val="en-US" w:eastAsia="zh-CN"/>
              </w:rPr>
              <w:t>v</w:t>
            </w:r>
            <w:r w:rsidRPr="004900D1">
              <w:rPr>
                <w:rFonts w:ascii="Times New Roman" w:eastAsiaTheme="minorEastAsia" w:hAnsi="Times New Roman"/>
                <w:sz w:val="16"/>
                <w:szCs w:val="16"/>
                <w:lang w:val="en-US" w:eastAsia="zh-CN"/>
              </w:rPr>
              <w:t>ivo</w:t>
            </w:r>
          </w:p>
        </w:tc>
        <w:tc>
          <w:tcPr>
            <w:tcW w:w="2409" w:type="dxa"/>
          </w:tcPr>
          <w:p w14:paraId="0EE6C3E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45F6F446"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3EB88454" w14:textId="77777777" w:rsidTr="00C9625B">
        <w:tc>
          <w:tcPr>
            <w:tcW w:w="1423" w:type="dxa"/>
          </w:tcPr>
          <w:p w14:paraId="36B355A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R4-2207016</w:t>
            </w:r>
          </w:p>
        </w:tc>
        <w:tc>
          <w:tcPr>
            <w:tcW w:w="2681" w:type="dxa"/>
          </w:tcPr>
          <w:p w14:paraId="18EA654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 CR on measurement requirements on deactivated PSCell</w:t>
            </w:r>
          </w:p>
        </w:tc>
        <w:tc>
          <w:tcPr>
            <w:tcW w:w="1418" w:type="dxa"/>
          </w:tcPr>
          <w:p w14:paraId="733D0F3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Huawei, HiSilicon</w:t>
            </w:r>
          </w:p>
        </w:tc>
        <w:tc>
          <w:tcPr>
            <w:tcW w:w="2409" w:type="dxa"/>
          </w:tcPr>
          <w:p w14:paraId="087CAAF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31B66E76"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51E7C381" w14:textId="77777777" w:rsidTr="00C9625B">
        <w:tc>
          <w:tcPr>
            <w:tcW w:w="1423" w:type="dxa"/>
          </w:tcPr>
          <w:p w14:paraId="47B94DB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R4-2207017 </w:t>
            </w:r>
          </w:p>
        </w:tc>
        <w:tc>
          <w:tcPr>
            <w:tcW w:w="2681" w:type="dxa"/>
          </w:tcPr>
          <w:p w14:paraId="2AE7AFC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 CR: RRM requirements for efficient activation of SCG</w:t>
            </w:r>
          </w:p>
        </w:tc>
        <w:tc>
          <w:tcPr>
            <w:tcW w:w="1418" w:type="dxa"/>
          </w:tcPr>
          <w:p w14:paraId="154F9C5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hint="eastAsia"/>
                <w:sz w:val="16"/>
                <w:szCs w:val="16"/>
                <w:lang w:val="en-US" w:eastAsia="zh-CN"/>
              </w:rPr>
              <w:t>N</w:t>
            </w:r>
            <w:r w:rsidRPr="004900D1">
              <w:rPr>
                <w:rFonts w:ascii="Times New Roman" w:eastAsiaTheme="minorEastAsia" w:hAnsi="Times New Roman"/>
                <w:sz w:val="16"/>
                <w:szCs w:val="16"/>
                <w:lang w:val="en-US" w:eastAsia="zh-CN"/>
              </w:rPr>
              <w:t>okia</w:t>
            </w:r>
          </w:p>
        </w:tc>
        <w:tc>
          <w:tcPr>
            <w:tcW w:w="2409" w:type="dxa"/>
          </w:tcPr>
          <w:p w14:paraId="2A2DAC2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3531C88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0557F7B1" w14:textId="77777777" w:rsidTr="00C9625B">
        <w:tc>
          <w:tcPr>
            <w:tcW w:w="1423" w:type="dxa"/>
          </w:tcPr>
          <w:p w14:paraId="4344167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R4-2207018 </w:t>
            </w:r>
          </w:p>
        </w:tc>
        <w:tc>
          <w:tcPr>
            <w:tcW w:w="2681" w:type="dxa"/>
          </w:tcPr>
          <w:p w14:paraId="261F7F1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Draft CR for implement new parameter measCyclePSCell for measurement on deactivated SCG</w:t>
            </w:r>
          </w:p>
        </w:tc>
        <w:tc>
          <w:tcPr>
            <w:tcW w:w="1418" w:type="dxa"/>
          </w:tcPr>
          <w:p w14:paraId="215B92B6"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Ericsson</w:t>
            </w:r>
          </w:p>
        </w:tc>
        <w:tc>
          <w:tcPr>
            <w:tcW w:w="2409" w:type="dxa"/>
          </w:tcPr>
          <w:p w14:paraId="5118258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2664D54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7567E96E" w14:textId="77777777" w:rsidTr="00C9625B">
        <w:tc>
          <w:tcPr>
            <w:tcW w:w="1423" w:type="dxa"/>
          </w:tcPr>
          <w:p w14:paraId="1AC5F96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 xml:space="preserve">R4-2207019 </w:t>
            </w:r>
          </w:p>
        </w:tc>
        <w:tc>
          <w:tcPr>
            <w:tcW w:w="2681" w:type="dxa"/>
          </w:tcPr>
          <w:p w14:paraId="37FE7FF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LS reply on UE behaviour for deactivated SCG and value range for measCycle</w:t>
            </w:r>
          </w:p>
        </w:tc>
        <w:tc>
          <w:tcPr>
            <w:tcW w:w="1418" w:type="dxa"/>
          </w:tcPr>
          <w:p w14:paraId="397F4D5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Ericsson</w:t>
            </w:r>
          </w:p>
        </w:tc>
        <w:tc>
          <w:tcPr>
            <w:tcW w:w="2409" w:type="dxa"/>
          </w:tcPr>
          <w:p w14:paraId="63C6E80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Approved</w:t>
            </w:r>
          </w:p>
        </w:tc>
        <w:tc>
          <w:tcPr>
            <w:tcW w:w="1698" w:type="dxa"/>
          </w:tcPr>
          <w:p w14:paraId="60C15F0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27FCB8F0" w14:textId="77777777" w:rsidTr="00C9625B">
        <w:tc>
          <w:tcPr>
            <w:tcW w:w="1423" w:type="dxa"/>
          </w:tcPr>
          <w:p w14:paraId="2E732942" w14:textId="77777777" w:rsidR="000A10B7" w:rsidRPr="004900D1" w:rsidRDefault="000A10B7" w:rsidP="00C9625B">
            <w:pPr>
              <w:pStyle w:val="TAL"/>
              <w:keepNext w:val="0"/>
              <w:keepLines w:val="0"/>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R4-2204900</w:t>
            </w:r>
          </w:p>
          <w:p w14:paraId="13028C0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63C324E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Correction on Conditional PSCell Addition Delay</w:t>
            </w:r>
          </w:p>
        </w:tc>
        <w:tc>
          <w:tcPr>
            <w:tcW w:w="1418" w:type="dxa"/>
          </w:tcPr>
          <w:p w14:paraId="506BF136"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Huawei, HiSilicon</w:t>
            </w:r>
          </w:p>
        </w:tc>
        <w:tc>
          <w:tcPr>
            <w:tcW w:w="2409" w:type="dxa"/>
          </w:tcPr>
          <w:p w14:paraId="5811740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4900D1">
              <w:rPr>
                <w:rFonts w:ascii="Times New Roman" w:eastAsiaTheme="minorEastAsia" w:hAnsi="Times New Roman"/>
                <w:sz w:val="16"/>
                <w:szCs w:val="16"/>
                <w:lang w:val="en-US" w:eastAsia="zh-CN"/>
              </w:rPr>
              <w:t>Endorsed</w:t>
            </w:r>
          </w:p>
        </w:tc>
        <w:tc>
          <w:tcPr>
            <w:tcW w:w="1698" w:type="dxa"/>
          </w:tcPr>
          <w:p w14:paraId="309D922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254F8FB4" w14:textId="77777777" w:rsidR="000A10B7" w:rsidRDefault="000A10B7" w:rsidP="000A10B7">
      <w:pPr>
        <w:rPr>
          <w:lang w:val="en-US"/>
        </w:rPr>
      </w:pPr>
    </w:p>
    <w:p w14:paraId="7848AEED"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176B9F54" w14:textId="77777777" w:rsidR="000A10B7" w:rsidRDefault="000A10B7" w:rsidP="000A10B7">
      <w:pPr>
        <w:rPr>
          <w:rFonts w:ascii="Arial" w:hAnsi="Arial" w:cs="Arial"/>
          <w:b/>
          <w:sz w:val="24"/>
        </w:rPr>
      </w:pPr>
      <w:r>
        <w:rPr>
          <w:rFonts w:ascii="Arial" w:hAnsi="Arial" w:cs="Arial"/>
          <w:b/>
          <w:color w:val="0000FF"/>
          <w:sz w:val="24"/>
          <w:u w:val="thick"/>
        </w:rPr>
        <w:t>R4-2207006</w:t>
      </w:r>
      <w:r w:rsidRPr="00944C49">
        <w:rPr>
          <w:b/>
          <w:lang w:val="en-US" w:eastAsia="zh-CN"/>
        </w:rPr>
        <w:tab/>
      </w:r>
      <w:r w:rsidRPr="00CE4228">
        <w:rPr>
          <w:rFonts w:ascii="Arial" w:hAnsi="Arial" w:cs="Arial"/>
          <w:b/>
          <w:sz w:val="24"/>
        </w:rPr>
        <w:t>WF on R17 further Multi-RAT Dual-Connectivity enhancements</w:t>
      </w:r>
    </w:p>
    <w:p w14:paraId="16CC1C48" w14:textId="77777777" w:rsidR="000A10B7" w:rsidRDefault="000A10B7" w:rsidP="000A10B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CE4228">
        <w:rPr>
          <w:i/>
        </w:rPr>
        <w:t>Huawei, HiSilicon</w:t>
      </w:r>
    </w:p>
    <w:p w14:paraId="2F65A390"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6940A7FF"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7079D5EC" w14:textId="77777777" w:rsidR="000A10B7" w:rsidRDefault="000A10B7" w:rsidP="000A10B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00D1">
        <w:rPr>
          <w:rFonts w:ascii="Arial" w:hAnsi="Arial" w:cs="Arial"/>
          <w:b/>
          <w:highlight w:val="green"/>
          <w:lang w:val="en-US" w:eastAsia="zh-CN"/>
        </w:rPr>
        <w:t>Approved.</w:t>
      </w:r>
    </w:p>
    <w:p w14:paraId="0D10BB58" w14:textId="77777777" w:rsidR="000A10B7" w:rsidRDefault="000A10B7" w:rsidP="000A10B7">
      <w:r>
        <w:t>================================================================================</w:t>
      </w:r>
    </w:p>
    <w:p w14:paraId="55EFD524" w14:textId="77777777" w:rsidR="000A10B7" w:rsidRPr="000A0F1D" w:rsidRDefault="000A10B7" w:rsidP="000A10B7">
      <w:pPr>
        <w:rPr>
          <w:lang w:eastAsia="ko-KR"/>
        </w:rPr>
      </w:pPr>
    </w:p>
    <w:p w14:paraId="6CD0AC6E" w14:textId="6E5E8E16" w:rsidR="000A10B7" w:rsidRDefault="000A10B7" w:rsidP="000A10B7">
      <w:pPr>
        <w:pStyle w:val="Heading4"/>
      </w:pPr>
      <w:bookmarkStart w:id="447" w:name="_Toc95793028"/>
      <w:r>
        <w:t>10.22.1</w:t>
      </w:r>
      <w:r>
        <w:tab/>
        <w:t>General</w:t>
      </w:r>
      <w:bookmarkEnd w:id="447"/>
    </w:p>
    <w:p w14:paraId="3C7DCC8A" w14:textId="411CAF5C" w:rsidR="00CC0CEB" w:rsidRDefault="00CC0CEB" w:rsidP="00CC0CEB">
      <w:pPr>
        <w:rPr>
          <w:lang w:eastAsia="ko-KR"/>
        </w:rPr>
      </w:pPr>
    </w:p>
    <w:p w14:paraId="6DB12B14" w14:textId="77777777" w:rsidR="005430F5" w:rsidRPr="00C531C8" w:rsidRDefault="005430F5" w:rsidP="005430F5">
      <w:pPr>
        <w:rPr>
          <w:ins w:id="448" w:author="Intel" w:date="2022-03-04T12:47:00Z"/>
          <w:rFonts w:ascii="Arial" w:hAnsi="Arial" w:cs="Arial"/>
          <w:b/>
          <w:sz w:val="24"/>
          <w:lang w:val="en-US"/>
        </w:rPr>
      </w:pPr>
      <w:ins w:id="449" w:author="Intel" w:date="2022-03-04T12:47:00Z">
        <w:r>
          <w:rPr>
            <w:rFonts w:ascii="Arial" w:hAnsi="Arial" w:cs="Arial"/>
            <w:b/>
            <w:color w:val="0000FF"/>
            <w:sz w:val="24"/>
            <w:u w:val="thick"/>
          </w:rPr>
          <w:t>R4-2207125</w:t>
        </w:r>
        <w:r w:rsidRPr="00944C49">
          <w:rPr>
            <w:b/>
            <w:lang w:val="en-US" w:eastAsia="zh-CN"/>
          </w:rPr>
          <w:tab/>
        </w:r>
        <w:r w:rsidRPr="008F179B">
          <w:rPr>
            <w:rFonts w:ascii="Arial" w:hAnsi="Arial" w:cs="Arial"/>
            <w:b/>
            <w:sz w:val="24"/>
          </w:rPr>
          <w:t>Big CR: RRM requirements for Rel-17 Further Multi-RAT Dual-Connectivity enhancements</w:t>
        </w:r>
        <w:r>
          <w:rPr>
            <w:rFonts w:ascii="Arial" w:hAnsi="Arial" w:cs="Arial"/>
            <w:b/>
            <w:sz w:val="24"/>
          </w:rPr>
          <w:t xml:space="preserve"> (TS 38.133)</w:t>
        </w:r>
      </w:ins>
    </w:p>
    <w:p w14:paraId="40CE9E8B" w14:textId="2105B3BA" w:rsidR="005430F5" w:rsidRPr="00F25B94" w:rsidRDefault="005430F5" w:rsidP="005430F5">
      <w:pPr>
        <w:rPr>
          <w:ins w:id="450" w:author="Intel" w:date="2022-03-04T12:47:00Z"/>
          <w:i/>
          <w:lang w:val="en-US"/>
        </w:rPr>
      </w:pPr>
      <w:ins w:id="451" w:author="Intel" w:date="2022-03-04T12:47: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w:t>
        </w:r>
      </w:ins>
      <w:ins w:id="452" w:author="Intel" w:date="2022-03-11T15:23:00Z">
        <w:r w:rsidR="00215618">
          <w:rPr>
            <w:i/>
          </w:rPr>
          <w:t>2267</w:t>
        </w:r>
      </w:ins>
      <w:ins w:id="453" w:author="Intel" w:date="2022-03-04T12:47:00Z">
        <w:r>
          <w:rPr>
            <w:i/>
          </w:rPr>
          <w:t xml:space="preserve"> rev  Cat: B (Rel-17)</w:t>
        </w:r>
        <w:r>
          <w:rPr>
            <w:i/>
          </w:rPr>
          <w:br/>
        </w:r>
        <w:r>
          <w:rPr>
            <w:i/>
          </w:rPr>
          <w:br/>
        </w:r>
        <w:r>
          <w:rPr>
            <w:i/>
          </w:rPr>
          <w:tab/>
        </w:r>
        <w:r>
          <w:rPr>
            <w:i/>
          </w:rPr>
          <w:tab/>
        </w:r>
        <w:r>
          <w:rPr>
            <w:i/>
          </w:rPr>
          <w:tab/>
        </w:r>
        <w:r>
          <w:rPr>
            <w:i/>
          </w:rPr>
          <w:tab/>
        </w:r>
        <w:r>
          <w:rPr>
            <w:i/>
          </w:rPr>
          <w:tab/>
          <w:t xml:space="preserve">Source: </w:t>
        </w:r>
        <w:r w:rsidRPr="008F179B">
          <w:rPr>
            <w:i/>
          </w:rPr>
          <w:t>Huawei, HiSilicon</w:t>
        </w:r>
      </w:ins>
    </w:p>
    <w:p w14:paraId="51A51323" w14:textId="77777777" w:rsidR="005430F5" w:rsidRDefault="005430F5" w:rsidP="005430F5">
      <w:pPr>
        <w:rPr>
          <w:ins w:id="454" w:author="Intel" w:date="2022-03-04T12:47:00Z"/>
          <w:rFonts w:ascii="Arial" w:hAnsi="Arial" w:cs="Arial"/>
          <w:b/>
        </w:rPr>
      </w:pPr>
      <w:ins w:id="455" w:author="Intel" w:date="2022-03-04T12:47:00Z">
        <w:r>
          <w:rPr>
            <w:rFonts w:ascii="Arial" w:hAnsi="Arial" w:cs="Arial"/>
            <w:b/>
          </w:rPr>
          <w:t xml:space="preserve">Abstract: </w:t>
        </w:r>
      </w:ins>
    </w:p>
    <w:p w14:paraId="44DBFAFC" w14:textId="7B42AD15" w:rsidR="005430F5" w:rsidRDefault="00215618" w:rsidP="005430F5">
      <w:pPr>
        <w:rPr>
          <w:ins w:id="456" w:author="Intel" w:date="2022-03-04T12:47:00Z"/>
          <w:rFonts w:ascii="Arial" w:hAnsi="Arial" w:cs="Arial"/>
          <w:b/>
        </w:rPr>
      </w:pPr>
      <w:ins w:id="457" w:author="Intel" w:date="2022-03-11T15:23:00Z">
        <w:r>
          <w:rPr>
            <w:rFonts w:ascii="Arial" w:hAnsi="Arial" w:cs="Arial"/>
            <w:b/>
          </w:rPr>
          <w:t>Decision:</w:t>
        </w:r>
        <w:r>
          <w:rPr>
            <w:rFonts w:ascii="Arial" w:hAnsi="Arial" w:cs="Arial"/>
            <w:b/>
          </w:rPr>
          <w:tab/>
        </w:r>
        <w:r>
          <w:rPr>
            <w:rFonts w:ascii="Arial" w:hAnsi="Arial" w:cs="Arial"/>
            <w:b/>
          </w:rPr>
          <w:tab/>
        </w:r>
        <w:r w:rsidRPr="00215618">
          <w:rPr>
            <w:rFonts w:ascii="Arial" w:hAnsi="Arial" w:cs="Arial"/>
            <w:b/>
            <w:highlight w:val="green"/>
            <w:rPrChange w:id="458" w:author="Intel" w:date="2022-03-11T15:23:00Z">
              <w:rPr>
                <w:rFonts w:ascii="Arial" w:hAnsi="Arial" w:cs="Arial"/>
                <w:b/>
              </w:rPr>
            </w:rPrChange>
          </w:rPr>
          <w:t>Agreed.</w:t>
        </w:r>
      </w:ins>
    </w:p>
    <w:p w14:paraId="46386426" w14:textId="77777777" w:rsidR="005430F5" w:rsidRDefault="005430F5" w:rsidP="005430F5">
      <w:pPr>
        <w:rPr>
          <w:ins w:id="459" w:author="Intel" w:date="2022-03-04T12:47:00Z"/>
          <w:lang w:eastAsia="ko-KR"/>
        </w:rPr>
      </w:pPr>
    </w:p>
    <w:p w14:paraId="7C66CE08" w14:textId="77777777" w:rsidR="005430F5" w:rsidRPr="00C531C8" w:rsidRDefault="005430F5" w:rsidP="005430F5">
      <w:pPr>
        <w:rPr>
          <w:ins w:id="460" w:author="Intel" w:date="2022-03-04T12:47:00Z"/>
          <w:rFonts w:ascii="Arial" w:hAnsi="Arial" w:cs="Arial"/>
          <w:b/>
          <w:sz w:val="24"/>
          <w:lang w:val="en-US"/>
        </w:rPr>
      </w:pPr>
      <w:ins w:id="461" w:author="Intel" w:date="2022-03-04T12:47:00Z">
        <w:r>
          <w:rPr>
            <w:rFonts w:ascii="Arial" w:hAnsi="Arial" w:cs="Arial"/>
            <w:b/>
            <w:color w:val="0000FF"/>
            <w:sz w:val="24"/>
            <w:u w:val="thick"/>
          </w:rPr>
          <w:t>R4-2207126</w:t>
        </w:r>
        <w:r w:rsidRPr="00944C49">
          <w:rPr>
            <w:b/>
            <w:lang w:val="en-US" w:eastAsia="zh-CN"/>
          </w:rPr>
          <w:tab/>
        </w:r>
        <w:r w:rsidRPr="008F179B">
          <w:rPr>
            <w:rFonts w:ascii="Arial" w:hAnsi="Arial" w:cs="Arial"/>
            <w:b/>
            <w:sz w:val="24"/>
          </w:rPr>
          <w:t>Big CR: RRM requirements for Rel-17 Further Multi-RAT Dual-Connectivity enhancements</w:t>
        </w:r>
        <w:r>
          <w:rPr>
            <w:rFonts w:ascii="Arial" w:hAnsi="Arial" w:cs="Arial"/>
            <w:b/>
            <w:sz w:val="24"/>
          </w:rPr>
          <w:t xml:space="preserve">  (TS 36.133)</w:t>
        </w:r>
      </w:ins>
    </w:p>
    <w:p w14:paraId="0EFB0D02" w14:textId="70864476" w:rsidR="005430F5" w:rsidRPr="00F25B94" w:rsidRDefault="005430F5" w:rsidP="005430F5">
      <w:pPr>
        <w:rPr>
          <w:ins w:id="462" w:author="Intel" w:date="2022-03-04T12:47:00Z"/>
          <w:i/>
          <w:lang w:val="en-US"/>
        </w:rPr>
      </w:pPr>
      <w:ins w:id="463" w:author="Intel" w:date="2022-03-04T12:47: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w:t>
        </w:r>
      </w:ins>
      <w:ins w:id="464" w:author="Intel" w:date="2022-03-11T15:23:00Z">
        <w:r w:rsidR="00215618">
          <w:rPr>
            <w:i/>
          </w:rPr>
          <w:t>7143</w:t>
        </w:r>
      </w:ins>
      <w:ins w:id="465" w:author="Intel" w:date="2022-03-04T12:47:00Z">
        <w:r>
          <w:rPr>
            <w:i/>
          </w:rPr>
          <w:t xml:space="preserve"> rev  Cat: B (Rel-17)</w:t>
        </w:r>
        <w:r>
          <w:rPr>
            <w:i/>
          </w:rPr>
          <w:br/>
        </w:r>
        <w:r>
          <w:rPr>
            <w:i/>
          </w:rPr>
          <w:br/>
        </w:r>
        <w:r>
          <w:rPr>
            <w:i/>
          </w:rPr>
          <w:tab/>
        </w:r>
        <w:r>
          <w:rPr>
            <w:i/>
          </w:rPr>
          <w:tab/>
        </w:r>
        <w:r>
          <w:rPr>
            <w:i/>
          </w:rPr>
          <w:tab/>
        </w:r>
        <w:r>
          <w:rPr>
            <w:i/>
          </w:rPr>
          <w:tab/>
        </w:r>
        <w:r>
          <w:rPr>
            <w:i/>
          </w:rPr>
          <w:tab/>
          <w:t xml:space="preserve">Source: </w:t>
        </w:r>
        <w:r w:rsidRPr="008F179B">
          <w:rPr>
            <w:i/>
          </w:rPr>
          <w:t>Huawei, HiSilicon</w:t>
        </w:r>
      </w:ins>
    </w:p>
    <w:p w14:paraId="502EC231" w14:textId="77777777" w:rsidR="005430F5" w:rsidRDefault="005430F5" w:rsidP="005430F5">
      <w:pPr>
        <w:rPr>
          <w:ins w:id="466" w:author="Intel" w:date="2022-03-04T12:47:00Z"/>
          <w:rFonts w:ascii="Arial" w:hAnsi="Arial" w:cs="Arial"/>
          <w:b/>
        </w:rPr>
      </w:pPr>
      <w:ins w:id="467" w:author="Intel" w:date="2022-03-04T12:47:00Z">
        <w:r>
          <w:rPr>
            <w:rFonts w:ascii="Arial" w:hAnsi="Arial" w:cs="Arial"/>
            <w:b/>
          </w:rPr>
          <w:t xml:space="preserve">Abstract: </w:t>
        </w:r>
      </w:ins>
    </w:p>
    <w:p w14:paraId="2CDCC20B" w14:textId="78385464" w:rsidR="005430F5" w:rsidRDefault="00215618" w:rsidP="005430F5">
      <w:pPr>
        <w:rPr>
          <w:ins w:id="468" w:author="Intel" w:date="2022-03-04T12:47:00Z"/>
          <w:rFonts w:ascii="Arial" w:hAnsi="Arial" w:cs="Arial"/>
          <w:b/>
        </w:rPr>
      </w:pPr>
      <w:ins w:id="469" w:author="Intel" w:date="2022-03-11T15:24:00Z">
        <w:r>
          <w:rPr>
            <w:rFonts w:ascii="Arial" w:hAnsi="Arial" w:cs="Arial"/>
            <w:b/>
          </w:rPr>
          <w:t>Decision:</w:t>
        </w:r>
        <w:r>
          <w:rPr>
            <w:rFonts w:ascii="Arial" w:hAnsi="Arial" w:cs="Arial"/>
            <w:b/>
          </w:rPr>
          <w:tab/>
        </w:r>
        <w:r>
          <w:rPr>
            <w:rFonts w:ascii="Arial" w:hAnsi="Arial" w:cs="Arial"/>
            <w:b/>
          </w:rPr>
          <w:tab/>
        </w:r>
        <w:r w:rsidRPr="00215618">
          <w:rPr>
            <w:rFonts w:ascii="Arial" w:hAnsi="Arial" w:cs="Arial"/>
            <w:b/>
            <w:highlight w:val="green"/>
            <w:rPrChange w:id="470" w:author="Intel" w:date="2022-03-11T15:24:00Z">
              <w:rPr>
                <w:rFonts w:ascii="Arial" w:hAnsi="Arial" w:cs="Arial"/>
                <w:b/>
              </w:rPr>
            </w:rPrChange>
          </w:rPr>
          <w:t>Agreed.</w:t>
        </w:r>
      </w:ins>
    </w:p>
    <w:p w14:paraId="1521ABFE" w14:textId="77777777" w:rsidR="0011015E" w:rsidRPr="00CC0CEB" w:rsidRDefault="0011015E" w:rsidP="00CC0CEB">
      <w:pPr>
        <w:rPr>
          <w:lang w:eastAsia="ko-KR"/>
        </w:rPr>
      </w:pPr>
    </w:p>
    <w:p w14:paraId="1C73D673" w14:textId="77777777" w:rsidR="000A10B7" w:rsidRDefault="000A10B7" w:rsidP="000A10B7">
      <w:pPr>
        <w:rPr>
          <w:rFonts w:ascii="Arial" w:hAnsi="Arial" w:cs="Arial"/>
          <w:b/>
          <w:sz w:val="24"/>
        </w:rPr>
      </w:pPr>
      <w:r>
        <w:rPr>
          <w:rFonts w:ascii="Arial" w:hAnsi="Arial" w:cs="Arial"/>
          <w:b/>
          <w:color w:val="0000FF"/>
          <w:sz w:val="24"/>
        </w:rPr>
        <w:t>R4-2204477</w:t>
      </w:r>
      <w:r>
        <w:rPr>
          <w:rFonts w:ascii="Arial" w:hAnsi="Arial" w:cs="Arial"/>
          <w:b/>
          <w:color w:val="0000FF"/>
          <w:sz w:val="24"/>
        </w:rPr>
        <w:tab/>
      </w:r>
      <w:r>
        <w:rPr>
          <w:rFonts w:ascii="Arial" w:hAnsi="Arial" w:cs="Arial"/>
          <w:b/>
          <w:sz w:val="24"/>
        </w:rPr>
        <w:t>Reply LS to RAN2: on UE behaviour during deactivated SCG status and value range for measCyclePSCell</w:t>
      </w:r>
    </w:p>
    <w:p w14:paraId="22F6AF34"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CAC24EC" w14:textId="77777777" w:rsidR="000A10B7" w:rsidRDefault="000A10B7" w:rsidP="000A10B7">
      <w:pPr>
        <w:rPr>
          <w:rFonts w:ascii="Arial" w:hAnsi="Arial" w:cs="Arial"/>
          <w:b/>
        </w:rPr>
      </w:pPr>
      <w:r>
        <w:rPr>
          <w:rFonts w:ascii="Arial" w:hAnsi="Arial" w:cs="Arial"/>
          <w:b/>
        </w:rPr>
        <w:t xml:space="preserve">Abstract: </w:t>
      </w:r>
    </w:p>
    <w:p w14:paraId="23115311" w14:textId="77777777" w:rsidR="000A10B7" w:rsidRDefault="000A10B7" w:rsidP="000A10B7">
      <w:r>
        <w:t>LS to RAN2 regaring the deactivated SCG UE behavior and requirement setting</w:t>
      </w:r>
    </w:p>
    <w:p w14:paraId="6AAC8B3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R4-2207019 (from R4-2204477).</w:t>
      </w:r>
    </w:p>
    <w:p w14:paraId="7865A73A" w14:textId="77777777" w:rsidR="000A10B7" w:rsidRDefault="000A10B7" w:rsidP="000A10B7">
      <w:pPr>
        <w:rPr>
          <w:rFonts w:ascii="Arial" w:hAnsi="Arial" w:cs="Arial"/>
          <w:b/>
          <w:sz w:val="24"/>
        </w:rPr>
      </w:pPr>
      <w:bookmarkStart w:id="471" w:name="_Toc95793029"/>
      <w:r>
        <w:rPr>
          <w:rFonts w:ascii="Arial" w:hAnsi="Arial" w:cs="Arial"/>
          <w:b/>
          <w:color w:val="0000FF"/>
          <w:sz w:val="24"/>
        </w:rPr>
        <w:t>R4-2207019</w:t>
      </w:r>
      <w:r>
        <w:rPr>
          <w:rFonts w:ascii="Arial" w:hAnsi="Arial" w:cs="Arial"/>
          <w:b/>
          <w:color w:val="0000FF"/>
          <w:sz w:val="24"/>
        </w:rPr>
        <w:tab/>
      </w:r>
      <w:r>
        <w:rPr>
          <w:rFonts w:ascii="Arial" w:hAnsi="Arial" w:cs="Arial"/>
          <w:b/>
          <w:sz w:val="24"/>
        </w:rPr>
        <w:t>Reply LS to RAN2: on UE behaviour during deactivated SCG status and value range for measCyclePSCell</w:t>
      </w:r>
    </w:p>
    <w:p w14:paraId="6ECD4BA3"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4DB97E3" w14:textId="77777777" w:rsidR="000A10B7" w:rsidRDefault="000A10B7" w:rsidP="000A10B7">
      <w:pPr>
        <w:rPr>
          <w:rFonts w:ascii="Arial" w:hAnsi="Arial" w:cs="Arial"/>
          <w:b/>
        </w:rPr>
      </w:pPr>
      <w:r>
        <w:rPr>
          <w:rFonts w:ascii="Arial" w:hAnsi="Arial" w:cs="Arial"/>
          <w:b/>
        </w:rPr>
        <w:lastRenderedPageBreak/>
        <w:t xml:space="preserve">Abstract: </w:t>
      </w:r>
    </w:p>
    <w:p w14:paraId="075EBA0F" w14:textId="77777777" w:rsidR="000A10B7" w:rsidRDefault="000A10B7" w:rsidP="000A10B7">
      <w:r>
        <w:t>LS to RAN2 regaring the deactivated SCG UE behavior and requirement setting</w:t>
      </w:r>
    </w:p>
    <w:p w14:paraId="581475B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Approved.</w:t>
      </w:r>
    </w:p>
    <w:p w14:paraId="23F4C406" w14:textId="77777777" w:rsidR="000A10B7" w:rsidRDefault="000A10B7" w:rsidP="000A10B7">
      <w:pPr>
        <w:rPr>
          <w:color w:val="993300"/>
          <w:u w:val="single"/>
        </w:rPr>
      </w:pPr>
    </w:p>
    <w:p w14:paraId="0010EC28" w14:textId="77777777" w:rsidR="000A10B7" w:rsidRDefault="000A10B7" w:rsidP="000A10B7">
      <w:pPr>
        <w:pStyle w:val="Heading4"/>
      </w:pPr>
      <w:r>
        <w:t>10.22.2</w:t>
      </w:r>
      <w:r>
        <w:tab/>
        <w:t>RRM core requirements</w:t>
      </w:r>
      <w:bookmarkEnd w:id="471"/>
    </w:p>
    <w:p w14:paraId="24406312" w14:textId="77777777" w:rsidR="000A10B7" w:rsidRDefault="000A10B7" w:rsidP="000A10B7">
      <w:pPr>
        <w:pStyle w:val="Heading5"/>
      </w:pPr>
      <w:bookmarkStart w:id="472" w:name="_Toc95793030"/>
      <w:r>
        <w:t>10.22.2.1</w:t>
      </w:r>
      <w:r>
        <w:tab/>
        <w:t>Efficient activation/de-activation mechanism for SCells</w:t>
      </w:r>
      <w:bookmarkEnd w:id="472"/>
    </w:p>
    <w:p w14:paraId="55256748" w14:textId="77777777" w:rsidR="000A10B7" w:rsidRDefault="000A10B7" w:rsidP="000A10B7">
      <w:pPr>
        <w:rPr>
          <w:rFonts w:ascii="Arial" w:hAnsi="Arial" w:cs="Arial"/>
          <w:b/>
          <w:sz w:val="24"/>
        </w:rPr>
      </w:pPr>
      <w:r>
        <w:rPr>
          <w:rFonts w:ascii="Arial" w:hAnsi="Arial" w:cs="Arial"/>
          <w:b/>
          <w:color w:val="0000FF"/>
          <w:sz w:val="24"/>
        </w:rPr>
        <w:t>R4-2203744</w:t>
      </w:r>
      <w:r>
        <w:rPr>
          <w:rFonts w:ascii="Arial" w:hAnsi="Arial" w:cs="Arial"/>
          <w:b/>
          <w:color w:val="0000FF"/>
          <w:sz w:val="24"/>
        </w:rPr>
        <w:tab/>
      </w:r>
      <w:r>
        <w:rPr>
          <w:rFonts w:ascii="Arial" w:hAnsi="Arial" w:cs="Arial"/>
          <w:b/>
          <w:sz w:val="24"/>
        </w:rPr>
        <w:t>On efficient activation/de-activation mechanism for SCells</w:t>
      </w:r>
    </w:p>
    <w:p w14:paraId="16F8100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58C5C7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C5608F" w14:textId="77777777" w:rsidR="000A10B7" w:rsidRDefault="000A10B7" w:rsidP="000A10B7">
      <w:pPr>
        <w:rPr>
          <w:color w:val="993300"/>
          <w:u w:val="single"/>
        </w:rPr>
      </w:pPr>
    </w:p>
    <w:p w14:paraId="1316216C" w14:textId="77777777" w:rsidR="000A10B7" w:rsidRDefault="000A10B7" w:rsidP="000A10B7">
      <w:pPr>
        <w:rPr>
          <w:rFonts w:ascii="Arial" w:hAnsi="Arial" w:cs="Arial"/>
          <w:b/>
          <w:sz w:val="24"/>
        </w:rPr>
      </w:pPr>
      <w:r>
        <w:rPr>
          <w:rFonts w:ascii="Arial" w:hAnsi="Arial" w:cs="Arial"/>
          <w:b/>
          <w:color w:val="0000FF"/>
          <w:sz w:val="24"/>
        </w:rPr>
        <w:t>R4-2203858</w:t>
      </w:r>
      <w:r>
        <w:rPr>
          <w:rFonts w:ascii="Arial" w:hAnsi="Arial" w:cs="Arial"/>
          <w:b/>
          <w:color w:val="0000FF"/>
          <w:sz w:val="24"/>
        </w:rPr>
        <w:tab/>
      </w:r>
      <w:r>
        <w:rPr>
          <w:rFonts w:ascii="Arial" w:hAnsi="Arial" w:cs="Arial"/>
          <w:b/>
          <w:sz w:val="24"/>
        </w:rPr>
        <w:t>Efficient activation and deactivation mechanism for SCells</w:t>
      </w:r>
    </w:p>
    <w:p w14:paraId="530CED0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EEC3C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D93150" w14:textId="77777777" w:rsidR="000A10B7" w:rsidRDefault="000A10B7" w:rsidP="000A10B7">
      <w:pPr>
        <w:rPr>
          <w:color w:val="993300"/>
          <w:u w:val="single"/>
        </w:rPr>
      </w:pPr>
    </w:p>
    <w:p w14:paraId="3A458E3F" w14:textId="77777777" w:rsidR="000A10B7" w:rsidRDefault="000A10B7" w:rsidP="000A10B7">
      <w:pPr>
        <w:rPr>
          <w:rFonts w:ascii="Arial" w:hAnsi="Arial" w:cs="Arial"/>
          <w:b/>
          <w:sz w:val="24"/>
        </w:rPr>
      </w:pPr>
      <w:r>
        <w:rPr>
          <w:rFonts w:ascii="Arial" w:hAnsi="Arial" w:cs="Arial"/>
          <w:b/>
          <w:color w:val="0000FF"/>
          <w:sz w:val="24"/>
        </w:rPr>
        <w:t>R4-2204206</w:t>
      </w:r>
      <w:r>
        <w:rPr>
          <w:rFonts w:ascii="Arial" w:hAnsi="Arial" w:cs="Arial"/>
          <w:b/>
          <w:color w:val="0000FF"/>
          <w:sz w:val="24"/>
        </w:rPr>
        <w:tab/>
      </w:r>
      <w:r>
        <w:rPr>
          <w:rFonts w:ascii="Arial" w:hAnsi="Arial" w:cs="Arial"/>
          <w:b/>
          <w:sz w:val="24"/>
        </w:rPr>
        <w:t>Discussion on efficient activation/de-activation mechanism for SCell</w:t>
      </w:r>
    </w:p>
    <w:p w14:paraId="196EEBF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4F5F3DD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D45C84" w14:textId="77777777" w:rsidR="000A10B7" w:rsidRDefault="000A10B7" w:rsidP="000A10B7">
      <w:pPr>
        <w:rPr>
          <w:color w:val="993300"/>
          <w:u w:val="single"/>
        </w:rPr>
      </w:pPr>
    </w:p>
    <w:p w14:paraId="54EDEDA6" w14:textId="77777777" w:rsidR="000A10B7" w:rsidRDefault="000A10B7" w:rsidP="000A10B7">
      <w:pPr>
        <w:rPr>
          <w:rFonts w:ascii="Arial" w:hAnsi="Arial" w:cs="Arial"/>
          <w:b/>
          <w:sz w:val="24"/>
        </w:rPr>
      </w:pPr>
      <w:r>
        <w:rPr>
          <w:rFonts w:ascii="Arial" w:hAnsi="Arial" w:cs="Arial"/>
          <w:b/>
          <w:color w:val="0000FF"/>
          <w:sz w:val="24"/>
        </w:rPr>
        <w:t>R4-2204287</w:t>
      </w:r>
      <w:r>
        <w:rPr>
          <w:rFonts w:ascii="Arial" w:hAnsi="Arial" w:cs="Arial"/>
          <w:b/>
          <w:color w:val="0000FF"/>
          <w:sz w:val="24"/>
        </w:rPr>
        <w:tab/>
      </w:r>
      <w:r>
        <w:rPr>
          <w:rFonts w:ascii="Arial" w:hAnsi="Arial" w:cs="Arial"/>
          <w:b/>
          <w:sz w:val="24"/>
        </w:rPr>
        <w:t>Discussion on efficient activation/de-activation mechanism for Scells</w:t>
      </w:r>
    </w:p>
    <w:p w14:paraId="46C2CDE6"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A61CD2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08B194" w14:textId="77777777" w:rsidR="000A10B7" w:rsidRDefault="000A10B7" w:rsidP="000A10B7">
      <w:pPr>
        <w:rPr>
          <w:color w:val="993300"/>
          <w:u w:val="single"/>
        </w:rPr>
      </w:pPr>
    </w:p>
    <w:p w14:paraId="49915521" w14:textId="77777777" w:rsidR="000A10B7" w:rsidRDefault="000A10B7" w:rsidP="000A10B7">
      <w:pPr>
        <w:rPr>
          <w:rFonts w:ascii="Arial" w:hAnsi="Arial" w:cs="Arial"/>
          <w:b/>
          <w:sz w:val="24"/>
        </w:rPr>
      </w:pPr>
      <w:r>
        <w:rPr>
          <w:rFonts w:ascii="Arial" w:hAnsi="Arial" w:cs="Arial"/>
          <w:b/>
          <w:color w:val="0000FF"/>
          <w:sz w:val="24"/>
        </w:rPr>
        <w:t>R4-2204476</w:t>
      </w:r>
      <w:r>
        <w:rPr>
          <w:rFonts w:ascii="Arial" w:hAnsi="Arial" w:cs="Arial"/>
          <w:b/>
          <w:color w:val="0000FF"/>
          <w:sz w:val="24"/>
        </w:rPr>
        <w:tab/>
      </w:r>
      <w:r>
        <w:rPr>
          <w:rFonts w:ascii="Arial" w:hAnsi="Arial" w:cs="Arial"/>
          <w:b/>
          <w:sz w:val="24"/>
        </w:rPr>
        <w:t>Discussion On efficient (de)activation mechanism for Scells</w:t>
      </w:r>
    </w:p>
    <w:p w14:paraId="677BAF1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EF84ED0" w14:textId="77777777" w:rsidR="000A10B7" w:rsidRDefault="000A10B7" w:rsidP="000A10B7">
      <w:pPr>
        <w:rPr>
          <w:rFonts w:ascii="Arial" w:hAnsi="Arial" w:cs="Arial"/>
          <w:b/>
        </w:rPr>
      </w:pPr>
      <w:r>
        <w:rPr>
          <w:rFonts w:ascii="Arial" w:hAnsi="Arial" w:cs="Arial"/>
          <w:b/>
        </w:rPr>
        <w:t xml:space="preserve">Abstract: </w:t>
      </w:r>
    </w:p>
    <w:p w14:paraId="66F42C0B" w14:textId="77777777" w:rsidR="000A10B7" w:rsidRDefault="000A10B7" w:rsidP="000A10B7">
      <w:r>
        <w:t>Further discussion of  the requirement setting for scell activation delay</w:t>
      </w:r>
    </w:p>
    <w:p w14:paraId="404AA1D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2EF0D9" w14:textId="77777777" w:rsidR="000A10B7" w:rsidRDefault="000A10B7" w:rsidP="000A10B7">
      <w:pPr>
        <w:rPr>
          <w:color w:val="993300"/>
          <w:u w:val="single"/>
        </w:rPr>
      </w:pPr>
    </w:p>
    <w:p w14:paraId="45DA7C77" w14:textId="77777777" w:rsidR="000A10B7" w:rsidRDefault="000A10B7" w:rsidP="000A10B7">
      <w:pPr>
        <w:rPr>
          <w:rFonts w:ascii="Arial" w:hAnsi="Arial" w:cs="Arial"/>
          <w:b/>
          <w:sz w:val="24"/>
        </w:rPr>
      </w:pPr>
      <w:r>
        <w:rPr>
          <w:rFonts w:ascii="Arial" w:hAnsi="Arial" w:cs="Arial"/>
          <w:b/>
          <w:color w:val="0000FF"/>
          <w:sz w:val="24"/>
        </w:rPr>
        <w:t>R4-2204896</w:t>
      </w:r>
      <w:r>
        <w:rPr>
          <w:rFonts w:ascii="Arial" w:hAnsi="Arial" w:cs="Arial"/>
          <w:b/>
          <w:color w:val="0000FF"/>
          <w:sz w:val="24"/>
        </w:rPr>
        <w:tab/>
      </w:r>
      <w:r>
        <w:rPr>
          <w:rFonts w:ascii="Arial" w:hAnsi="Arial" w:cs="Arial"/>
          <w:b/>
          <w:sz w:val="24"/>
        </w:rPr>
        <w:t>Discussion on efficient activation/de-activation mechanism for Scells</w:t>
      </w:r>
    </w:p>
    <w:p w14:paraId="69E5AD9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B410A7E" w14:textId="77777777" w:rsidR="000A10B7" w:rsidRDefault="000A10B7" w:rsidP="000A10B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93C43AF" w14:textId="77777777" w:rsidR="000A10B7" w:rsidRDefault="000A10B7" w:rsidP="000A10B7">
      <w:pPr>
        <w:rPr>
          <w:color w:val="993300"/>
          <w:u w:val="single"/>
        </w:rPr>
      </w:pPr>
    </w:p>
    <w:p w14:paraId="17FD8E75" w14:textId="77777777" w:rsidR="000A10B7" w:rsidRDefault="000A10B7" w:rsidP="000A10B7">
      <w:pPr>
        <w:rPr>
          <w:rFonts w:ascii="Arial" w:hAnsi="Arial" w:cs="Arial"/>
          <w:b/>
          <w:sz w:val="24"/>
        </w:rPr>
      </w:pPr>
      <w:r>
        <w:rPr>
          <w:rFonts w:ascii="Arial" w:hAnsi="Arial" w:cs="Arial"/>
          <w:b/>
          <w:color w:val="0000FF"/>
          <w:sz w:val="24"/>
        </w:rPr>
        <w:t>R4-2204897</w:t>
      </w:r>
      <w:r>
        <w:rPr>
          <w:rFonts w:ascii="Arial" w:hAnsi="Arial" w:cs="Arial"/>
          <w:b/>
          <w:color w:val="0000FF"/>
          <w:sz w:val="24"/>
        </w:rPr>
        <w:tab/>
      </w:r>
      <w:r>
        <w:rPr>
          <w:rFonts w:ascii="Arial" w:hAnsi="Arial" w:cs="Arial"/>
          <w:b/>
          <w:sz w:val="24"/>
        </w:rPr>
        <w:t>Draft CR on A-TRS based fast SCell activation</w:t>
      </w:r>
    </w:p>
    <w:p w14:paraId="754ED7F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CC0518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R4-2207007 (from R4-2204897).</w:t>
      </w:r>
    </w:p>
    <w:p w14:paraId="2903D15A" w14:textId="77777777" w:rsidR="000A10B7" w:rsidRDefault="000A10B7" w:rsidP="000A10B7">
      <w:pPr>
        <w:rPr>
          <w:rFonts w:ascii="Arial" w:hAnsi="Arial" w:cs="Arial"/>
          <w:b/>
          <w:sz w:val="24"/>
        </w:rPr>
      </w:pPr>
      <w:r>
        <w:rPr>
          <w:rFonts w:ascii="Arial" w:hAnsi="Arial" w:cs="Arial"/>
          <w:b/>
          <w:color w:val="0000FF"/>
          <w:sz w:val="24"/>
        </w:rPr>
        <w:t>R4-2207007</w:t>
      </w:r>
      <w:r>
        <w:rPr>
          <w:rFonts w:ascii="Arial" w:hAnsi="Arial" w:cs="Arial"/>
          <w:b/>
          <w:color w:val="0000FF"/>
          <w:sz w:val="24"/>
        </w:rPr>
        <w:tab/>
      </w:r>
      <w:r>
        <w:rPr>
          <w:rFonts w:ascii="Arial" w:hAnsi="Arial" w:cs="Arial"/>
          <w:b/>
          <w:sz w:val="24"/>
        </w:rPr>
        <w:t>Draft CR on A-TRS based fast SCell activation</w:t>
      </w:r>
    </w:p>
    <w:p w14:paraId="12833D8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FDCBAC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0D1">
        <w:rPr>
          <w:rFonts w:ascii="Arial" w:hAnsi="Arial" w:cs="Arial"/>
          <w:b/>
          <w:highlight w:val="green"/>
        </w:rPr>
        <w:t>Endorsed.</w:t>
      </w:r>
    </w:p>
    <w:p w14:paraId="61F6A12F" w14:textId="77777777" w:rsidR="000A10B7" w:rsidRDefault="000A10B7" w:rsidP="000A10B7">
      <w:pPr>
        <w:rPr>
          <w:color w:val="993300"/>
          <w:u w:val="single"/>
        </w:rPr>
      </w:pPr>
    </w:p>
    <w:p w14:paraId="4D92850E" w14:textId="77777777" w:rsidR="000A10B7" w:rsidRDefault="000A10B7" w:rsidP="000A10B7">
      <w:pPr>
        <w:rPr>
          <w:rFonts w:ascii="Arial" w:hAnsi="Arial" w:cs="Arial"/>
          <w:b/>
          <w:sz w:val="24"/>
        </w:rPr>
      </w:pPr>
      <w:r>
        <w:rPr>
          <w:rFonts w:ascii="Arial" w:hAnsi="Arial" w:cs="Arial"/>
          <w:b/>
          <w:color w:val="0000FF"/>
          <w:sz w:val="24"/>
        </w:rPr>
        <w:t>R4-2205646</w:t>
      </w:r>
      <w:r>
        <w:rPr>
          <w:rFonts w:ascii="Arial" w:hAnsi="Arial" w:cs="Arial"/>
          <w:b/>
          <w:color w:val="0000FF"/>
          <w:sz w:val="24"/>
        </w:rPr>
        <w:tab/>
      </w:r>
      <w:r>
        <w:rPr>
          <w:rFonts w:ascii="Arial" w:hAnsi="Arial" w:cs="Arial"/>
          <w:b/>
          <w:sz w:val="24"/>
        </w:rPr>
        <w:t>Efficient activation/de-activation mechanism for Scells</w:t>
      </w:r>
    </w:p>
    <w:p w14:paraId="0907430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76A32E5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34E444" w14:textId="77777777" w:rsidR="000A10B7" w:rsidRDefault="000A10B7" w:rsidP="000A10B7">
      <w:pPr>
        <w:rPr>
          <w:color w:val="993300"/>
          <w:u w:val="single"/>
        </w:rPr>
      </w:pPr>
    </w:p>
    <w:p w14:paraId="2125F4DF" w14:textId="77777777" w:rsidR="000A10B7" w:rsidRDefault="000A10B7" w:rsidP="000A10B7">
      <w:pPr>
        <w:pStyle w:val="Heading5"/>
      </w:pPr>
      <w:bookmarkStart w:id="473" w:name="_Toc95793031"/>
      <w:r>
        <w:t>10.22.2.2</w:t>
      </w:r>
      <w:r>
        <w:tab/>
        <w:t>Efficient activation/de-activation mechanism for one SCG</w:t>
      </w:r>
      <w:bookmarkEnd w:id="473"/>
    </w:p>
    <w:p w14:paraId="482FE5B4" w14:textId="77777777" w:rsidR="000A10B7" w:rsidRDefault="000A10B7" w:rsidP="000A10B7">
      <w:pPr>
        <w:rPr>
          <w:rFonts w:ascii="Arial" w:hAnsi="Arial" w:cs="Arial"/>
          <w:b/>
          <w:sz w:val="24"/>
        </w:rPr>
      </w:pPr>
      <w:r>
        <w:rPr>
          <w:rFonts w:ascii="Arial" w:hAnsi="Arial" w:cs="Arial"/>
          <w:b/>
          <w:color w:val="0000FF"/>
          <w:sz w:val="24"/>
        </w:rPr>
        <w:t>R4-2203745</w:t>
      </w:r>
      <w:r>
        <w:rPr>
          <w:rFonts w:ascii="Arial" w:hAnsi="Arial" w:cs="Arial"/>
          <w:b/>
          <w:color w:val="0000FF"/>
          <w:sz w:val="24"/>
        </w:rPr>
        <w:tab/>
      </w:r>
      <w:r>
        <w:rPr>
          <w:rFonts w:ascii="Arial" w:hAnsi="Arial" w:cs="Arial"/>
          <w:b/>
          <w:sz w:val="24"/>
        </w:rPr>
        <w:t>On efficient activation/de-activation mechanism for one SCG</w:t>
      </w:r>
    </w:p>
    <w:p w14:paraId="708C0A4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773F2A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2FEF6B" w14:textId="77777777" w:rsidR="000A10B7" w:rsidRDefault="000A10B7" w:rsidP="000A10B7">
      <w:pPr>
        <w:rPr>
          <w:color w:val="993300"/>
          <w:u w:val="single"/>
        </w:rPr>
      </w:pPr>
    </w:p>
    <w:p w14:paraId="3800A90C" w14:textId="77777777" w:rsidR="000A10B7" w:rsidRDefault="000A10B7" w:rsidP="000A10B7">
      <w:pPr>
        <w:rPr>
          <w:rFonts w:ascii="Arial" w:hAnsi="Arial" w:cs="Arial"/>
          <w:b/>
          <w:sz w:val="24"/>
        </w:rPr>
      </w:pPr>
      <w:r>
        <w:rPr>
          <w:rFonts w:ascii="Arial" w:hAnsi="Arial" w:cs="Arial"/>
          <w:b/>
          <w:color w:val="0000FF"/>
          <w:sz w:val="24"/>
        </w:rPr>
        <w:t>R4-2203746</w:t>
      </w:r>
      <w:r>
        <w:rPr>
          <w:rFonts w:ascii="Arial" w:hAnsi="Arial" w:cs="Arial"/>
          <w:b/>
          <w:color w:val="0000FF"/>
          <w:sz w:val="24"/>
        </w:rPr>
        <w:tab/>
      </w:r>
      <w:r>
        <w:rPr>
          <w:rFonts w:ascii="Arial" w:hAnsi="Arial" w:cs="Arial"/>
          <w:b/>
          <w:sz w:val="24"/>
        </w:rPr>
        <w:t>CR on TS38.133 interruptions due to SCG activation/deactivation</w:t>
      </w:r>
    </w:p>
    <w:p w14:paraId="0C620EA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8D8AF40"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R4-2207009 (from R4-2203746).</w:t>
      </w:r>
    </w:p>
    <w:p w14:paraId="1BC805E4" w14:textId="77777777" w:rsidR="000A10B7" w:rsidRDefault="000A10B7" w:rsidP="000A10B7">
      <w:pPr>
        <w:rPr>
          <w:rFonts w:ascii="Arial" w:hAnsi="Arial" w:cs="Arial"/>
          <w:b/>
          <w:sz w:val="24"/>
        </w:rPr>
      </w:pPr>
      <w:r>
        <w:rPr>
          <w:rFonts w:ascii="Arial" w:hAnsi="Arial" w:cs="Arial"/>
          <w:b/>
          <w:color w:val="0000FF"/>
          <w:sz w:val="24"/>
        </w:rPr>
        <w:t>R4-2207009</w:t>
      </w:r>
      <w:r>
        <w:rPr>
          <w:rFonts w:ascii="Arial" w:hAnsi="Arial" w:cs="Arial"/>
          <w:b/>
          <w:color w:val="0000FF"/>
          <w:sz w:val="24"/>
        </w:rPr>
        <w:tab/>
      </w:r>
      <w:r>
        <w:rPr>
          <w:rFonts w:ascii="Arial" w:hAnsi="Arial" w:cs="Arial"/>
          <w:b/>
          <w:sz w:val="24"/>
        </w:rPr>
        <w:t>CR on TS38.133 interruptions due to SCG activation/deactivation</w:t>
      </w:r>
    </w:p>
    <w:p w14:paraId="6396B4E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7A7AB4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0D1">
        <w:rPr>
          <w:rFonts w:ascii="Arial" w:hAnsi="Arial" w:cs="Arial"/>
          <w:b/>
          <w:highlight w:val="green"/>
        </w:rPr>
        <w:t>Endorsed.</w:t>
      </w:r>
    </w:p>
    <w:p w14:paraId="6663CCEA" w14:textId="77777777" w:rsidR="000A10B7" w:rsidRDefault="000A10B7" w:rsidP="000A10B7">
      <w:pPr>
        <w:rPr>
          <w:color w:val="993300"/>
          <w:u w:val="single"/>
        </w:rPr>
      </w:pPr>
    </w:p>
    <w:p w14:paraId="1DB91755" w14:textId="77777777" w:rsidR="000A10B7" w:rsidRDefault="000A10B7" w:rsidP="000A10B7">
      <w:pPr>
        <w:rPr>
          <w:rFonts w:ascii="Arial" w:hAnsi="Arial" w:cs="Arial"/>
          <w:b/>
          <w:sz w:val="24"/>
        </w:rPr>
      </w:pPr>
      <w:r>
        <w:rPr>
          <w:rFonts w:ascii="Arial" w:hAnsi="Arial" w:cs="Arial"/>
          <w:b/>
          <w:color w:val="0000FF"/>
          <w:sz w:val="24"/>
        </w:rPr>
        <w:t>R4-2203747</w:t>
      </w:r>
      <w:r>
        <w:rPr>
          <w:rFonts w:ascii="Arial" w:hAnsi="Arial" w:cs="Arial"/>
          <w:b/>
          <w:color w:val="0000FF"/>
          <w:sz w:val="24"/>
        </w:rPr>
        <w:tab/>
      </w:r>
      <w:r>
        <w:rPr>
          <w:rFonts w:ascii="Arial" w:hAnsi="Arial" w:cs="Arial"/>
          <w:b/>
          <w:sz w:val="24"/>
        </w:rPr>
        <w:t>CR on TS36.133 for interruptions due to SCG activation/deactivation</w:t>
      </w:r>
    </w:p>
    <w:p w14:paraId="60C0E80D"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Apple</w:t>
      </w:r>
    </w:p>
    <w:p w14:paraId="6393223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R4-2207010 (from R4-2203747).</w:t>
      </w:r>
    </w:p>
    <w:p w14:paraId="1E93D273" w14:textId="77777777" w:rsidR="000A10B7" w:rsidRDefault="000A10B7" w:rsidP="000A10B7">
      <w:pPr>
        <w:rPr>
          <w:rFonts w:ascii="Arial" w:hAnsi="Arial" w:cs="Arial"/>
          <w:b/>
          <w:sz w:val="24"/>
        </w:rPr>
      </w:pPr>
      <w:r>
        <w:rPr>
          <w:rFonts w:ascii="Arial" w:hAnsi="Arial" w:cs="Arial"/>
          <w:b/>
          <w:color w:val="0000FF"/>
          <w:sz w:val="24"/>
        </w:rPr>
        <w:t>R4-2207010</w:t>
      </w:r>
      <w:r>
        <w:rPr>
          <w:rFonts w:ascii="Arial" w:hAnsi="Arial" w:cs="Arial"/>
          <w:b/>
          <w:color w:val="0000FF"/>
          <w:sz w:val="24"/>
        </w:rPr>
        <w:tab/>
      </w:r>
      <w:r>
        <w:rPr>
          <w:rFonts w:ascii="Arial" w:hAnsi="Arial" w:cs="Arial"/>
          <w:b/>
          <w:sz w:val="24"/>
        </w:rPr>
        <w:t>CR on TS36.133 for interruptions due to SCG activation/deactivation</w:t>
      </w:r>
    </w:p>
    <w:p w14:paraId="27FD4A0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Apple</w:t>
      </w:r>
    </w:p>
    <w:p w14:paraId="3B0E275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0D1">
        <w:rPr>
          <w:rFonts w:ascii="Arial" w:hAnsi="Arial" w:cs="Arial"/>
          <w:b/>
          <w:highlight w:val="green"/>
        </w:rPr>
        <w:t>Endorsed.</w:t>
      </w:r>
    </w:p>
    <w:p w14:paraId="2907256B" w14:textId="77777777" w:rsidR="000A10B7" w:rsidRDefault="000A10B7" w:rsidP="000A10B7">
      <w:pPr>
        <w:rPr>
          <w:color w:val="993300"/>
          <w:u w:val="single"/>
        </w:rPr>
      </w:pPr>
    </w:p>
    <w:p w14:paraId="12334F4B" w14:textId="77777777" w:rsidR="000A10B7" w:rsidRDefault="000A10B7" w:rsidP="000A10B7">
      <w:pPr>
        <w:rPr>
          <w:rFonts w:ascii="Arial" w:hAnsi="Arial" w:cs="Arial"/>
          <w:b/>
          <w:sz w:val="24"/>
        </w:rPr>
      </w:pPr>
      <w:r>
        <w:rPr>
          <w:rFonts w:ascii="Arial" w:hAnsi="Arial" w:cs="Arial"/>
          <w:b/>
          <w:color w:val="0000FF"/>
          <w:sz w:val="24"/>
        </w:rPr>
        <w:t>R4-2203859</w:t>
      </w:r>
      <w:r>
        <w:rPr>
          <w:rFonts w:ascii="Arial" w:hAnsi="Arial" w:cs="Arial"/>
          <w:b/>
          <w:color w:val="0000FF"/>
          <w:sz w:val="24"/>
        </w:rPr>
        <w:tab/>
      </w:r>
      <w:r>
        <w:rPr>
          <w:rFonts w:ascii="Arial" w:hAnsi="Arial" w:cs="Arial"/>
          <w:b/>
          <w:sz w:val="24"/>
        </w:rPr>
        <w:t>Efficient activation and deactivation mechanism for one SCG</w:t>
      </w:r>
    </w:p>
    <w:p w14:paraId="5575A66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D7E3D3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FF9232" w14:textId="77777777" w:rsidR="000A10B7" w:rsidRDefault="000A10B7" w:rsidP="000A10B7">
      <w:pPr>
        <w:rPr>
          <w:color w:val="993300"/>
          <w:u w:val="single"/>
        </w:rPr>
      </w:pPr>
    </w:p>
    <w:p w14:paraId="7D983D82" w14:textId="77777777" w:rsidR="000A10B7" w:rsidRDefault="000A10B7" w:rsidP="000A10B7">
      <w:pPr>
        <w:rPr>
          <w:rFonts w:ascii="Arial" w:hAnsi="Arial" w:cs="Arial"/>
          <w:b/>
          <w:sz w:val="24"/>
        </w:rPr>
      </w:pPr>
      <w:r>
        <w:rPr>
          <w:rFonts w:ascii="Arial" w:hAnsi="Arial" w:cs="Arial"/>
          <w:b/>
          <w:color w:val="0000FF"/>
          <w:sz w:val="24"/>
        </w:rPr>
        <w:t>R4-2204207</w:t>
      </w:r>
      <w:r>
        <w:rPr>
          <w:rFonts w:ascii="Arial" w:hAnsi="Arial" w:cs="Arial"/>
          <w:b/>
          <w:color w:val="0000FF"/>
          <w:sz w:val="24"/>
        </w:rPr>
        <w:tab/>
      </w:r>
      <w:r>
        <w:rPr>
          <w:rFonts w:ascii="Arial" w:hAnsi="Arial" w:cs="Arial"/>
          <w:b/>
          <w:sz w:val="24"/>
        </w:rPr>
        <w:t xml:space="preserve"> Discussion on efficient activation/de-activation mechanism for one SCG</w:t>
      </w:r>
    </w:p>
    <w:p w14:paraId="547CB10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4E9FCBF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13ABE" w14:textId="77777777" w:rsidR="000A10B7" w:rsidRDefault="000A10B7" w:rsidP="000A10B7">
      <w:pPr>
        <w:rPr>
          <w:color w:val="993300"/>
          <w:u w:val="single"/>
        </w:rPr>
      </w:pPr>
    </w:p>
    <w:p w14:paraId="24176DB5" w14:textId="77777777" w:rsidR="000A10B7" w:rsidRDefault="000A10B7" w:rsidP="000A10B7">
      <w:pPr>
        <w:rPr>
          <w:rFonts w:ascii="Arial" w:hAnsi="Arial" w:cs="Arial"/>
          <w:b/>
          <w:sz w:val="24"/>
        </w:rPr>
      </w:pPr>
      <w:r>
        <w:rPr>
          <w:rFonts w:ascii="Arial" w:hAnsi="Arial" w:cs="Arial"/>
          <w:b/>
          <w:color w:val="0000FF"/>
          <w:sz w:val="24"/>
        </w:rPr>
        <w:t>R4-2204288</w:t>
      </w:r>
      <w:r>
        <w:rPr>
          <w:rFonts w:ascii="Arial" w:hAnsi="Arial" w:cs="Arial"/>
          <w:b/>
          <w:color w:val="0000FF"/>
          <w:sz w:val="24"/>
        </w:rPr>
        <w:tab/>
      </w:r>
      <w:r>
        <w:rPr>
          <w:rFonts w:ascii="Arial" w:hAnsi="Arial" w:cs="Arial"/>
          <w:b/>
          <w:sz w:val="24"/>
        </w:rPr>
        <w:t>Discussion on efficient activation/de-activation mechanism for one SCG</w:t>
      </w:r>
    </w:p>
    <w:p w14:paraId="31D874B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801B67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C2D3D8" w14:textId="77777777" w:rsidR="000A10B7" w:rsidRDefault="000A10B7" w:rsidP="000A10B7">
      <w:pPr>
        <w:rPr>
          <w:color w:val="993300"/>
          <w:u w:val="single"/>
        </w:rPr>
      </w:pPr>
    </w:p>
    <w:p w14:paraId="5145D7AA" w14:textId="77777777" w:rsidR="000A10B7" w:rsidRDefault="000A10B7" w:rsidP="000A10B7">
      <w:pPr>
        <w:rPr>
          <w:rFonts w:ascii="Arial" w:hAnsi="Arial" w:cs="Arial"/>
          <w:b/>
          <w:sz w:val="24"/>
        </w:rPr>
      </w:pPr>
      <w:r>
        <w:rPr>
          <w:rFonts w:ascii="Arial" w:hAnsi="Arial" w:cs="Arial"/>
          <w:b/>
          <w:color w:val="0000FF"/>
          <w:sz w:val="24"/>
        </w:rPr>
        <w:t>R4-2204289</w:t>
      </w:r>
      <w:r>
        <w:rPr>
          <w:rFonts w:ascii="Arial" w:hAnsi="Arial" w:cs="Arial"/>
          <w:b/>
          <w:color w:val="0000FF"/>
          <w:sz w:val="24"/>
        </w:rPr>
        <w:tab/>
      </w:r>
      <w:r>
        <w:rPr>
          <w:rFonts w:ascii="Arial" w:hAnsi="Arial" w:cs="Arial"/>
          <w:b/>
          <w:sz w:val="24"/>
        </w:rPr>
        <w:t>Draft CR to 38133 on SCG Activation and deactivation delay</w:t>
      </w:r>
    </w:p>
    <w:p w14:paraId="7F6F788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7271040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R4-2207011 (from R4-2204289).</w:t>
      </w:r>
    </w:p>
    <w:p w14:paraId="74B55B88" w14:textId="77777777" w:rsidR="000A10B7" w:rsidRDefault="000A10B7" w:rsidP="000A10B7">
      <w:pPr>
        <w:rPr>
          <w:rFonts w:ascii="Arial" w:hAnsi="Arial" w:cs="Arial"/>
          <w:b/>
          <w:sz w:val="24"/>
        </w:rPr>
      </w:pPr>
      <w:r>
        <w:rPr>
          <w:rFonts w:ascii="Arial" w:hAnsi="Arial" w:cs="Arial"/>
          <w:b/>
          <w:color w:val="0000FF"/>
          <w:sz w:val="24"/>
        </w:rPr>
        <w:t>R4-2207011</w:t>
      </w:r>
      <w:r>
        <w:rPr>
          <w:rFonts w:ascii="Arial" w:hAnsi="Arial" w:cs="Arial"/>
          <w:b/>
          <w:color w:val="0000FF"/>
          <w:sz w:val="24"/>
        </w:rPr>
        <w:tab/>
      </w:r>
      <w:r>
        <w:rPr>
          <w:rFonts w:ascii="Arial" w:hAnsi="Arial" w:cs="Arial"/>
          <w:b/>
          <w:sz w:val="24"/>
        </w:rPr>
        <w:t>Draft CR to 38133 on SCG Activation and deactivation delay</w:t>
      </w:r>
    </w:p>
    <w:p w14:paraId="6C85778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5746568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0D1">
        <w:rPr>
          <w:rFonts w:ascii="Arial" w:hAnsi="Arial" w:cs="Arial"/>
          <w:b/>
          <w:highlight w:val="green"/>
        </w:rPr>
        <w:t>Endorsed.</w:t>
      </w:r>
    </w:p>
    <w:p w14:paraId="4072113F" w14:textId="77777777" w:rsidR="000A10B7" w:rsidRDefault="000A10B7" w:rsidP="000A10B7">
      <w:pPr>
        <w:rPr>
          <w:color w:val="993300"/>
          <w:u w:val="single"/>
        </w:rPr>
      </w:pPr>
    </w:p>
    <w:p w14:paraId="730C6B0F" w14:textId="77777777" w:rsidR="000A10B7" w:rsidRDefault="000A10B7" w:rsidP="000A10B7">
      <w:pPr>
        <w:rPr>
          <w:rFonts w:ascii="Arial" w:hAnsi="Arial" w:cs="Arial"/>
          <w:b/>
          <w:sz w:val="24"/>
        </w:rPr>
      </w:pPr>
      <w:r>
        <w:rPr>
          <w:rFonts w:ascii="Arial" w:hAnsi="Arial" w:cs="Arial"/>
          <w:b/>
          <w:color w:val="0000FF"/>
          <w:sz w:val="24"/>
        </w:rPr>
        <w:lastRenderedPageBreak/>
        <w:t>R4-2204290</w:t>
      </w:r>
      <w:r>
        <w:rPr>
          <w:rFonts w:ascii="Arial" w:hAnsi="Arial" w:cs="Arial"/>
          <w:b/>
          <w:color w:val="0000FF"/>
          <w:sz w:val="24"/>
        </w:rPr>
        <w:tab/>
      </w:r>
      <w:r>
        <w:rPr>
          <w:rFonts w:ascii="Arial" w:hAnsi="Arial" w:cs="Arial"/>
          <w:b/>
          <w:sz w:val="24"/>
        </w:rPr>
        <w:t>Draft CR to 36133 on SCG Activation and deactivation delay</w:t>
      </w:r>
    </w:p>
    <w:p w14:paraId="3E74221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OPPO</w:t>
      </w:r>
    </w:p>
    <w:p w14:paraId="084CF87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R4-2207012 (from R4-2204290).</w:t>
      </w:r>
    </w:p>
    <w:p w14:paraId="0BE4CFD7" w14:textId="77777777" w:rsidR="000A10B7" w:rsidRDefault="000A10B7" w:rsidP="000A10B7">
      <w:pPr>
        <w:rPr>
          <w:rFonts w:ascii="Arial" w:hAnsi="Arial" w:cs="Arial"/>
          <w:b/>
          <w:sz w:val="24"/>
        </w:rPr>
      </w:pPr>
      <w:r>
        <w:rPr>
          <w:rFonts w:ascii="Arial" w:hAnsi="Arial" w:cs="Arial"/>
          <w:b/>
          <w:color w:val="0000FF"/>
          <w:sz w:val="24"/>
        </w:rPr>
        <w:t>R4-2207012</w:t>
      </w:r>
      <w:r>
        <w:rPr>
          <w:rFonts w:ascii="Arial" w:hAnsi="Arial" w:cs="Arial"/>
          <w:b/>
          <w:color w:val="0000FF"/>
          <w:sz w:val="24"/>
        </w:rPr>
        <w:tab/>
      </w:r>
      <w:r>
        <w:rPr>
          <w:rFonts w:ascii="Arial" w:hAnsi="Arial" w:cs="Arial"/>
          <w:b/>
          <w:sz w:val="24"/>
        </w:rPr>
        <w:t>Draft CR to 36133 on SCG Activation and deactivation delay</w:t>
      </w:r>
    </w:p>
    <w:p w14:paraId="6406201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OPPO</w:t>
      </w:r>
    </w:p>
    <w:p w14:paraId="5A09893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0D1">
        <w:rPr>
          <w:rFonts w:ascii="Arial" w:hAnsi="Arial" w:cs="Arial"/>
          <w:b/>
          <w:highlight w:val="green"/>
        </w:rPr>
        <w:t>Endorsed.</w:t>
      </w:r>
    </w:p>
    <w:p w14:paraId="3AE1D6AD" w14:textId="77777777" w:rsidR="000A10B7" w:rsidRDefault="000A10B7" w:rsidP="000A10B7">
      <w:pPr>
        <w:rPr>
          <w:color w:val="993300"/>
          <w:u w:val="single"/>
        </w:rPr>
      </w:pPr>
    </w:p>
    <w:p w14:paraId="04F58092" w14:textId="77777777" w:rsidR="000A10B7" w:rsidRDefault="000A10B7" w:rsidP="000A10B7">
      <w:pPr>
        <w:rPr>
          <w:rFonts w:ascii="Arial" w:hAnsi="Arial" w:cs="Arial"/>
          <w:b/>
          <w:sz w:val="24"/>
        </w:rPr>
      </w:pPr>
      <w:r>
        <w:rPr>
          <w:rFonts w:ascii="Arial" w:hAnsi="Arial" w:cs="Arial"/>
          <w:b/>
          <w:color w:val="0000FF"/>
          <w:sz w:val="24"/>
        </w:rPr>
        <w:t>R4-2204345</w:t>
      </w:r>
      <w:r>
        <w:rPr>
          <w:rFonts w:ascii="Arial" w:hAnsi="Arial" w:cs="Arial"/>
          <w:b/>
          <w:color w:val="0000FF"/>
          <w:sz w:val="24"/>
        </w:rPr>
        <w:tab/>
      </w:r>
      <w:r>
        <w:rPr>
          <w:rFonts w:ascii="Arial" w:hAnsi="Arial" w:cs="Arial"/>
          <w:b/>
          <w:sz w:val="24"/>
        </w:rPr>
        <w:t>CR on 38.133 for Te requirement for first transmission of RACH-less SCG activation</w:t>
      </w:r>
    </w:p>
    <w:p w14:paraId="59520CB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MediaTek (Shenzhen) Inc.</w:t>
      </w:r>
    </w:p>
    <w:p w14:paraId="3BBEEB1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R4-2207110</w:t>
      </w:r>
    </w:p>
    <w:p w14:paraId="264D17E3" w14:textId="77777777" w:rsidR="000A10B7" w:rsidRDefault="000A10B7" w:rsidP="000A10B7">
      <w:pPr>
        <w:rPr>
          <w:rFonts w:ascii="Arial" w:hAnsi="Arial" w:cs="Arial"/>
          <w:b/>
          <w:sz w:val="24"/>
        </w:rPr>
      </w:pPr>
      <w:r>
        <w:rPr>
          <w:rFonts w:ascii="Arial" w:hAnsi="Arial" w:cs="Arial"/>
          <w:b/>
          <w:color w:val="0000FF"/>
          <w:sz w:val="24"/>
        </w:rPr>
        <w:t>R4-2207110</w:t>
      </w:r>
      <w:r>
        <w:rPr>
          <w:rFonts w:ascii="Arial" w:hAnsi="Arial" w:cs="Arial"/>
          <w:b/>
          <w:color w:val="0000FF"/>
          <w:sz w:val="24"/>
        </w:rPr>
        <w:tab/>
      </w:r>
      <w:r>
        <w:rPr>
          <w:rFonts w:ascii="Arial" w:hAnsi="Arial" w:cs="Arial"/>
          <w:b/>
          <w:sz w:val="24"/>
        </w:rPr>
        <w:t>CR on 38.133 for Te requirement for first transmission of RACH-less SCG activation</w:t>
      </w:r>
    </w:p>
    <w:p w14:paraId="769A2D1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MediaTek (Shenzhen) Inc.</w:t>
      </w:r>
    </w:p>
    <w:p w14:paraId="13C0AC1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0D1">
        <w:rPr>
          <w:rFonts w:ascii="Arial" w:hAnsi="Arial" w:cs="Arial"/>
          <w:b/>
          <w:highlight w:val="green"/>
        </w:rPr>
        <w:t>Endorsed.</w:t>
      </w:r>
    </w:p>
    <w:p w14:paraId="6196B503" w14:textId="77777777" w:rsidR="000A10B7" w:rsidRDefault="000A10B7" w:rsidP="000A10B7">
      <w:pPr>
        <w:rPr>
          <w:color w:val="993300"/>
          <w:u w:val="single"/>
        </w:rPr>
      </w:pPr>
    </w:p>
    <w:p w14:paraId="6DAB18F1" w14:textId="77777777" w:rsidR="000A10B7" w:rsidRDefault="000A10B7" w:rsidP="000A10B7">
      <w:pPr>
        <w:rPr>
          <w:rFonts w:ascii="Arial" w:hAnsi="Arial" w:cs="Arial"/>
          <w:b/>
          <w:sz w:val="24"/>
        </w:rPr>
      </w:pPr>
      <w:r>
        <w:rPr>
          <w:rFonts w:ascii="Arial" w:hAnsi="Arial" w:cs="Arial"/>
          <w:b/>
          <w:color w:val="0000FF"/>
          <w:sz w:val="24"/>
        </w:rPr>
        <w:t>R4-2204416</w:t>
      </w:r>
      <w:r>
        <w:rPr>
          <w:rFonts w:ascii="Arial" w:hAnsi="Arial" w:cs="Arial"/>
          <w:b/>
          <w:color w:val="0000FF"/>
          <w:sz w:val="24"/>
        </w:rPr>
        <w:tab/>
      </w:r>
      <w:r>
        <w:rPr>
          <w:rFonts w:ascii="Arial" w:hAnsi="Arial" w:cs="Arial"/>
          <w:b/>
          <w:sz w:val="24"/>
        </w:rPr>
        <w:t>DraftCR to TS 38.133 for interruptions due to RRM measurements on deactivated SCG</w:t>
      </w:r>
    </w:p>
    <w:p w14:paraId="57E8C21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76C00B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R4-2207013 (from R4-2204416).</w:t>
      </w:r>
    </w:p>
    <w:p w14:paraId="25655EEE" w14:textId="77777777" w:rsidR="000A10B7" w:rsidRDefault="000A10B7" w:rsidP="000A10B7">
      <w:pPr>
        <w:rPr>
          <w:rFonts w:ascii="Arial" w:hAnsi="Arial" w:cs="Arial"/>
          <w:b/>
          <w:sz w:val="24"/>
        </w:rPr>
      </w:pPr>
      <w:r>
        <w:rPr>
          <w:rFonts w:ascii="Arial" w:hAnsi="Arial" w:cs="Arial"/>
          <w:b/>
          <w:color w:val="0000FF"/>
          <w:sz w:val="24"/>
        </w:rPr>
        <w:t>R4-2207013</w:t>
      </w:r>
      <w:r>
        <w:rPr>
          <w:rFonts w:ascii="Arial" w:hAnsi="Arial" w:cs="Arial"/>
          <w:b/>
          <w:color w:val="0000FF"/>
          <w:sz w:val="24"/>
        </w:rPr>
        <w:tab/>
      </w:r>
      <w:r>
        <w:rPr>
          <w:rFonts w:ascii="Arial" w:hAnsi="Arial" w:cs="Arial"/>
          <w:b/>
          <w:sz w:val="24"/>
        </w:rPr>
        <w:t>DraftCR to TS 38.133 for interruptions due to RRM measurements on deactivated SCG</w:t>
      </w:r>
    </w:p>
    <w:p w14:paraId="3CF7852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EBB5DC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7509F28F" w14:textId="77777777" w:rsidR="000A10B7" w:rsidRDefault="000A10B7" w:rsidP="000A10B7">
      <w:pPr>
        <w:rPr>
          <w:color w:val="993300"/>
          <w:u w:val="single"/>
        </w:rPr>
      </w:pPr>
    </w:p>
    <w:p w14:paraId="19AB529C" w14:textId="77777777" w:rsidR="000A10B7" w:rsidRDefault="000A10B7" w:rsidP="000A10B7">
      <w:pPr>
        <w:rPr>
          <w:rFonts w:ascii="Arial" w:hAnsi="Arial" w:cs="Arial"/>
          <w:b/>
          <w:sz w:val="24"/>
        </w:rPr>
      </w:pPr>
      <w:r>
        <w:rPr>
          <w:rFonts w:ascii="Arial" w:hAnsi="Arial" w:cs="Arial"/>
          <w:b/>
          <w:color w:val="0000FF"/>
          <w:sz w:val="24"/>
        </w:rPr>
        <w:lastRenderedPageBreak/>
        <w:t>R4-2204417</w:t>
      </w:r>
      <w:r>
        <w:rPr>
          <w:rFonts w:ascii="Arial" w:hAnsi="Arial" w:cs="Arial"/>
          <w:b/>
          <w:color w:val="0000FF"/>
          <w:sz w:val="24"/>
        </w:rPr>
        <w:tab/>
      </w:r>
      <w:r>
        <w:rPr>
          <w:rFonts w:ascii="Arial" w:hAnsi="Arial" w:cs="Arial"/>
          <w:b/>
          <w:sz w:val="24"/>
        </w:rPr>
        <w:t>DraftCR to TS 36.133 for interruptions due to RRM measurements on deactivated SCG</w:t>
      </w:r>
    </w:p>
    <w:p w14:paraId="5C8CEB7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532D275"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R4-2207014 (from R4-2204417).</w:t>
      </w:r>
    </w:p>
    <w:p w14:paraId="29C0A740" w14:textId="77777777" w:rsidR="000A10B7" w:rsidRDefault="000A10B7" w:rsidP="000A10B7">
      <w:pPr>
        <w:rPr>
          <w:rFonts w:ascii="Arial" w:hAnsi="Arial" w:cs="Arial"/>
          <w:b/>
          <w:sz w:val="24"/>
        </w:rPr>
      </w:pPr>
      <w:r>
        <w:rPr>
          <w:rFonts w:ascii="Arial" w:hAnsi="Arial" w:cs="Arial"/>
          <w:b/>
          <w:color w:val="0000FF"/>
          <w:sz w:val="24"/>
        </w:rPr>
        <w:t>R4-2207014</w:t>
      </w:r>
      <w:r>
        <w:rPr>
          <w:rFonts w:ascii="Arial" w:hAnsi="Arial" w:cs="Arial"/>
          <w:b/>
          <w:color w:val="0000FF"/>
          <w:sz w:val="24"/>
        </w:rPr>
        <w:tab/>
      </w:r>
      <w:r>
        <w:rPr>
          <w:rFonts w:ascii="Arial" w:hAnsi="Arial" w:cs="Arial"/>
          <w:b/>
          <w:sz w:val="24"/>
        </w:rPr>
        <w:t>DraftCR to TS 36.133 for interruptions due to RRM measurements on deactivated SCG</w:t>
      </w:r>
    </w:p>
    <w:p w14:paraId="5EDD066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04CB56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79D80B87" w14:textId="77777777" w:rsidR="000A10B7" w:rsidRDefault="000A10B7" w:rsidP="000A10B7">
      <w:pPr>
        <w:rPr>
          <w:color w:val="993300"/>
          <w:u w:val="single"/>
        </w:rPr>
      </w:pPr>
    </w:p>
    <w:p w14:paraId="703F3572" w14:textId="77777777" w:rsidR="000A10B7" w:rsidRDefault="000A10B7" w:rsidP="000A10B7">
      <w:pPr>
        <w:rPr>
          <w:rFonts w:ascii="Arial" w:hAnsi="Arial" w:cs="Arial"/>
          <w:b/>
          <w:sz w:val="24"/>
        </w:rPr>
      </w:pPr>
      <w:r>
        <w:rPr>
          <w:rFonts w:ascii="Arial" w:hAnsi="Arial" w:cs="Arial"/>
          <w:b/>
          <w:color w:val="0000FF"/>
          <w:sz w:val="24"/>
        </w:rPr>
        <w:t>R4-2204475</w:t>
      </w:r>
      <w:r>
        <w:rPr>
          <w:rFonts w:ascii="Arial" w:hAnsi="Arial" w:cs="Arial"/>
          <w:b/>
          <w:color w:val="0000FF"/>
          <w:sz w:val="24"/>
        </w:rPr>
        <w:tab/>
      </w:r>
      <w:r>
        <w:rPr>
          <w:rFonts w:ascii="Arial" w:hAnsi="Arial" w:cs="Arial"/>
          <w:b/>
          <w:sz w:val="24"/>
        </w:rPr>
        <w:t>Discussion On efficient (de)activation mechanism for one SCG</w:t>
      </w:r>
    </w:p>
    <w:p w14:paraId="43F25CE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3E33248" w14:textId="77777777" w:rsidR="000A10B7" w:rsidRDefault="000A10B7" w:rsidP="000A10B7">
      <w:pPr>
        <w:rPr>
          <w:rFonts w:ascii="Arial" w:hAnsi="Arial" w:cs="Arial"/>
          <w:b/>
        </w:rPr>
      </w:pPr>
      <w:r>
        <w:rPr>
          <w:rFonts w:ascii="Arial" w:hAnsi="Arial" w:cs="Arial"/>
          <w:b/>
        </w:rPr>
        <w:t xml:space="preserve">Abstract: </w:t>
      </w:r>
    </w:p>
    <w:p w14:paraId="7E0CD39D" w14:textId="77777777" w:rsidR="000A10B7" w:rsidRDefault="000A10B7" w:rsidP="000A10B7">
      <w:r>
        <w:t>Further discussion for the requirement setting of deactivated SCG</w:t>
      </w:r>
    </w:p>
    <w:p w14:paraId="4D1F179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D992F7" w14:textId="77777777" w:rsidR="000A10B7" w:rsidRDefault="000A10B7" w:rsidP="000A10B7">
      <w:pPr>
        <w:rPr>
          <w:color w:val="993300"/>
          <w:u w:val="single"/>
        </w:rPr>
      </w:pPr>
    </w:p>
    <w:p w14:paraId="01E7D8AA" w14:textId="77777777" w:rsidR="000A10B7" w:rsidRDefault="000A10B7" w:rsidP="000A10B7">
      <w:pPr>
        <w:rPr>
          <w:rFonts w:ascii="Arial" w:hAnsi="Arial" w:cs="Arial"/>
          <w:b/>
          <w:sz w:val="24"/>
        </w:rPr>
      </w:pPr>
      <w:r>
        <w:rPr>
          <w:rFonts w:ascii="Arial" w:hAnsi="Arial" w:cs="Arial"/>
          <w:b/>
          <w:color w:val="0000FF"/>
          <w:sz w:val="24"/>
        </w:rPr>
        <w:t>R4-2204632</w:t>
      </w:r>
      <w:r>
        <w:rPr>
          <w:rFonts w:ascii="Arial" w:hAnsi="Arial" w:cs="Arial"/>
          <w:b/>
          <w:color w:val="0000FF"/>
          <w:sz w:val="24"/>
        </w:rPr>
        <w:tab/>
      </w:r>
      <w:r>
        <w:rPr>
          <w:rFonts w:ascii="Arial" w:hAnsi="Arial" w:cs="Arial"/>
          <w:b/>
          <w:sz w:val="24"/>
        </w:rPr>
        <w:t>DraftCR on L3 and RLM/BFD measurement requirements for deactivated SCG</w:t>
      </w:r>
    </w:p>
    <w:p w14:paraId="366F977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7211D844"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R4-2207015 (from R4-2204632).</w:t>
      </w:r>
    </w:p>
    <w:p w14:paraId="31A2901B" w14:textId="77777777" w:rsidR="000A10B7" w:rsidRDefault="000A10B7" w:rsidP="000A10B7">
      <w:pPr>
        <w:rPr>
          <w:rFonts w:ascii="Arial" w:hAnsi="Arial" w:cs="Arial"/>
          <w:b/>
          <w:sz w:val="24"/>
        </w:rPr>
      </w:pPr>
      <w:r>
        <w:rPr>
          <w:rFonts w:ascii="Arial" w:hAnsi="Arial" w:cs="Arial"/>
          <w:b/>
          <w:color w:val="0000FF"/>
          <w:sz w:val="24"/>
        </w:rPr>
        <w:t>R4-2207015</w:t>
      </w:r>
      <w:r>
        <w:rPr>
          <w:rFonts w:ascii="Arial" w:hAnsi="Arial" w:cs="Arial"/>
          <w:b/>
          <w:color w:val="0000FF"/>
          <w:sz w:val="24"/>
        </w:rPr>
        <w:tab/>
      </w:r>
      <w:r>
        <w:rPr>
          <w:rFonts w:ascii="Arial" w:hAnsi="Arial" w:cs="Arial"/>
          <w:b/>
          <w:sz w:val="24"/>
        </w:rPr>
        <w:t>DraftCR on L3 and RLM/BFD measurement requirements for deactivated SCG</w:t>
      </w:r>
    </w:p>
    <w:p w14:paraId="447F28C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5D4B893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35DC1504" w14:textId="77777777" w:rsidR="000A10B7" w:rsidRDefault="000A10B7" w:rsidP="000A10B7">
      <w:pPr>
        <w:rPr>
          <w:color w:val="993300"/>
          <w:u w:val="single"/>
        </w:rPr>
      </w:pPr>
    </w:p>
    <w:p w14:paraId="571F14F7" w14:textId="77777777" w:rsidR="000A10B7" w:rsidRDefault="000A10B7" w:rsidP="000A10B7">
      <w:pPr>
        <w:rPr>
          <w:rFonts w:ascii="Arial" w:hAnsi="Arial" w:cs="Arial"/>
          <w:b/>
          <w:sz w:val="24"/>
        </w:rPr>
      </w:pPr>
      <w:r>
        <w:rPr>
          <w:rFonts w:ascii="Arial" w:hAnsi="Arial" w:cs="Arial"/>
          <w:b/>
          <w:color w:val="0000FF"/>
          <w:sz w:val="24"/>
        </w:rPr>
        <w:t>R4-2204633</w:t>
      </w:r>
      <w:r>
        <w:rPr>
          <w:rFonts w:ascii="Arial" w:hAnsi="Arial" w:cs="Arial"/>
          <w:b/>
          <w:color w:val="0000FF"/>
          <w:sz w:val="24"/>
        </w:rPr>
        <w:tab/>
      </w:r>
      <w:r>
        <w:rPr>
          <w:rFonts w:ascii="Arial" w:hAnsi="Arial" w:cs="Arial"/>
          <w:b/>
          <w:sz w:val="24"/>
        </w:rPr>
        <w:t>Further discussion on efficient activationde-activation mechanism for one SCG</w:t>
      </w:r>
    </w:p>
    <w:p w14:paraId="5E7431C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AA593C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230AE4" w14:textId="77777777" w:rsidR="000A10B7" w:rsidRDefault="000A10B7" w:rsidP="000A10B7">
      <w:pPr>
        <w:rPr>
          <w:color w:val="993300"/>
          <w:u w:val="single"/>
        </w:rPr>
      </w:pPr>
    </w:p>
    <w:p w14:paraId="34659F40" w14:textId="77777777" w:rsidR="000A10B7" w:rsidRDefault="000A10B7" w:rsidP="000A10B7">
      <w:pPr>
        <w:rPr>
          <w:rFonts w:ascii="Arial" w:hAnsi="Arial" w:cs="Arial"/>
          <w:b/>
          <w:sz w:val="24"/>
        </w:rPr>
      </w:pPr>
      <w:r>
        <w:rPr>
          <w:rFonts w:ascii="Arial" w:hAnsi="Arial" w:cs="Arial"/>
          <w:b/>
          <w:color w:val="0000FF"/>
          <w:sz w:val="24"/>
        </w:rPr>
        <w:t>R4-2204898</w:t>
      </w:r>
      <w:r>
        <w:rPr>
          <w:rFonts w:ascii="Arial" w:hAnsi="Arial" w:cs="Arial"/>
          <w:b/>
          <w:color w:val="0000FF"/>
          <w:sz w:val="24"/>
        </w:rPr>
        <w:tab/>
      </w:r>
      <w:r>
        <w:rPr>
          <w:rFonts w:ascii="Arial" w:hAnsi="Arial" w:cs="Arial"/>
          <w:b/>
          <w:sz w:val="24"/>
        </w:rPr>
        <w:t>Discussion on efficient activation/de-activation mechanism for one SCG</w:t>
      </w:r>
    </w:p>
    <w:p w14:paraId="399B2C9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10AB4F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CD10DD" w14:textId="77777777" w:rsidR="000A10B7" w:rsidRDefault="000A10B7" w:rsidP="000A10B7">
      <w:pPr>
        <w:rPr>
          <w:color w:val="993300"/>
          <w:u w:val="single"/>
        </w:rPr>
      </w:pPr>
    </w:p>
    <w:p w14:paraId="700CE3C5" w14:textId="77777777" w:rsidR="000A10B7" w:rsidRDefault="000A10B7" w:rsidP="000A10B7">
      <w:pPr>
        <w:rPr>
          <w:rFonts w:ascii="Arial" w:hAnsi="Arial" w:cs="Arial"/>
          <w:b/>
          <w:sz w:val="24"/>
        </w:rPr>
      </w:pPr>
      <w:r>
        <w:rPr>
          <w:rFonts w:ascii="Arial" w:hAnsi="Arial" w:cs="Arial"/>
          <w:b/>
          <w:color w:val="0000FF"/>
          <w:sz w:val="24"/>
        </w:rPr>
        <w:t>R4-2204899</w:t>
      </w:r>
      <w:r>
        <w:rPr>
          <w:rFonts w:ascii="Arial" w:hAnsi="Arial" w:cs="Arial"/>
          <w:b/>
          <w:color w:val="0000FF"/>
          <w:sz w:val="24"/>
        </w:rPr>
        <w:tab/>
      </w:r>
      <w:r>
        <w:rPr>
          <w:rFonts w:ascii="Arial" w:hAnsi="Arial" w:cs="Arial"/>
          <w:b/>
          <w:sz w:val="24"/>
        </w:rPr>
        <w:t>Draft CR on measurement requirements on deactivated PSCell</w:t>
      </w:r>
    </w:p>
    <w:p w14:paraId="398AF59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2FBEFBB"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R4-2207016 (from R4-2204899).</w:t>
      </w:r>
    </w:p>
    <w:p w14:paraId="36289EEB" w14:textId="77777777" w:rsidR="000A10B7" w:rsidRDefault="000A10B7" w:rsidP="000A10B7">
      <w:pPr>
        <w:rPr>
          <w:rFonts w:ascii="Arial" w:hAnsi="Arial" w:cs="Arial"/>
          <w:b/>
          <w:sz w:val="24"/>
        </w:rPr>
      </w:pPr>
      <w:r>
        <w:rPr>
          <w:rFonts w:ascii="Arial" w:hAnsi="Arial" w:cs="Arial"/>
          <w:b/>
          <w:color w:val="0000FF"/>
          <w:sz w:val="24"/>
        </w:rPr>
        <w:t>R4-2207016</w:t>
      </w:r>
      <w:r>
        <w:rPr>
          <w:rFonts w:ascii="Arial" w:hAnsi="Arial" w:cs="Arial"/>
          <w:b/>
          <w:color w:val="0000FF"/>
          <w:sz w:val="24"/>
        </w:rPr>
        <w:tab/>
      </w:r>
      <w:r>
        <w:rPr>
          <w:rFonts w:ascii="Arial" w:hAnsi="Arial" w:cs="Arial"/>
          <w:b/>
          <w:sz w:val="24"/>
        </w:rPr>
        <w:t>Draft CR on measurement requirements on deactivated PSCell</w:t>
      </w:r>
    </w:p>
    <w:p w14:paraId="4F6569DF"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09B7B5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67D663BB" w14:textId="77777777" w:rsidR="000A10B7" w:rsidRDefault="000A10B7" w:rsidP="000A10B7">
      <w:pPr>
        <w:rPr>
          <w:color w:val="993300"/>
          <w:u w:val="single"/>
        </w:rPr>
      </w:pPr>
    </w:p>
    <w:p w14:paraId="26BCFB91" w14:textId="77777777" w:rsidR="000A10B7" w:rsidRDefault="000A10B7" w:rsidP="000A10B7">
      <w:pPr>
        <w:rPr>
          <w:rFonts w:ascii="Arial" w:hAnsi="Arial" w:cs="Arial"/>
          <w:b/>
          <w:sz w:val="24"/>
        </w:rPr>
      </w:pPr>
      <w:r>
        <w:rPr>
          <w:rFonts w:ascii="Arial" w:hAnsi="Arial" w:cs="Arial"/>
          <w:b/>
          <w:color w:val="0000FF"/>
          <w:sz w:val="24"/>
        </w:rPr>
        <w:t>R4-2205647</w:t>
      </w:r>
      <w:r>
        <w:rPr>
          <w:rFonts w:ascii="Arial" w:hAnsi="Arial" w:cs="Arial"/>
          <w:b/>
          <w:color w:val="0000FF"/>
          <w:sz w:val="24"/>
        </w:rPr>
        <w:tab/>
      </w:r>
      <w:r>
        <w:rPr>
          <w:rFonts w:ascii="Arial" w:hAnsi="Arial" w:cs="Arial"/>
          <w:b/>
          <w:sz w:val="24"/>
        </w:rPr>
        <w:t>Efficient activation/de-activation mechanism for one SCG.</w:t>
      </w:r>
    </w:p>
    <w:p w14:paraId="3B0BA79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492840D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4D3A4D" w14:textId="77777777" w:rsidR="000A10B7" w:rsidRDefault="000A10B7" w:rsidP="000A10B7">
      <w:pPr>
        <w:rPr>
          <w:color w:val="993300"/>
          <w:u w:val="single"/>
        </w:rPr>
      </w:pPr>
    </w:p>
    <w:p w14:paraId="35C2518C" w14:textId="77777777" w:rsidR="000A10B7" w:rsidRDefault="000A10B7" w:rsidP="000A10B7">
      <w:pPr>
        <w:rPr>
          <w:rFonts w:ascii="Arial" w:hAnsi="Arial" w:cs="Arial"/>
          <w:b/>
          <w:sz w:val="24"/>
        </w:rPr>
      </w:pPr>
      <w:r>
        <w:rPr>
          <w:rFonts w:ascii="Arial" w:hAnsi="Arial" w:cs="Arial"/>
          <w:b/>
          <w:color w:val="0000FF"/>
          <w:sz w:val="24"/>
        </w:rPr>
        <w:t>R4-2205648</w:t>
      </w:r>
      <w:r>
        <w:rPr>
          <w:rFonts w:ascii="Arial" w:hAnsi="Arial" w:cs="Arial"/>
          <w:b/>
          <w:color w:val="0000FF"/>
          <w:sz w:val="24"/>
        </w:rPr>
        <w:tab/>
      </w:r>
      <w:r>
        <w:rPr>
          <w:rFonts w:ascii="Arial" w:hAnsi="Arial" w:cs="Arial"/>
          <w:b/>
          <w:sz w:val="24"/>
        </w:rPr>
        <w:t>Draft CR: RRM requirements for efficient activation of SCG</w:t>
      </w:r>
    </w:p>
    <w:p w14:paraId="7ABF3CD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58D6A1C"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R4-2207017 (from R4-2205648).</w:t>
      </w:r>
    </w:p>
    <w:p w14:paraId="6D2C6699" w14:textId="77777777" w:rsidR="000A10B7" w:rsidRDefault="000A10B7" w:rsidP="000A10B7">
      <w:pPr>
        <w:rPr>
          <w:rFonts w:ascii="Arial" w:hAnsi="Arial" w:cs="Arial"/>
          <w:b/>
          <w:sz w:val="24"/>
        </w:rPr>
      </w:pPr>
      <w:bookmarkStart w:id="474" w:name="_Toc95793032"/>
      <w:r>
        <w:rPr>
          <w:rFonts w:ascii="Arial" w:hAnsi="Arial" w:cs="Arial"/>
          <w:b/>
          <w:color w:val="0000FF"/>
          <w:sz w:val="24"/>
        </w:rPr>
        <w:t>R4-2207017</w:t>
      </w:r>
      <w:r>
        <w:rPr>
          <w:rFonts w:ascii="Arial" w:hAnsi="Arial" w:cs="Arial"/>
          <w:b/>
          <w:color w:val="0000FF"/>
          <w:sz w:val="24"/>
        </w:rPr>
        <w:tab/>
      </w:r>
      <w:r>
        <w:rPr>
          <w:rFonts w:ascii="Arial" w:hAnsi="Arial" w:cs="Arial"/>
          <w:b/>
          <w:sz w:val="24"/>
        </w:rPr>
        <w:t>Draft CR: RRM requirements for efficient activation of SCG</w:t>
      </w:r>
    </w:p>
    <w:p w14:paraId="5B68DEC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137B1B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30AA8F01" w14:textId="77777777" w:rsidR="000A10B7" w:rsidRDefault="000A10B7" w:rsidP="000A10B7">
      <w:pPr>
        <w:rPr>
          <w:color w:val="993300"/>
          <w:u w:val="single"/>
        </w:rPr>
      </w:pPr>
    </w:p>
    <w:p w14:paraId="1A3CF00F" w14:textId="77777777" w:rsidR="000A10B7" w:rsidRDefault="000A10B7" w:rsidP="000A10B7">
      <w:pPr>
        <w:pStyle w:val="Heading5"/>
      </w:pPr>
      <w:r>
        <w:t>10.22.2.3</w:t>
      </w:r>
      <w:r>
        <w:tab/>
        <w:t>Conditional PSCell change and addition</w:t>
      </w:r>
      <w:bookmarkEnd w:id="474"/>
    </w:p>
    <w:p w14:paraId="2ED228FF" w14:textId="77777777" w:rsidR="000A10B7" w:rsidRDefault="000A10B7" w:rsidP="000A10B7">
      <w:pPr>
        <w:rPr>
          <w:rFonts w:ascii="Arial" w:hAnsi="Arial" w:cs="Arial"/>
          <w:b/>
          <w:sz w:val="24"/>
        </w:rPr>
      </w:pPr>
      <w:r>
        <w:rPr>
          <w:rFonts w:ascii="Arial" w:hAnsi="Arial" w:cs="Arial"/>
          <w:b/>
          <w:color w:val="0000FF"/>
          <w:sz w:val="24"/>
        </w:rPr>
        <w:t>R4-2204900</w:t>
      </w:r>
      <w:r>
        <w:rPr>
          <w:rFonts w:ascii="Arial" w:hAnsi="Arial" w:cs="Arial"/>
          <w:b/>
          <w:color w:val="0000FF"/>
          <w:sz w:val="24"/>
        </w:rPr>
        <w:tab/>
      </w:r>
      <w:r>
        <w:rPr>
          <w:rFonts w:ascii="Arial" w:hAnsi="Arial" w:cs="Arial"/>
          <w:b/>
          <w:sz w:val="24"/>
        </w:rPr>
        <w:t>Correction on Conditional PSCell Addition Delay</w:t>
      </w:r>
    </w:p>
    <w:p w14:paraId="4F7B854B" w14:textId="77777777" w:rsidR="000A10B7" w:rsidRDefault="000A10B7" w:rsidP="000A10B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0B5731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5C0D72A7" w14:textId="77777777" w:rsidR="000A10B7" w:rsidRDefault="000A10B7" w:rsidP="000A10B7">
      <w:pPr>
        <w:rPr>
          <w:color w:val="993300"/>
          <w:u w:val="single"/>
        </w:rPr>
      </w:pPr>
    </w:p>
    <w:p w14:paraId="0AF45214" w14:textId="77777777" w:rsidR="000A10B7" w:rsidRDefault="000A10B7" w:rsidP="000A10B7">
      <w:pPr>
        <w:pStyle w:val="Heading5"/>
      </w:pPr>
      <w:bookmarkStart w:id="475" w:name="_Toc95793033"/>
      <w:r>
        <w:t>10.22.2.4</w:t>
      </w:r>
      <w:r>
        <w:tab/>
        <w:t>Others</w:t>
      </w:r>
      <w:bookmarkEnd w:id="475"/>
    </w:p>
    <w:p w14:paraId="59FD81D6" w14:textId="77777777" w:rsidR="000A10B7" w:rsidRDefault="000A10B7" w:rsidP="000A10B7">
      <w:pPr>
        <w:rPr>
          <w:rFonts w:ascii="Arial" w:hAnsi="Arial" w:cs="Arial"/>
          <w:b/>
          <w:sz w:val="24"/>
        </w:rPr>
      </w:pPr>
      <w:r>
        <w:rPr>
          <w:rFonts w:ascii="Arial" w:hAnsi="Arial" w:cs="Arial"/>
          <w:b/>
          <w:color w:val="0000FF"/>
          <w:sz w:val="24"/>
        </w:rPr>
        <w:t>R4-2204478</w:t>
      </w:r>
      <w:r>
        <w:rPr>
          <w:rFonts w:ascii="Arial" w:hAnsi="Arial" w:cs="Arial"/>
          <w:b/>
          <w:color w:val="0000FF"/>
          <w:sz w:val="24"/>
        </w:rPr>
        <w:tab/>
      </w:r>
      <w:r>
        <w:rPr>
          <w:rFonts w:ascii="Arial" w:hAnsi="Arial" w:cs="Arial"/>
          <w:b/>
          <w:sz w:val="24"/>
        </w:rPr>
        <w:t>Draft CR for introduction of new parameter measCyclePSCell</w:t>
      </w:r>
    </w:p>
    <w:p w14:paraId="6D6ACDE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569E49F" w14:textId="77777777" w:rsidR="000A10B7" w:rsidRDefault="000A10B7" w:rsidP="000A10B7">
      <w:pPr>
        <w:rPr>
          <w:rFonts w:ascii="Arial" w:hAnsi="Arial" w:cs="Arial"/>
          <w:b/>
        </w:rPr>
      </w:pPr>
      <w:r>
        <w:rPr>
          <w:rFonts w:ascii="Arial" w:hAnsi="Arial" w:cs="Arial"/>
          <w:b/>
        </w:rPr>
        <w:t xml:space="preserve">Abstract: </w:t>
      </w:r>
    </w:p>
    <w:p w14:paraId="3A74692D" w14:textId="77777777" w:rsidR="000A10B7" w:rsidRDefault="000A10B7" w:rsidP="000A10B7">
      <w:r>
        <w:t>CR for introducing the requirements by using new measurement parameter</w:t>
      </w:r>
    </w:p>
    <w:p w14:paraId="1EF3ACC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R4-2207018 (from R4-2204478).</w:t>
      </w:r>
    </w:p>
    <w:p w14:paraId="05382870" w14:textId="77777777" w:rsidR="000A10B7" w:rsidRDefault="000A10B7" w:rsidP="000A10B7">
      <w:pPr>
        <w:rPr>
          <w:rFonts w:ascii="Arial" w:hAnsi="Arial" w:cs="Arial"/>
          <w:b/>
          <w:sz w:val="24"/>
        </w:rPr>
      </w:pPr>
      <w:r>
        <w:rPr>
          <w:rFonts w:ascii="Arial" w:hAnsi="Arial" w:cs="Arial"/>
          <w:b/>
          <w:color w:val="0000FF"/>
          <w:sz w:val="24"/>
        </w:rPr>
        <w:t>R4-2207018</w:t>
      </w:r>
      <w:r>
        <w:rPr>
          <w:rFonts w:ascii="Arial" w:hAnsi="Arial" w:cs="Arial"/>
          <w:b/>
          <w:color w:val="0000FF"/>
          <w:sz w:val="24"/>
        </w:rPr>
        <w:tab/>
      </w:r>
      <w:r>
        <w:rPr>
          <w:rFonts w:ascii="Arial" w:hAnsi="Arial" w:cs="Arial"/>
          <w:b/>
          <w:sz w:val="24"/>
        </w:rPr>
        <w:t>Draft CR for introduction of new parameter measCyclePSCell</w:t>
      </w:r>
    </w:p>
    <w:p w14:paraId="5673F18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904D122" w14:textId="77777777" w:rsidR="000A10B7" w:rsidRDefault="000A10B7" w:rsidP="000A10B7">
      <w:pPr>
        <w:rPr>
          <w:rFonts w:ascii="Arial" w:hAnsi="Arial" w:cs="Arial"/>
          <w:b/>
        </w:rPr>
      </w:pPr>
      <w:r>
        <w:rPr>
          <w:rFonts w:ascii="Arial" w:hAnsi="Arial" w:cs="Arial"/>
          <w:b/>
        </w:rPr>
        <w:t xml:space="preserve">Abstract: </w:t>
      </w:r>
    </w:p>
    <w:p w14:paraId="08D7D514" w14:textId="77777777" w:rsidR="000A10B7" w:rsidRDefault="000A10B7" w:rsidP="000A10B7">
      <w:r>
        <w:t>CR for introducing the requirements by using new measurement parameter</w:t>
      </w:r>
    </w:p>
    <w:p w14:paraId="5B161DE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013">
        <w:rPr>
          <w:rFonts w:ascii="Arial" w:hAnsi="Arial" w:cs="Arial"/>
          <w:b/>
          <w:highlight w:val="green"/>
        </w:rPr>
        <w:t>Endorsed.</w:t>
      </w:r>
    </w:p>
    <w:p w14:paraId="7A87201B" w14:textId="77777777" w:rsidR="000A10B7" w:rsidRDefault="000A10B7" w:rsidP="000A10B7">
      <w:pPr>
        <w:rPr>
          <w:color w:val="993300"/>
          <w:u w:val="single"/>
        </w:rPr>
      </w:pPr>
    </w:p>
    <w:p w14:paraId="2CE7942F" w14:textId="77777777" w:rsidR="000A10B7" w:rsidRDefault="000A10B7" w:rsidP="000A10B7">
      <w:pPr>
        <w:rPr>
          <w:rFonts w:ascii="Arial" w:hAnsi="Arial" w:cs="Arial"/>
          <w:b/>
          <w:sz w:val="24"/>
        </w:rPr>
      </w:pPr>
      <w:r>
        <w:rPr>
          <w:rFonts w:ascii="Arial" w:hAnsi="Arial" w:cs="Arial"/>
          <w:b/>
          <w:color w:val="0000FF"/>
          <w:sz w:val="24"/>
        </w:rPr>
        <w:t>R4-2204901</w:t>
      </w:r>
      <w:r>
        <w:rPr>
          <w:rFonts w:ascii="Arial" w:hAnsi="Arial" w:cs="Arial"/>
          <w:b/>
          <w:color w:val="0000FF"/>
          <w:sz w:val="24"/>
        </w:rPr>
        <w:tab/>
      </w:r>
      <w:r>
        <w:rPr>
          <w:rFonts w:ascii="Arial" w:hAnsi="Arial" w:cs="Arial"/>
          <w:b/>
          <w:sz w:val="24"/>
        </w:rPr>
        <w:t>CR on interruption due to A-TRS based fast SCell activation</w:t>
      </w:r>
    </w:p>
    <w:p w14:paraId="4B2CA9F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B8128D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R4-2207008 (from R4-2204901).</w:t>
      </w:r>
    </w:p>
    <w:p w14:paraId="7509B911" w14:textId="77777777" w:rsidR="000A10B7" w:rsidRDefault="000A10B7" w:rsidP="000A10B7">
      <w:pPr>
        <w:rPr>
          <w:rFonts w:ascii="Arial" w:hAnsi="Arial" w:cs="Arial"/>
          <w:b/>
          <w:sz w:val="24"/>
        </w:rPr>
      </w:pPr>
      <w:bookmarkStart w:id="476" w:name="_Toc95793034"/>
      <w:r>
        <w:rPr>
          <w:rFonts w:ascii="Arial" w:hAnsi="Arial" w:cs="Arial"/>
          <w:b/>
          <w:color w:val="0000FF"/>
          <w:sz w:val="24"/>
        </w:rPr>
        <w:t>R4-2207008</w:t>
      </w:r>
      <w:r>
        <w:rPr>
          <w:rFonts w:ascii="Arial" w:hAnsi="Arial" w:cs="Arial"/>
          <w:b/>
          <w:color w:val="0000FF"/>
          <w:sz w:val="24"/>
        </w:rPr>
        <w:tab/>
      </w:r>
      <w:r>
        <w:rPr>
          <w:rFonts w:ascii="Arial" w:hAnsi="Arial" w:cs="Arial"/>
          <w:b/>
          <w:sz w:val="24"/>
        </w:rPr>
        <w:t>CR on interruption due to A-TRS based fast SCell activation</w:t>
      </w:r>
    </w:p>
    <w:p w14:paraId="110DBB03"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6CC230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R4-2207102 (from R4-2207008).</w:t>
      </w:r>
    </w:p>
    <w:p w14:paraId="70699611" w14:textId="77777777" w:rsidR="000A10B7" w:rsidRDefault="000A10B7" w:rsidP="000A10B7">
      <w:pPr>
        <w:rPr>
          <w:rFonts w:ascii="Arial" w:hAnsi="Arial" w:cs="Arial"/>
          <w:b/>
          <w:sz w:val="24"/>
        </w:rPr>
      </w:pPr>
      <w:r>
        <w:rPr>
          <w:rFonts w:ascii="Arial" w:hAnsi="Arial" w:cs="Arial"/>
          <w:b/>
          <w:color w:val="0000FF"/>
          <w:sz w:val="24"/>
        </w:rPr>
        <w:t>R4-2207102</w:t>
      </w:r>
      <w:r>
        <w:rPr>
          <w:rFonts w:ascii="Arial" w:hAnsi="Arial" w:cs="Arial"/>
          <w:b/>
          <w:color w:val="0000FF"/>
          <w:sz w:val="24"/>
        </w:rPr>
        <w:tab/>
      </w:r>
      <w:r>
        <w:rPr>
          <w:rFonts w:ascii="Arial" w:hAnsi="Arial" w:cs="Arial"/>
          <w:b/>
          <w:sz w:val="24"/>
        </w:rPr>
        <w:t>CR on interruption due to A-TRS based fast SCell activation</w:t>
      </w:r>
    </w:p>
    <w:p w14:paraId="1DAEFD0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D2E540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0D1">
        <w:rPr>
          <w:rFonts w:ascii="Arial" w:hAnsi="Arial" w:cs="Arial"/>
          <w:b/>
          <w:highlight w:val="green"/>
        </w:rPr>
        <w:t>Endorsed.</w:t>
      </w:r>
    </w:p>
    <w:p w14:paraId="55598F5E" w14:textId="77777777" w:rsidR="000A10B7" w:rsidRDefault="000A10B7" w:rsidP="000A10B7">
      <w:pPr>
        <w:rPr>
          <w:color w:val="993300"/>
          <w:u w:val="single"/>
        </w:rPr>
      </w:pPr>
    </w:p>
    <w:p w14:paraId="67DDDD4A" w14:textId="77777777" w:rsidR="000A10B7" w:rsidRDefault="000A10B7" w:rsidP="000A10B7">
      <w:pPr>
        <w:pStyle w:val="Heading3"/>
      </w:pPr>
      <w:r>
        <w:t>10.23</w:t>
      </w:r>
      <w:r>
        <w:tab/>
        <w:t>Enhanced IIoT and URLLC support</w:t>
      </w:r>
      <w:bookmarkEnd w:id="476"/>
    </w:p>
    <w:p w14:paraId="457F5F69" w14:textId="77777777" w:rsidR="000A10B7" w:rsidRDefault="000A10B7" w:rsidP="000A10B7">
      <w:r>
        <w:t>================================================================================</w:t>
      </w:r>
    </w:p>
    <w:p w14:paraId="427C1ED4"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19054C">
        <w:rPr>
          <w:rFonts w:ascii="Arial" w:hAnsi="Arial" w:cs="Arial"/>
          <w:b/>
          <w:color w:val="C00000"/>
          <w:sz w:val="24"/>
          <w:u w:val="single"/>
        </w:rPr>
        <w:t>[102-e][233] NR_IIOT_URLLC_enh</w:t>
      </w:r>
    </w:p>
    <w:tbl>
      <w:tblPr>
        <w:tblW w:w="0" w:type="auto"/>
        <w:tblLook w:val="04A0" w:firstRow="1" w:lastRow="0" w:firstColumn="1" w:lastColumn="0" w:noHBand="0" w:noVBand="1"/>
      </w:tblPr>
      <w:tblGrid>
        <w:gridCol w:w="2970"/>
        <w:gridCol w:w="1861"/>
        <w:gridCol w:w="1802"/>
        <w:gridCol w:w="1694"/>
        <w:gridCol w:w="1302"/>
      </w:tblGrid>
      <w:tr w:rsidR="000A10B7" w:rsidRPr="00201923" w14:paraId="497FA4C6" w14:textId="77777777" w:rsidTr="00C9625B">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EB78322"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12E7A34"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7F130856"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833B737"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3088915"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19054C" w14:paraId="7BFD36A0" w14:textId="77777777" w:rsidTr="00C9625B">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0E117F8" w14:textId="77777777" w:rsidR="000A10B7" w:rsidRPr="002B4D53" w:rsidRDefault="000A10B7" w:rsidP="00C9625B">
            <w:pPr>
              <w:overflowPunct/>
              <w:autoSpaceDE/>
              <w:autoSpaceDN/>
              <w:adjustRightInd/>
              <w:spacing w:after="0"/>
              <w:rPr>
                <w:sz w:val="16"/>
                <w:szCs w:val="16"/>
                <w:lang w:val="en-US" w:eastAsia="en-US"/>
              </w:rPr>
            </w:pPr>
            <w:r w:rsidRPr="0019054C">
              <w:rPr>
                <w:sz w:val="16"/>
                <w:szCs w:val="16"/>
                <w:lang w:val="en-US" w:eastAsia="en-US"/>
              </w:rPr>
              <w:t>[102-e][233] NR_IIOT_URLLC_enh</w:t>
            </w:r>
          </w:p>
        </w:tc>
        <w:tc>
          <w:tcPr>
            <w:tcW w:w="1852" w:type="dxa"/>
            <w:tcBorders>
              <w:top w:val="nil"/>
              <w:left w:val="nil"/>
              <w:bottom w:val="single" w:sz="4" w:space="0" w:color="auto"/>
              <w:right w:val="single" w:sz="4" w:space="0" w:color="auto"/>
            </w:tcBorders>
            <w:shd w:val="clear" w:color="auto" w:fill="auto"/>
            <w:hideMark/>
          </w:tcPr>
          <w:p w14:paraId="16616F58" w14:textId="77777777" w:rsidR="000A10B7" w:rsidRPr="002B4D53" w:rsidRDefault="000A10B7" w:rsidP="00C9625B">
            <w:pPr>
              <w:overflowPunct/>
              <w:autoSpaceDE/>
              <w:autoSpaceDN/>
              <w:adjustRightInd/>
              <w:spacing w:after="0"/>
              <w:rPr>
                <w:sz w:val="16"/>
                <w:szCs w:val="16"/>
                <w:lang w:val="en-US" w:eastAsia="en-US"/>
              </w:rPr>
            </w:pPr>
            <w:r w:rsidRPr="0019054C">
              <w:rPr>
                <w:sz w:val="16"/>
                <w:szCs w:val="16"/>
                <w:lang w:val="en-US" w:eastAsia="en-US"/>
              </w:rPr>
              <w:t>R17 NR IIoT/URLLC (NR_IIOT_URLLC_enh)</w:t>
            </w:r>
          </w:p>
        </w:tc>
        <w:tc>
          <w:tcPr>
            <w:tcW w:w="1804" w:type="dxa"/>
            <w:tcBorders>
              <w:top w:val="nil"/>
              <w:left w:val="nil"/>
              <w:bottom w:val="single" w:sz="4" w:space="0" w:color="auto"/>
              <w:right w:val="single" w:sz="4" w:space="0" w:color="auto"/>
            </w:tcBorders>
            <w:shd w:val="clear" w:color="auto" w:fill="auto"/>
            <w:hideMark/>
          </w:tcPr>
          <w:p w14:paraId="32F94C2D" w14:textId="77777777" w:rsidR="000A10B7" w:rsidRPr="002B4D53" w:rsidRDefault="000A10B7" w:rsidP="00C9625B">
            <w:pPr>
              <w:overflowPunct/>
              <w:autoSpaceDE/>
              <w:autoSpaceDN/>
              <w:adjustRightInd/>
              <w:spacing w:after="0"/>
              <w:rPr>
                <w:sz w:val="16"/>
                <w:szCs w:val="16"/>
                <w:lang w:val="en-US" w:eastAsia="en-US"/>
              </w:rPr>
            </w:pPr>
            <w:r w:rsidRPr="0019054C">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20EC1F95" w14:textId="77777777" w:rsidR="000A10B7" w:rsidRPr="002B4D53" w:rsidRDefault="000A10B7" w:rsidP="00C9625B">
            <w:pPr>
              <w:overflowPunct/>
              <w:autoSpaceDE/>
              <w:autoSpaceDN/>
              <w:adjustRightInd/>
              <w:spacing w:after="0"/>
              <w:rPr>
                <w:sz w:val="16"/>
                <w:szCs w:val="16"/>
                <w:lang w:val="en-US" w:eastAsia="en-US"/>
              </w:rPr>
            </w:pPr>
            <w:r w:rsidRPr="0019054C">
              <w:rPr>
                <w:sz w:val="16"/>
                <w:szCs w:val="16"/>
                <w:lang w:val="en-US" w:eastAsia="en-US"/>
              </w:rPr>
              <w:t>10.23</w:t>
            </w:r>
          </w:p>
        </w:tc>
        <w:tc>
          <w:tcPr>
            <w:tcW w:w="1303" w:type="dxa"/>
            <w:tcBorders>
              <w:top w:val="nil"/>
              <w:left w:val="nil"/>
              <w:bottom w:val="single" w:sz="4" w:space="0" w:color="auto"/>
              <w:right w:val="single" w:sz="4" w:space="0" w:color="auto"/>
            </w:tcBorders>
            <w:shd w:val="clear" w:color="auto" w:fill="auto"/>
            <w:hideMark/>
          </w:tcPr>
          <w:p w14:paraId="1D846AAD" w14:textId="77777777" w:rsidR="000A10B7" w:rsidRPr="002B4D53" w:rsidRDefault="000A10B7" w:rsidP="00C9625B">
            <w:pPr>
              <w:overflowPunct/>
              <w:autoSpaceDE/>
              <w:autoSpaceDN/>
              <w:adjustRightInd/>
              <w:spacing w:after="0"/>
              <w:rPr>
                <w:sz w:val="16"/>
                <w:szCs w:val="16"/>
                <w:lang w:val="en-US" w:eastAsia="en-US"/>
              </w:rPr>
            </w:pPr>
            <w:r w:rsidRPr="0019054C">
              <w:rPr>
                <w:sz w:val="16"/>
                <w:szCs w:val="16"/>
                <w:lang w:val="en-US" w:eastAsia="en-US"/>
              </w:rPr>
              <w:t>Lars Dalsgaard</w:t>
            </w:r>
          </w:p>
        </w:tc>
      </w:tr>
    </w:tbl>
    <w:p w14:paraId="3C2598C7" w14:textId="77777777" w:rsidR="000A10B7" w:rsidRDefault="000A10B7" w:rsidP="000A10B7">
      <w:pPr>
        <w:rPr>
          <w:lang w:val="en-US"/>
        </w:rPr>
      </w:pPr>
    </w:p>
    <w:p w14:paraId="0962DF7D"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76</w:t>
      </w:r>
      <w:r w:rsidRPr="00944C49">
        <w:rPr>
          <w:b/>
          <w:lang w:val="en-US" w:eastAsia="zh-CN"/>
        </w:rPr>
        <w:tab/>
      </w:r>
      <w:r>
        <w:rPr>
          <w:rFonts w:ascii="Arial" w:hAnsi="Arial" w:cs="Arial"/>
          <w:b/>
          <w:sz w:val="24"/>
        </w:rPr>
        <w:t xml:space="preserve">Email discussion summary: </w:t>
      </w:r>
      <w:r w:rsidRPr="0019054C">
        <w:rPr>
          <w:rFonts w:ascii="Arial" w:hAnsi="Arial" w:cs="Arial"/>
          <w:b/>
          <w:sz w:val="24"/>
        </w:rPr>
        <w:t>[102-e][233] NR_IIOT_URLLC_enh</w:t>
      </w:r>
    </w:p>
    <w:p w14:paraId="3124860B"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r>
        <w:rPr>
          <w:i/>
          <w:lang w:val="en-US"/>
        </w:rPr>
        <w:t>)</w:t>
      </w:r>
    </w:p>
    <w:p w14:paraId="61372059"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AE0D3B2"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E261394"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R4-2207074 (from R4-2206776).</w:t>
      </w:r>
    </w:p>
    <w:p w14:paraId="55C9EC48"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R4-2207074</w:t>
      </w:r>
      <w:r w:rsidRPr="00944C49">
        <w:rPr>
          <w:b/>
          <w:lang w:val="en-US" w:eastAsia="zh-CN"/>
        </w:rPr>
        <w:tab/>
      </w:r>
      <w:r>
        <w:rPr>
          <w:rFonts w:ascii="Arial" w:hAnsi="Arial" w:cs="Arial"/>
          <w:b/>
          <w:sz w:val="24"/>
        </w:rPr>
        <w:t xml:space="preserve">Email discussion summary: </w:t>
      </w:r>
      <w:r w:rsidRPr="0019054C">
        <w:rPr>
          <w:rFonts w:ascii="Arial" w:hAnsi="Arial" w:cs="Arial"/>
          <w:b/>
          <w:sz w:val="24"/>
        </w:rPr>
        <w:t>[102-e][233] NR_IIOT_URLLC_enh</w:t>
      </w:r>
    </w:p>
    <w:p w14:paraId="3E7A65FD"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r>
        <w:rPr>
          <w:i/>
          <w:lang w:val="en-US"/>
        </w:rPr>
        <w:t>)</w:t>
      </w:r>
    </w:p>
    <w:p w14:paraId="78A780F6"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D0B4657"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449663E0"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8827445" w14:textId="77777777" w:rsidR="000A10B7" w:rsidRDefault="000A10B7" w:rsidP="000A10B7">
      <w:pPr>
        <w:rPr>
          <w:lang w:val="en-US"/>
        </w:rPr>
      </w:pPr>
    </w:p>
    <w:p w14:paraId="1FB36A7D"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4108F4B5" w14:textId="77777777" w:rsidR="000A10B7" w:rsidRPr="00EC4A0A" w:rsidRDefault="000A10B7" w:rsidP="000A10B7">
      <w:pPr>
        <w:spacing w:line="252" w:lineRule="auto"/>
        <w:rPr>
          <w:u w:val="single"/>
        </w:rPr>
      </w:pPr>
      <w:r>
        <w:rPr>
          <w:u w:val="single"/>
        </w:rPr>
        <w:t>Key open issues</w:t>
      </w:r>
    </w:p>
    <w:p w14:paraId="0FA09F8B" w14:textId="77777777" w:rsidR="000A10B7" w:rsidRPr="006B1CD2" w:rsidRDefault="000A10B7" w:rsidP="000A10B7">
      <w:pPr>
        <w:pStyle w:val="ListParagraph"/>
        <w:numPr>
          <w:ilvl w:val="0"/>
          <w:numId w:val="10"/>
        </w:numPr>
        <w:overflowPunct w:val="0"/>
        <w:autoSpaceDE w:val="0"/>
        <w:autoSpaceDN w:val="0"/>
        <w:adjustRightInd w:val="0"/>
        <w:spacing w:line="252" w:lineRule="auto"/>
        <w:rPr>
          <w:bCs/>
        </w:rPr>
      </w:pPr>
      <w:r w:rsidRPr="006B1CD2">
        <w:rPr>
          <w:bCs/>
        </w:rPr>
        <w:t>Topic #1: Propagation Delay Compensation Enhancements</w:t>
      </w:r>
    </w:p>
    <w:p w14:paraId="20155E88" w14:textId="77777777" w:rsidR="000A10B7" w:rsidRPr="006B1CD2" w:rsidRDefault="000A10B7" w:rsidP="000A10B7">
      <w:pPr>
        <w:pStyle w:val="ListParagraph"/>
        <w:numPr>
          <w:ilvl w:val="0"/>
          <w:numId w:val="10"/>
        </w:numPr>
        <w:overflowPunct w:val="0"/>
        <w:autoSpaceDE w:val="0"/>
        <w:autoSpaceDN w:val="0"/>
        <w:adjustRightInd w:val="0"/>
        <w:spacing w:line="252" w:lineRule="auto"/>
        <w:rPr>
          <w:bCs/>
        </w:rPr>
      </w:pPr>
      <w:r w:rsidRPr="006B1CD2">
        <w:rPr>
          <w:bCs/>
        </w:rPr>
        <w:t>Topic #2: Timing reference point for UE UL timing</w:t>
      </w:r>
    </w:p>
    <w:p w14:paraId="6ED8425F" w14:textId="77777777" w:rsidR="000A10B7" w:rsidRPr="006B1CD2" w:rsidRDefault="000A10B7" w:rsidP="000A10B7">
      <w:pPr>
        <w:pStyle w:val="ListParagraph"/>
        <w:numPr>
          <w:ilvl w:val="0"/>
          <w:numId w:val="10"/>
        </w:numPr>
        <w:overflowPunct w:val="0"/>
        <w:autoSpaceDE w:val="0"/>
        <w:autoSpaceDN w:val="0"/>
        <w:adjustRightInd w:val="0"/>
        <w:spacing w:line="252" w:lineRule="auto"/>
        <w:rPr>
          <w:bCs/>
        </w:rPr>
      </w:pPr>
      <w:r w:rsidRPr="006B1CD2">
        <w:rPr>
          <w:bCs/>
        </w:rPr>
        <w:t>Topic #3: UE features for enhanced IIoT and URLLC</w:t>
      </w:r>
    </w:p>
    <w:p w14:paraId="797734D6" w14:textId="77777777" w:rsidR="000A10B7" w:rsidRDefault="000A10B7" w:rsidP="000A10B7">
      <w:pPr>
        <w:spacing w:line="252" w:lineRule="auto"/>
        <w:rPr>
          <w:bCs/>
        </w:rPr>
      </w:pPr>
    </w:p>
    <w:p w14:paraId="6D32FF88" w14:textId="77777777" w:rsidR="000A10B7" w:rsidRPr="00EC4A0A" w:rsidRDefault="000A10B7" w:rsidP="000A10B7">
      <w:pPr>
        <w:spacing w:line="252" w:lineRule="auto"/>
        <w:rPr>
          <w:u w:val="single"/>
        </w:rPr>
      </w:pPr>
      <w:r w:rsidRPr="00E02F20">
        <w:rPr>
          <w:u w:val="single"/>
        </w:rPr>
        <w:t>Issue 2-1: TP for downlink timing definition</w:t>
      </w:r>
    </w:p>
    <w:p w14:paraId="5882061B"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0F3123D6" w14:textId="77777777" w:rsidR="000A10B7" w:rsidRPr="00E733E7" w:rsidRDefault="000A10B7" w:rsidP="000A10B7">
      <w:pPr>
        <w:pStyle w:val="CommentText"/>
        <w:numPr>
          <w:ilvl w:val="1"/>
          <w:numId w:val="10"/>
        </w:numPr>
        <w:rPr>
          <w:rFonts w:ascii="Times New Roman" w:hAnsi="Times New Roman"/>
        </w:rPr>
      </w:pPr>
      <w:r w:rsidRPr="00E733E7">
        <w:rPr>
          <w:rFonts w:ascii="Times New Roman" w:hAnsi="Times New Roman"/>
        </w:rPr>
        <w:t>TP Option 1:</w:t>
      </w:r>
    </w:p>
    <w:p w14:paraId="6B387D0A" w14:textId="77777777" w:rsidR="000A10B7" w:rsidRPr="00E733E7" w:rsidRDefault="000A10B7" w:rsidP="000A10B7">
      <w:pPr>
        <w:pStyle w:val="CommentText"/>
        <w:numPr>
          <w:ilvl w:val="2"/>
          <w:numId w:val="10"/>
        </w:numPr>
        <w:rPr>
          <w:rFonts w:ascii="Times New Roman" w:hAnsi="Times New Roman"/>
        </w:rPr>
      </w:pPr>
      <w:r w:rsidRPr="00E733E7">
        <w:rPr>
          <w:rFonts w:ascii="Times New Roman" w:hAnsi="Times New Roman"/>
        </w:rPr>
        <w:t xml:space="preserve">The downlink timing is defined as the time when the first </w:t>
      </w:r>
      <w:r w:rsidRPr="00E733E7">
        <w:rPr>
          <w:rFonts w:ascii="Times New Roman" w:hAnsi="Times New Roman"/>
          <w:highlight w:val="yellow"/>
        </w:rPr>
        <w:t>detected</w:t>
      </w:r>
      <w:r w:rsidRPr="00E733E7">
        <w:rPr>
          <w:rFonts w:ascii="Times New Roman" w:hAnsi="Times New Roman"/>
        </w:rPr>
        <w:t xml:space="preserve"> path (in time) of the corresponding downlink frame </w:t>
      </w:r>
      <w:r w:rsidRPr="00E733E7">
        <w:rPr>
          <w:rFonts w:ascii="Times New Roman" w:hAnsi="Times New Roman"/>
          <w:highlight w:val="yellow"/>
        </w:rPr>
        <w:t>is received</w:t>
      </w:r>
      <w:r w:rsidRPr="00E733E7">
        <w:rPr>
          <w:rFonts w:ascii="Times New Roman" w:hAnsi="Times New Roman"/>
        </w:rPr>
        <w:t xml:space="preserve"> from the reference cell at the UE antenna </w:t>
      </w:r>
    </w:p>
    <w:p w14:paraId="7121E097" w14:textId="77777777" w:rsidR="000A10B7" w:rsidRPr="00E733E7" w:rsidRDefault="000A10B7" w:rsidP="000A10B7">
      <w:pPr>
        <w:pStyle w:val="CommentText"/>
        <w:numPr>
          <w:ilvl w:val="1"/>
          <w:numId w:val="10"/>
        </w:numPr>
        <w:rPr>
          <w:rFonts w:ascii="Times New Roman" w:hAnsi="Times New Roman"/>
        </w:rPr>
      </w:pPr>
      <w:r w:rsidRPr="00E733E7">
        <w:rPr>
          <w:rFonts w:ascii="Times New Roman" w:hAnsi="Times New Roman"/>
        </w:rPr>
        <w:t>TP Option 2:</w:t>
      </w:r>
    </w:p>
    <w:p w14:paraId="3BB1F9B7" w14:textId="77777777" w:rsidR="000A10B7" w:rsidRPr="00E733E7" w:rsidRDefault="000A10B7" w:rsidP="000A10B7">
      <w:pPr>
        <w:pStyle w:val="CommentText"/>
        <w:numPr>
          <w:ilvl w:val="2"/>
          <w:numId w:val="10"/>
        </w:numPr>
        <w:rPr>
          <w:rFonts w:ascii="Times New Roman" w:hAnsi="Times New Roman"/>
        </w:rPr>
      </w:pPr>
      <w:r w:rsidRPr="00E733E7">
        <w:rPr>
          <w:rFonts w:ascii="Times New Roman" w:hAnsi="Times New Roman"/>
          <w:bCs/>
        </w:rPr>
        <w:t xml:space="preserve">The downlink timing is defined as the time when the first path (in time) of the corresponding downlink frame from the reference cell </w:t>
      </w:r>
      <w:r w:rsidRPr="00E733E7">
        <w:rPr>
          <w:rFonts w:ascii="Times New Roman" w:hAnsi="Times New Roman"/>
          <w:bCs/>
          <w:highlight w:val="yellow"/>
        </w:rPr>
        <w:t>arrives</w:t>
      </w:r>
      <w:r w:rsidRPr="00E733E7">
        <w:rPr>
          <w:rFonts w:ascii="Times New Roman" w:hAnsi="Times New Roman"/>
          <w:bCs/>
        </w:rPr>
        <w:t xml:space="preserve"> at the UE antenna</w:t>
      </w:r>
    </w:p>
    <w:p w14:paraId="35C5BADF" w14:textId="77777777" w:rsidR="000A10B7" w:rsidRPr="00E733E7" w:rsidRDefault="000A10B7" w:rsidP="000A10B7">
      <w:pPr>
        <w:pStyle w:val="CommentText"/>
        <w:numPr>
          <w:ilvl w:val="1"/>
          <w:numId w:val="10"/>
        </w:numPr>
        <w:rPr>
          <w:rFonts w:ascii="Times New Roman" w:hAnsi="Times New Roman"/>
        </w:rPr>
      </w:pPr>
      <w:r w:rsidRPr="00E733E7">
        <w:rPr>
          <w:rFonts w:ascii="Times New Roman" w:hAnsi="Times New Roman"/>
        </w:rPr>
        <w:t>TP Option 3:</w:t>
      </w:r>
    </w:p>
    <w:p w14:paraId="7D9ECB3C" w14:textId="77777777" w:rsidR="000A10B7" w:rsidRPr="00E733E7" w:rsidRDefault="000A10B7" w:rsidP="000A10B7">
      <w:pPr>
        <w:pStyle w:val="CommentText"/>
        <w:numPr>
          <w:ilvl w:val="2"/>
          <w:numId w:val="10"/>
        </w:numPr>
        <w:rPr>
          <w:rFonts w:ascii="Times New Roman" w:hAnsi="Times New Roman"/>
        </w:rPr>
      </w:pPr>
      <w:r w:rsidRPr="00E733E7">
        <w:rPr>
          <w:rFonts w:ascii="Times New Roman" w:hAnsi="Times New Roman"/>
          <w:lang w:eastAsia="zh-CN"/>
        </w:rPr>
        <w:lastRenderedPageBreak/>
        <w:t xml:space="preserve">The downlink timing is defined as the time when the first </w:t>
      </w:r>
      <w:r w:rsidRPr="00E733E7">
        <w:rPr>
          <w:rFonts w:ascii="Times New Roman" w:hAnsi="Times New Roman"/>
          <w:strike/>
          <w:highlight w:val="yellow"/>
          <w:lang w:eastAsia="zh-CN"/>
        </w:rPr>
        <w:t>detected</w:t>
      </w:r>
      <w:r w:rsidRPr="00E733E7">
        <w:rPr>
          <w:rFonts w:ascii="Times New Roman" w:hAnsi="Times New Roman"/>
          <w:lang w:eastAsia="zh-CN"/>
        </w:rPr>
        <w:t xml:space="preserve"> path (in time) of the corresponding downlink frame </w:t>
      </w:r>
      <w:r w:rsidRPr="00E733E7">
        <w:rPr>
          <w:rFonts w:ascii="Times New Roman" w:hAnsi="Times New Roman"/>
          <w:highlight w:val="yellow"/>
          <w:lang w:eastAsia="zh-CN"/>
        </w:rPr>
        <w:t>used by the UE to determine downlink timing</w:t>
      </w:r>
      <w:r w:rsidRPr="00E733E7">
        <w:rPr>
          <w:rFonts w:ascii="Times New Roman" w:hAnsi="Times New Roman"/>
          <w:lang w:eastAsia="zh-CN"/>
        </w:rPr>
        <w:t xml:space="preserve"> is received from the reference cell at the UE antenna</w:t>
      </w:r>
    </w:p>
    <w:p w14:paraId="4FE7AEE9"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Pr>
          <w:bCs/>
        </w:rPr>
        <w:t>Proposed WF</w:t>
      </w:r>
    </w:p>
    <w:p w14:paraId="062E1310" w14:textId="77777777" w:rsidR="000A10B7" w:rsidRPr="00E733E7" w:rsidRDefault="000A10B7" w:rsidP="000A10B7">
      <w:pPr>
        <w:pStyle w:val="CommentText"/>
        <w:numPr>
          <w:ilvl w:val="1"/>
          <w:numId w:val="10"/>
        </w:numPr>
        <w:rPr>
          <w:rFonts w:ascii="Times New Roman" w:hAnsi="Times New Roman"/>
        </w:rPr>
      </w:pPr>
      <w:r w:rsidRPr="00E733E7">
        <w:rPr>
          <w:rFonts w:ascii="Times New Roman" w:hAnsi="Times New Roman"/>
        </w:rPr>
        <w:t>TP Option 3</w:t>
      </w:r>
      <w:r>
        <w:rPr>
          <w:rFonts w:ascii="Times New Roman" w:hAnsi="Times New Roman"/>
          <w:lang w:val="en-US"/>
        </w:rPr>
        <w:t xml:space="preserve">: </w:t>
      </w:r>
      <w:r w:rsidRPr="00E733E7">
        <w:rPr>
          <w:rFonts w:ascii="Times New Roman" w:hAnsi="Times New Roman"/>
          <w:lang w:eastAsia="zh-CN"/>
        </w:rPr>
        <w:t xml:space="preserve">The downlink timing is defined as the time when the first </w:t>
      </w:r>
      <w:r w:rsidRPr="00E733E7">
        <w:rPr>
          <w:rFonts w:ascii="Times New Roman" w:hAnsi="Times New Roman"/>
          <w:strike/>
          <w:highlight w:val="yellow"/>
          <w:lang w:eastAsia="zh-CN"/>
        </w:rPr>
        <w:t>detected</w:t>
      </w:r>
      <w:r w:rsidRPr="00E733E7">
        <w:rPr>
          <w:rFonts w:ascii="Times New Roman" w:hAnsi="Times New Roman"/>
          <w:lang w:eastAsia="zh-CN"/>
        </w:rPr>
        <w:t xml:space="preserve"> path (in time) of the corresponding downlink frame </w:t>
      </w:r>
      <w:r w:rsidRPr="00E733E7">
        <w:rPr>
          <w:rFonts w:ascii="Times New Roman" w:hAnsi="Times New Roman"/>
          <w:highlight w:val="yellow"/>
          <w:lang w:eastAsia="zh-CN"/>
        </w:rPr>
        <w:t>used by the UE to determine downlink timing</w:t>
      </w:r>
      <w:r w:rsidRPr="00E733E7">
        <w:rPr>
          <w:rFonts w:ascii="Times New Roman" w:hAnsi="Times New Roman"/>
          <w:lang w:eastAsia="zh-CN"/>
        </w:rPr>
        <w:t xml:space="preserve"> is received from the reference cell at the UE antenna</w:t>
      </w:r>
    </w:p>
    <w:p w14:paraId="309E0E4D" w14:textId="77777777" w:rsidR="000A10B7" w:rsidRPr="00F23DDD"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F23DDD">
        <w:rPr>
          <w:highlight w:val="green"/>
          <w:lang w:eastAsia="ja-JP"/>
        </w:rPr>
        <w:t>Agreements</w:t>
      </w:r>
    </w:p>
    <w:p w14:paraId="3A97705F" w14:textId="77777777" w:rsidR="000A10B7" w:rsidRPr="00F23DDD" w:rsidRDefault="000A10B7" w:rsidP="000A10B7">
      <w:pPr>
        <w:pStyle w:val="ListParagraph"/>
        <w:numPr>
          <w:ilvl w:val="1"/>
          <w:numId w:val="10"/>
        </w:numPr>
        <w:overflowPunct w:val="0"/>
        <w:autoSpaceDE w:val="0"/>
        <w:autoSpaceDN w:val="0"/>
        <w:adjustRightInd w:val="0"/>
        <w:spacing w:line="252" w:lineRule="auto"/>
        <w:rPr>
          <w:bCs/>
          <w:highlight w:val="green"/>
        </w:rPr>
      </w:pPr>
      <w:r w:rsidRPr="00F23DDD">
        <w:rPr>
          <w:highlight w:val="green"/>
        </w:rPr>
        <w:t>Update the downlink timing definition as follows</w:t>
      </w:r>
    </w:p>
    <w:p w14:paraId="5EBEC287" w14:textId="77777777" w:rsidR="000A10B7" w:rsidRPr="00F23DDD" w:rsidRDefault="000A10B7" w:rsidP="000A10B7">
      <w:pPr>
        <w:pStyle w:val="ListParagraph"/>
        <w:numPr>
          <w:ilvl w:val="2"/>
          <w:numId w:val="10"/>
        </w:numPr>
        <w:overflowPunct w:val="0"/>
        <w:autoSpaceDE w:val="0"/>
        <w:autoSpaceDN w:val="0"/>
        <w:adjustRightInd w:val="0"/>
        <w:spacing w:line="252" w:lineRule="auto"/>
        <w:rPr>
          <w:bCs/>
          <w:i/>
          <w:iCs/>
          <w:highlight w:val="green"/>
        </w:rPr>
      </w:pPr>
      <w:r w:rsidRPr="00F23DDD">
        <w:rPr>
          <w:i/>
          <w:highlight w:val="green"/>
        </w:rPr>
        <w:t xml:space="preserve">The downlink timing is defined as the </w:t>
      </w:r>
      <w:r w:rsidRPr="00F23DDD">
        <w:rPr>
          <w:i/>
          <w:iCs/>
          <w:highlight w:val="green"/>
        </w:rPr>
        <w:t>time when the first path (in time) of the corresponding downlink frame used by the UE to determine downlink timing is received from the reference cell at the UE antenna</w:t>
      </w:r>
    </w:p>
    <w:p w14:paraId="5739A2F6" w14:textId="77777777" w:rsidR="000A10B7" w:rsidRDefault="000A10B7" w:rsidP="000A10B7">
      <w:pPr>
        <w:ind w:left="568" w:firstLine="284"/>
        <w:rPr>
          <w:lang w:eastAsia="zh-CN"/>
        </w:rPr>
      </w:pPr>
      <w:r w:rsidRPr="0071186B">
        <w:rPr>
          <w:highlight w:val="yellow"/>
          <w:lang w:eastAsia="zh-CN"/>
        </w:rPr>
        <w:t>Session chair: Further discuss applicable release for the change (e.g.</w:t>
      </w:r>
      <w:r>
        <w:rPr>
          <w:highlight w:val="yellow"/>
          <w:lang w:eastAsia="zh-CN"/>
        </w:rPr>
        <w:t>,</w:t>
      </w:r>
      <w:r w:rsidRPr="0071186B">
        <w:rPr>
          <w:highlight w:val="yellow"/>
          <w:lang w:eastAsia="zh-CN"/>
        </w:rPr>
        <w:t xml:space="preserve"> starting from Rel-15 or Rel-17)</w:t>
      </w:r>
    </w:p>
    <w:p w14:paraId="592DA31D" w14:textId="77777777" w:rsidR="000A10B7" w:rsidRDefault="000A10B7" w:rsidP="000A10B7">
      <w:pPr>
        <w:rPr>
          <w:lang w:val="en-US"/>
        </w:rPr>
      </w:pPr>
    </w:p>
    <w:p w14:paraId="46D77104" w14:textId="77777777" w:rsidR="000A10B7" w:rsidRPr="00EC4A0A" w:rsidRDefault="000A10B7" w:rsidP="000A10B7">
      <w:pPr>
        <w:spacing w:line="252" w:lineRule="auto"/>
        <w:rPr>
          <w:u w:val="single"/>
        </w:rPr>
      </w:pPr>
      <w:r w:rsidRPr="00187DB0">
        <w:rPr>
          <w:u w:val="single"/>
        </w:rPr>
        <w:t>Issue 1-6: Number of samples assumed for deriving the accuracy requirements</w:t>
      </w:r>
      <w:r>
        <w:rPr>
          <w:u w:val="single"/>
        </w:rPr>
        <w:t xml:space="preserve"> (for PRS based measurements)</w:t>
      </w:r>
    </w:p>
    <w:p w14:paraId="52178C5B"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sidRPr="00600A8E">
        <w:rPr>
          <w:bCs/>
        </w:rPr>
        <w:t>Proposals</w:t>
      </w:r>
    </w:p>
    <w:p w14:paraId="6C705A18" w14:textId="77777777" w:rsidR="000A10B7" w:rsidRPr="00AA6B3A" w:rsidRDefault="000A10B7" w:rsidP="000A10B7">
      <w:pPr>
        <w:pStyle w:val="ListParagraph"/>
        <w:numPr>
          <w:ilvl w:val="1"/>
          <w:numId w:val="10"/>
        </w:numPr>
        <w:overflowPunct w:val="0"/>
        <w:autoSpaceDE w:val="0"/>
        <w:autoSpaceDN w:val="0"/>
        <w:adjustRightInd w:val="0"/>
      </w:pPr>
      <w:r w:rsidRPr="00AA6B3A">
        <w:t>Option 1: 1 sample (HW (FR1), vivo)</w:t>
      </w:r>
    </w:p>
    <w:p w14:paraId="2D3D3F29" w14:textId="77777777" w:rsidR="000A10B7" w:rsidRPr="00174EB0" w:rsidRDefault="000A10B7" w:rsidP="000A10B7">
      <w:pPr>
        <w:pStyle w:val="ListParagraph"/>
        <w:numPr>
          <w:ilvl w:val="1"/>
          <w:numId w:val="10"/>
        </w:numPr>
        <w:overflowPunct w:val="0"/>
        <w:autoSpaceDE w:val="0"/>
        <w:autoSpaceDN w:val="0"/>
        <w:adjustRightInd w:val="0"/>
      </w:pPr>
      <w:r w:rsidRPr="00174EB0">
        <w:t>Option 2: 4 samples</w:t>
      </w:r>
      <w:r>
        <w:t xml:space="preserve"> (Nokia, E///, QC)</w:t>
      </w:r>
    </w:p>
    <w:p w14:paraId="21ACC5DD" w14:textId="77777777" w:rsidR="000A10B7" w:rsidRPr="00174EB0" w:rsidRDefault="000A10B7" w:rsidP="000A10B7">
      <w:pPr>
        <w:pStyle w:val="ListParagraph"/>
        <w:numPr>
          <w:ilvl w:val="1"/>
          <w:numId w:val="10"/>
        </w:numPr>
        <w:overflowPunct w:val="0"/>
        <w:autoSpaceDE w:val="0"/>
        <w:autoSpaceDN w:val="0"/>
        <w:adjustRightInd w:val="0"/>
      </w:pPr>
      <w:r w:rsidRPr="00174EB0">
        <w:t>Option 3: other</w:t>
      </w:r>
    </w:p>
    <w:p w14:paraId="7C2F6B13"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Pr>
          <w:bCs/>
        </w:rPr>
        <w:t>Moderator proposal</w:t>
      </w:r>
    </w:p>
    <w:p w14:paraId="422BB628" w14:textId="77777777" w:rsidR="000A10B7" w:rsidRPr="00174EB0" w:rsidRDefault="000A10B7" w:rsidP="000A10B7">
      <w:pPr>
        <w:pStyle w:val="ListParagraph"/>
        <w:numPr>
          <w:ilvl w:val="1"/>
          <w:numId w:val="10"/>
        </w:numPr>
        <w:overflowPunct w:val="0"/>
        <w:autoSpaceDE w:val="0"/>
        <w:autoSpaceDN w:val="0"/>
        <w:adjustRightInd w:val="0"/>
      </w:pPr>
      <w:r w:rsidRPr="00174EB0">
        <w:t>Option 1: 1 sample</w:t>
      </w:r>
      <w:r>
        <w:t xml:space="preserve"> (assuming Rel-16 or Rel-17)</w:t>
      </w:r>
    </w:p>
    <w:p w14:paraId="21F7F8EC" w14:textId="77777777" w:rsidR="000A10B7" w:rsidRDefault="000A10B7" w:rsidP="000A10B7">
      <w:pPr>
        <w:pStyle w:val="ListParagraph"/>
        <w:numPr>
          <w:ilvl w:val="1"/>
          <w:numId w:val="10"/>
        </w:numPr>
        <w:overflowPunct w:val="0"/>
        <w:autoSpaceDE w:val="0"/>
        <w:autoSpaceDN w:val="0"/>
        <w:adjustRightInd w:val="0"/>
        <w:spacing w:line="252" w:lineRule="auto"/>
        <w:rPr>
          <w:bCs/>
        </w:rPr>
      </w:pPr>
      <w:r w:rsidRPr="00174EB0">
        <w:t>Option 2: 4 samples</w:t>
      </w:r>
      <w:r>
        <w:t xml:space="preserve"> (assuming Rel-16 or Rel-17)</w:t>
      </w:r>
    </w:p>
    <w:p w14:paraId="411527C9" w14:textId="77777777" w:rsidR="000A10B7" w:rsidRPr="00600A8E" w:rsidRDefault="000A10B7" w:rsidP="000A10B7">
      <w:pPr>
        <w:pStyle w:val="ListParagraph"/>
        <w:numPr>
          <w:ilvl w:val="0"/>
          <w:numId w:val="10"/>
        </w:numPr>
        <w:overflowPunct w:val="0"/>
        <w:autoSpaceDE w:val="0"/>
        <w:autoSpaceDN w:val="0"/>
        <w:adjustRightInd w:val="0"/>
        <w:spacing w:line="252" w:lineRule="auto"/>
        <w:ind w:left="644"/>
        <w:rPr>
          <w:bCs/>
        </w:rPr>
      </w:pPr>
      <w:r>
        <w:rPr>
          <w:bCs/>
        </w:rPr>
        <w:t>Discussion</w:t>
      </w:r>
    </w:p>
    <w:p w14:paraId="63A430BF"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E///: 4 samples provide improvement</w:t>
      </w:r>
    </w:p>
    <w:p w14:paraId="2CEEEA5A" w14:textId="77777777" w:rsidR="000A10B7" w:rsidRDefault="000A10B7" w:rsidP="000A10B7">
      <w:pPr>
        <w:pStyle w:val="ListParagraph"/>
        <w:numPr>
          <w:ilvl w:val="1"/>
          <w:numId w:val="10"/>
        </w:numPr>
        <w:overflowPunct w:val="0"/>
        <w:autoSpaceDE w:val="0"/>
        <w:autoSpaceDN w:val="0"/>
        <w:adjustRightInd w:val="0"/>
        <w:rPr>
          <w:lang w:val="sv-SE"/>
        </w:rPr>
      </w:pPr>
      <w:r>
        <w:rPr>
          <w:lang w:val="sv-SE"/>
        </w:rPr>
        <w:t>QC: we have agreed to reuse accuracy and need to reuse the same assumptions</w:t>
      </w:r>
    </w:p>
    <w:p w14:paraId="64A145CD" w14:textId="77777777" w:rsidR="000A10B7" w:rsidRPr="009701E8"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9701E8">
        <w:rPr>
          <w:highlight w:val="green"/>
          <w:lang w:eastAsia="ja-JP"/>
        </w:rPr>
        <w:t>Agreements</w:t>
      </w:r>
    </w:p>
    <w:p w14:paraId="19FFB1C7" w14:textId="77777777" w:rsidR="000A10B7" w:rsidRPr="009701E8"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9701E8">
        <w:rPr>
          <w:rFonts w:eastAsiaTheme="minorEastAsia"/>
          <w:highlight w:val="green"/>
        </w:rPr>
        <w:t>Rel-17 PDC RTT-based method</w:t>
      </w:r>
      <w:r w:rsidRPr="009701E8">
        <w:rPr>
          <w:rFonts w:eastAsiaTheme="minorEastAsia"/>
          <w:iCs/>
          <w:highlight w:val="green"/>
        </w:rPr>
        <w:t xml:space="preserve"> with PRS-based measurements</w:t>
      </w:r>
      <w:r w:rsidRPr="009701E8">
        <w:rPr>
          <w:highlight w:val="green"/>
          <w:lang w:eastAsia="ja-JP"/>
        </w:rPr>
        <w:t xml:space="preserve"> </w:t>
      </w:r>
    </w:p>
    <w:p w14:paraId="0153CCC7" w14:textId="77777777" w:rsidR="000A10B7" w:rsidRPr="009701E8"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9701E8">
        <w:rPr>
          <w:highlight w:val="green"/>
          <w:lang w:eastAsia="ja-JP"/>
        </w:rPr>
        <w:t>Reuse Rel-16 PRS accuracy requirements and number of samples (i.e., 4)</w:t>
      </w:r>
    </w:p>
    <w:p w14:paraId="06E3AB97" w14:textId="77777777" w:rsidR="000A10B7" w:rsidRPr="009701E8"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9701E8">
        <w:rPr>
          <w:highlight w:val="green"/>
          <w:lang w:eastAsia="ja-JP"/>
        </w:rPr>
        <w:t>Define requirements for AWGN conditions. FFS for requirements for fading conditions.</w:t>
      </w:r>
    </w:p>
    <w:p w14:paraId="673A634C" w14:textId="77777777" w:rsidR="000A10B7" w:rsidRPr="009701E8"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9701E8">
        <w:rPr>
          <w:rFonts w:eastAsiaTheme="minorEastAsia"/>
          <w:iCs/>
          <w:highlight w:val="green"/>
        </w:rPr>
        <w:t>Do not consider Rel-17 PRS accuracy requirements for Rel-17 PDC RTT-based method</w:t>
      </w:r>
    </w:p>
    <w:p w14:paraId="46003CBA" w14:textId="77777777" w:rsidR="000A10B7" w:rsidRDefault="000A10B7" w:rsidP="000A10B7">
      <w:pPr>
        <w:rPr>
          <w:lang w:val="en-US"/>
        </w:rPr>
      </w:pPr>
    </w:p>
    <w:p w14:paraId="12269320" w14:textId="77777777" w:rsidR="000A10B7" w:rsidRPr="009701E8" w:rsidRDefault="000A10B7" w:rsidP="000A10B7">
      <w:pPr>
        <w:rPr>
          <w:bCs/>
          <w:u w:val="single"/>
          <w:lang w:eastAsia="ko-KR"/>
        </w:rPr>
      </w:pPr>
      <w:r w:rsidRPr="009701E8">
        <w:rPr>
          <w:bCs/>
          <w:u w:val="single"/>
          <w:lang w:eastAsia="ko-KR"/>
        </w:rPr>
        <w:t>Issue 1-18: Channel conditions</w:t>
      </w:r>
    </w:p>
    <w:p w14:paraId="6CE6E726" w14:textId="77777777" w:rsidR="000A10B7" w:rsidRPr="00174EB0" w:rsidRDefault="000A10B7" w:rsidP="000A10B7">
      <w:pPr>
        <w:pStyle w:val="ListParagraph"/>
        <w:numPr>
          <w:ilvl w:val="0"/>
          <w:numId w:val="9"/>
        </w:numPr>
        <w:overflowPunct w:val="0"/>
        <w:autoSpaceDE w:val="0"/>
        <w:autoSpaceDN w:val="0"/>
        <w:adjustRightInd w:val="0"/>
        <w:ind w:left="720"/>
      </w:pPr>
      <w:r w:rsidRPr="00174EB0">
        <w:t>Proposals</w:t>
      </w:r>
    </w:p>
    <w:p w14:paraId="713E834E" w14:textId="77777777" w:rsidR="000A10B7" w:rsidRPr="00174EB0" w:rsidRDefault="000A10B7" w:rsidP="000A10B7">
      <w:pPr>
        <w:pStyle w:val="ListParagraph"/>
        <w:numPr>
          <w:ilvl w:val="1"/>
          <w:numId w:val="9"/>
        </w:numPr>
        <w:overflowPunct w:val="0"/>
        <w:autoSpaceDE w:val="0"/>
        <w:autoSpaceDN w:val="0"/>
        <w:adjustRightInd w:val="0"/>
        <w:ind w:left="1440"/>
      </w:pPr>
      <w:r w:rsidRPr="00174EB0">
        <w:t xml:space="preserve">Option 1: </w:t>
      </w:r>
      <w:r>
        <w:t>AWGN only</w:t>
      </w:r>
    </w:p>
    <w:p w14:paraId="064033C3" w14:textId="77777777" w:rsidR="000A10B7" w:rsidRPr="00174EB0" w:rsidRDefault="000A10B7" w:rsidP="000A10B7">
      <w:pPr>
        <w:pStyle w:val="ListParagraph"/>
        <w:numPr>
          <w:ilvl w:val="1"/>
          <w:numId w:val="9"/>
        </w:numPr>
        <w:overflowPunct w:val="0"/>
        <w:autoSpaceDE w:val="0"/>
        <w:autoSpaceDN w:val="0"/>
        <w:adjustRightInd w:val="0"/>
        <w:ind w:left="1440"/>
      </w:pPr>
      <w:r w:rsidRPr="00174EB0">
        <w:t xml:space="preserve">Option 2: </w:t>
      </w:r>
      <w:r>
        <w:t>AWGN and TDL-A</w:t>
      </w:r>
    </w:p>
    <w:p w14:paraId="680E6D05" w14:textId="77777777" w:rsidR="000A10B7" w:rsidRPr="00E547AC" w:rsidRDefault="000A10B7" w:rsidP="000A10B7">
      <w:pPr>
        <w:pStyle w:val="ListParagraph"/>
        <w:numPr>
          <w:ilvl w:val="0"/>
          <w:numId w:val="9"/>
        </w:numPr>
        <w:overflowPunct w:val="0"/>
        <w:autoSpaceDE w:val="0"/>
        <w:autoSpaceDN w:val="0"/>
        <w:adjustRightInd w:val="0"/>
        <w:ind w:left="720"/>
        <w:rPr>
          <w:highlight w:val="green"/>
        </w:rPr>
      </w:pPr>
      <w:r w:rsidRPr="00E547AC">
        <w:rPr>
          <w:highlight w:val="green"/>
        </w:rPr>
        <w:t>Agreement</w:t>
      </w:r>
    </w:p>
    <w:p w14:paraId="0C7946F7" w14:textId="77777777" w:rsidR="000A10B7" w:rsidRPr="00E547AC" w:rsidRDefault="000A10B7" w:rsidP="000A10B7">
      <w:pPr>
        <w:pStyle w:val="ListParagraph"/>
        <w:numPr>
          <w:ilvl w:val="1"/>
          <w:numId w:val="10"/>
        </w:numPr>
        <w:overflowPunct w:val="0"/>
        <w:autoSpaceDE w:val="0"/>
        <w:autoSpaceDN w:val="0"/>
        <w:adjustRightInd w:val="0"/>
        <w:rPr>
          <w:highlight w:val="green"/>
          <w:lang w:val="sv-SE"/>
        </w:rPr>
      </w:pPr>
      <w:r w:rsidRPr="00E547AC">
        <w:rPr>
          <w:highlight w:val="green"/>
          <w:lang w:val="sv-SE"/>
        </w:rPr>
        <w:t>Channel model simulation assumptions</w:t>
      </w:r>
    </w:p>
    <w:p w14:paraId="23A425A8" w14:textId="77777777" w:rsidR="000A10B7" w:rsidRPr="00E547AC" w:rsidRDefault="000A10B7" w:rsidP="000A10B7">
      <w:pPr>
        <w:pStyle w:val="ListParagraph"/>
        <w:numPr>
          <w:ilvl w:val="2"/>
          <w:numId w:val="10"/>
        </w:numPr>
        <w:overflowPunct w:val="0"/>
        <w:autoSpaceDE w:val="0"/>
        <w:autoSpaceDN w:val="0"/>
        <w:adjustRightInd w:val="0"/>
        <w:rPr>
          <w:highlight w:val="green"/>
          <w:lang w:val="sv-SE"/>
        </w:rPr>
      </w:pPr>
      <w:r w:rsidRPr="00E547AC">
        <w:rPr>
          <w:highlight w:val="green"/>
          <w:lang w:val="sv-SE"/>
        </w:rPr>
        <w:t>AWGN</w:t>
      </w:r>
    </w:p>
    <w:p w14:paraId="6B457326" w14:textId="77777777" w:rsidR="000A10B7" w:rsidRPr="00E547AC" w:rsidRDefault="000A10B7" w:rsidP="000A10B7">
      <w:pPr>
        <w:pStyle w:val="ListParagraph"/>
        <w:numPr>
          <w:ilvl w:val="2"/>
          <w:numId w:val="10"/>
        </w:numPr>
        <w:overflowPunct w:val="0"/>
        <w:autoSpaceDE w:val="0"/>
        <w:autoSpaceDN w:val="0"/>
        <w:adjustRightInd w:val="0"/>
        <w:rPr>
          <w:highlight w:val="green"/>
          <w:lang w:val="sv-SE"/>
        </w:rPr>
      </w:pPr>
      <w:r w:rsidRPr="00E547AC">
        <w:rPr>
          <w:highlight w:val="green"/>
          <w:lang w:val="sv-SE"/>
        </w:rPr>
        <w:t>TDL-A</w:t>
      </w:r>
    </w:p>
    <w:p w14:paraId="625F5FD4" w14:textId="77777777" w:rsidR="000A10B7" w:rsidRPr="00E547AC" w:rsidRDefault="000A10B7" w:rsidP="000A10B7">
      <w:pPr>
        <w:pStyle w:val="ListParagraph"/>
        <w:numPr>
          <w:ilvl w:val="1"/>
          <w:numId w:val="10"/>
        </w:numPr>
        <w:overflowPunct w:val="0"/>
        <w:autoSpaceDE w:val="0"/>
        <w:autoSpaceDN w:val="0"/>
        <w:adjustRightInd w:val="0"/>
        <w:rPr>
          <w:highlight w:val="green"/>
          <w:lang w:val="sv-SE"/>
        </w:rPr>
      </w:pPr>
      <w:r w:rsidRPr="00E547AC">
        <w:rPr>
          <w:highlight w:val="green"/>
          <w:lang w:val="sv-SE"/>
        </w:rPr>
        <w:t>FFS for channel model for requirements definition and whether to include both models</w:t>
      </w:r>
    </w:p>
    <w:p w14:paraId="7FEC3EEC" w14:textId="77777777" w:rsidR="000A10B7" w:rsidRDefault="000A10B7" w:rsidP="000A10B7">
      <w:pPr>
        <w:rPr>
          <w:lang w:val="en-US"/>
        </w:rPr>
      </w:pPr>
    </w:p>
    <w:p w14:paraId="2536EE0E" w14:textId="77777777" w:rsidR="000A10B7" w:rsidRPr="009701E8" w:rsidRDefault="000A10B7" w:rsidP="000A10B7">
      <w:pPr>
        <w:rPr>
          <w:bCs/>
          <w:u w:val="single"/>
          <w:lang w:eastAsia="ko-KR"/>
        </w:rPr>
      </w:pPr>
      <w:r w:rsidRPr="009701E8">
        <w:rPr>
          <w:bCs/>
          <w:u w:val="single"/>
          <w:lang w:eastAsia="ko-KR"/>
        </w:rPr>
        <w:lastRenderedPageBreak/>
        <w:t>Issue 1-19: TRS Resource number</w:t>
      </w:r>
    </w:p>
    <w:p w14:paraId="47574E8D" w14:textId="77777777" w:rsidR="000A10B7" w:rsidRPr="00174EB0" w:rsidRDefault="000A10B7" w:rsidP="000A10B7">
      <w:pPr>
        <w:pStyle w:val="ListParagraph"/>
        <w:numPr>
          <w:ilvl w:val="0"/>
          <w:numId w:val="9"/>
        </w:numPr>
        <w:overflowPunct w:val="0"/>
        <w:autoSpaceDE w:val="0"/>
        <w:autoSpaceDN w:val="0"/>
        <w:adjustRightInd w:val="0"/>
        <w:ind w:left="720"/>
      </w:pPr>
      <w:r w:rsidRPr="00174EB0">
        <w:t>Proposals</w:t>
      </w:r>
    </w:p>
    <w:p w14:paraId="7B6D4B4A" w14:textId="77777777" w:rsidR="000A10B7" w:rsidRPr="00174EB0" w:rsidRDefault="000A10B7" w:rsidP="000A10B7">
      <w:pPr>
        <w:pStyle w:val="ListParagraph"/>
        <w:numPr>
          <w:ilvl w:val="1"/>
          <w:numId w:val="9"/>
        </w:numPr>
        <w:overflowPunct w:val="0"/>
        <w:autoSpaceDE w:val="0"/>
        <w:autoSpaceDN w:val="0"/>
        <w:adjustRightInd w:val="0"/>
        <w:ind w:left="1440"/>
      </w:pPr>
      <w:r w:rsidRPr="00174EB0">
        <w:t xml:space="preserve">Option 1: </w:t>
      </w:r>
      <w:r>
        <w:t>Only 4 TRS resources over 2 slots</w:t>
      </w:r>
    </w:p>
    <w:p w14:paraId="2AEE4E72" w14:textId="77777777" w:rsidR="000A10B7" w:rsidRPr="00174EB0" w:rsidRDefault="000A10B7" w:rsidP="000A10B7">
      <w:pPr>
        <w:pStyle w:val="ListParagraph"/>
        <w:numPr>
          <w:ilvl w:val="1"/>
          <w:numId w:val="9"/>
        </w:numPr>
        <w:overflowPunct w:val="0"/>
        <w:autoSpaceDE w:val="0"/>
        <w:autoSpaceDN w:val="0"/>
        <w:adjustRightInd w:val="0"/>
        <w:ind w:left="1440"/>
      </w:pPr>
      <w:r w:rsidRPr="00174EB0">
        <w:t xml:space="preserve">Option 2: </w:t>
      </w:r>
      <w:r>
        <w:t>4 TRS resources over 2 slots and 2 TRS resources over 2 slots</w:t>
      </w:r>
    </w:p>
    <w:p w14:paraId="134428EF" w14:textId="77777777" w:rsidR="000A10B7" w:rsidRPr="00D650D5" w:rsidRDefault="000A10B7" w:rsidP="000A10B7">
      <w:pPr>
        <w:pStyle w:val="ListParagraph"/>
        <w:numPr>
          <w:ilvl w:val="0"/>
          <w:numId w:val="9"/>
        </w:numPr>
        <w:overflowPunct w:val="0"/>
        <w:autoSpaceDE w:val="0"/>
        <w:autoSpaceDN w:val="0"/>
        <w:adjustRightInd w:val="0"/>
        <w:ind w:left="720"/>
        <w:rPr>
          <w:highlight w:val="green"/>
        </w:rPr>
      </w:pPr>
      <w:r w:rsidRPr="00D650D5">
        <w:rPr>
          <w:highlight w:val="green"/>
        </w:rPr>
        <w:t>Agreement</w:t>
      </w:r>
    </w:p>
    <w:p w14:paraId="38E3112C" w14:textId="77777777" w:rsidR="000A10B7" w:rsidRPr="00D650D5" w:rsidRDefault="000A10B7" w:rsidP="000A10B7">
      <w:pPr>
        <w:pStyle w:val="ListParagraph"/>
        <w:numPr>
          <w:ilvl w:val="1"/>
          <w:numId w:val="9"/>
        </w:numPr>
        <w:overflowPunct w:val="0"/>
        <w:autoSpaceDE w:val="0"/>
        <w:autoSpaceDN w:val="0"/>
        <w:adjustRightInd w:val="0"/>
        <w:ind w:left="1440"/>
        <w:rPr>
          <w:highlight w:val="green"/>
        </w:rPr>
      </w:pPr>
      <w:r w:rsidRPr="00D650D5">
        <w:rPr>
          <w:highlight w:val="green"/>
        </w:rPr>
        <w:t>4 TRS resources over 2 slots</w:t>
      </w:r>
    </w:p>
    <w:p w14:paraId="7A168F3C" w14:textId="77777777" w:rsidR="000A10B7" w:rsidRDefault="000A10B7" w:rsidP="000A10B7">
      <w:pPr>
        <w:rPr>
          <w:lang w:val="en-US"/>
        </w:rPr>
      </w:pPr>
    </w:p>
    <w:p w14:paraId="4E81F139"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02</w:t>
      </w:r>
      <w:r w:rsidRPr="00766996">
        <w:rPr>
          <w:rFonts w:ascii="Arial" w:hAnsi="Arial" w:cs="Arial"/>
          <w:b/>
          <w:color w:val="C00000"/>
          <w:u w:val="single"/>
          <w:lang w:eastAsia="zh-CN"/>
        </w:rPr>
        <w:t>)</w:t>
      </w:r>
    </w:p>
    <w:p w14:paraId="6A0FFE6E" w14:textId="77777777" w:rsidR="000A10B7" w:rsidRPr="006D177D" w:rsidRDefault="000A10B7" w:rsidP="000A10B7">
      <w:pPr>
        <w:rPr>
          <w:b/>
          <w:bCs/>
          <w:iCs/>
          <w:u w:val="single"/>
          <w:lang w:eastAsia="ja-JP"/>
        </w:rPr>
      </w:pPr>
      <w:r w:rsidRPr="006D177D">
        <w:rPr>
          <w:b/>
          <w:bCs/>
          <w:u w:val="single"/>
          <w:lang w:eastAsia="ja-JP"/>
        </w:rPr>
        <w:t xml:space="preserve">Topic #1 </w:t>
      </w:r>
      <w:r w:rsidRPr="006D177D">
        <w:rPr>
          <w:b/>
          <w:bCs/>
          <w:iCs/>
          <w:u w:val="single"/>
          <w:lang w:eastAsia="ja-JP"/>
        </w:rPr>
        <w:t>Propagation delay compensation enhancements</w:t>
      </w:r>
    </w:p>
    <w:p w14:paraId="02A0C34B" w14:textId="77777777" w:rsidR="000A10B7" w:rsidRPr="00A47F5A" w:rsidRDefault="000A10B7" w:rsidP="000A10B7">
      <w:pPr>
        <w:pStyle w:val="ListParagraph"/>
        <w:numPr>
          <w:ilvl w:val="0"/>
          <w:numId w:val="10"/>
        </w:numPr>
        <w:overflowPunct w:val="0"/>
        <w:autoSpaceDE w:val="0"/>
        <w:autoSpaceDN w:val="0"/>
        <w:adjustRightInd w:val="0"/>
        <w:spacing w:line="252" w:lineRule="auto"/>
        <w:ind w:left="644"/>
        <w:rPr>
          <w:bCs/>
          <w:highlight w:val="green"/>
        </w:rPr>
      </w:pPr>
      <w:r w:rsidRPr="00A47F5A">
        <w:rPr>
          <w:bCs/>
          <w:highlight w:val="green"/>
        </w:rPr>
        <w:t>Agreement</w:t>
      </w:r>
    </w:p>
    <w:p w14:paraId="6C70B4FD" w14:textId="77777777" w:rsidR="000A10B7" w:rsidRPr="00A47F5A" w:rsidRDefault="000A10B7" w:rsidP="000A10B7">
      <w:pPr>
        <w:pStyle w:val="ListParagraph"/>
        <w:numPr>
          <w:ilvl w:val="1"/>
          <w:numId w:val="10"/>
        </w:numPr>
        <w:overflowPunct w:val="0"/>
        <w:autoSpaceDE w:val="0"/>
        <w:autoSpaceDN w:val="0"/>
        <w:adjustRightInd w:val="0"/>
        <w:spacing w:after="180"/>
        <w:textAlignment w:val="baseline"/>
        <w:rPr>
          <w:highlight w:val="green"/>
        </w:rPr>
      </w:pPr>
      <w:r w:rsidRPr="00A47F5A">
        <w:rPr>
          <w:highlight w:val="green"/>
        </w:rPr>
        <w:t>UE Rx-Tx time difference measurement requirement for PRS:</w:t>
      </w:r>
    </w:p>
    <w:p w14:paraId="3ADC3637" w14:textId="77777777" w:rsidR="000A10B7" w:rsidRPr="00A47F5A" w:rsidRDefault="000A10B7" w:rsidP="000A10B7">
      <w:pPr>
        <w:pStyle w:val="ListParagraph"/>
        <w:numPr>
          <w:ilvl w:val="2"/>
          <w:numId w:val="10"/>
        </w:numPr>
        <w:overflowPunct w:val="0"/>
        <w:autoSpaceDE w:val="0"/>
        <w:autoSpaceDN w:val="0"/>
        <w:adjustRightInd w:val="0"/>
        <w:spacing w:after="180"/>
        <w:textAlignment w:val="baseline"/>
        <w:rPr>
          <w:highlight w:val="green"/>
        </w:rPr>
      </w:pPr>
      <w:r w:rsidRPr="00A47F5A">
        <w:rPr>
          <w:highlight w:val="green"/>
        </w:rPr>
        <w:t>PRS measurement period requirement for PDC RTT is defined as</w:t>
      </w:r>
    </w:p>
    <w:p w14:paraId="2D18A08B" w14:textId="77777777" w:rsidR="000A10B7" w:rsidRPr="00A47F5A" w:rsidRDefault="00551678" w:rsidP="000A10B7">
      <w:pPr>
        <w:numPr>
          <w:ilvl w:val="3"/>
          <w:numId w:val="10"/>
        </w:numPr>
        <w:rPr>
          <w:noProof/>
          <w:highlight w:val="green"/>
          <w:lang w:eastAsia="zh-CN"/>
        </w:rPr>
      </w:pPr>
      <m:oMath>
        <m:sSub>
          <m:sSubPr>
            <m:ctrlPr>
              <w:rPr>
                <w:rFonts w:ascii="Cambria Math" w:hAnsi="Cambria Math"/>
                <w:noProof/>
                <w:highlight w:val="green"/>
              </w:rPr>
            </m:ctrlPr>
          </m:sSubPr>
          <m:e>
            <m:r>
              <m:rPr>
                <m:sty m:val="b"/>
              </m:rPr>
              <w:rPr>
                <w:rFonts w:ascii="Cambria Math" w:hAnsi="Cambria Math"/>
                <w:noProof/>
                <w:highlight w:val="green"/>
                <w:lang w:eastAsia="zh-CN"/>
              </w:rPr>
              <m:t>T</m:t>
            </m:r>
          </m:e>
          <m:sub>
            <m:r>
              <m:rPr>
                <m:sty m:val="b"/>
              </m:rPr>
              <w:rPr>
                <w:rFonts w:ascii="Cambria Math" w:hAnsi="Cambria Math"/>
                <w:noProof/>
                <w:highlight w:val="green"/>
                <w:lang w:eastAsia="zh-CN"/>
              </w:rPr>
              <m:t>UERxTx, PRS</m:t>
            </m:r>
          </m:sub>
        </m:sSub>
        <m:r>
          <m:rPr>
            <m:sty m:val="b"/>
          </m:rPr>
          <w:rPr>
            <w:rFonts w:ascii="Cambria Math" w:hAnsi="Cambria Math"/>
            <w:noProof/>
            <w:highlight w:val="green"/>
            <w:lang w:eastAsia="zh-CN"/>
          </w:rPr>
          <m:t>=</m:t>
        </m:r>
        <m:sSub>
          <m:sSubPr>
            <m:ctrlPr>
              <w:rPr>
                <w:rFonts w:ascii="Cambria Math" w:hAnsi="Cambria Math"/>
                <w:noProof/>
                <w:highlight w:val="green"/>
              </w:rPr>
            </m:ctrlPr>
          </m:sSubPr>
          <m:e>
            <m:d>
              <m:dPr>
                <m:ctrlPr>
                  <w:rPr>
                    <w:rFonts w:ascii="Cambria Math" w:hAnsi="Cambria Math"/>
                    <w:noProof/>
                    <w:highlight w:val="green"/>
                  </w:rPr>
                </m:ctrlPr>
              </m:dPr>
              <m:e>
                <m:d>
                  <m:dPr>
                    <m:begChr m:val="⌈"/>
                    <m:endChr m:val="⌉"/>
                    <m:ctrlPr>
                      <w:rPr>
                        <w:rFonts w:ascii="Cambria Math" w:hAnsi="Cambria Math"/>
                        <w:noProof/>
                        <w:highlight w:val="green"/>
                      </w:rPr>
                    </m:ctrlPr>
                  </m:dPr>
                  <m:e>
                    <m:f>
                      <m:fPr>
                        <m:ctrlPr>
                          <w:rPr>
                            <w:rFonts w:ascii="Cambria Math" w:hAnsi="Cambria Math"/>
                            <w:noProof/>
                            <w:highlight w:val="green"/>
                          </w:rPr>
                        </m:ctrlPr>
                      </m:fPr>
                      <m:num>
                        <m:sSubSup>
                          <m:sSubSupPr>
                            <m:ctrlPr>
                              <w:rPr>
                                <w:rFonts w:ascii="Cambria Math" w:hAnsi="Cambria Math"/>
                                <w:noProof/>
                                <w:highlight w:val="green"/>
                              </w:rPr>
                            </m:ctrlPr>
                          </m:sSubSupPr>
                          <m:e>
                            <m:r>
                              <m:rPr>
                                <m:sty m:val="bi"/>
                              </m:rPr>
                              <w:rPr>
                                <w:rFonts w:ascii="Cambria Math" w:hAnsi="Cambria Math"/>
                                <w:noProof/>
                                <w:highlight w:val="green"/>
                              </w:rPr>
                              <m:t>N</m:t>
                            </m:r>
                          </m:e>
                          <m:sub>
                            <m:r>
                              <m:rPr>
                                <m:sty m:val="bi"/>
                              </m:rPr>
                              <w:rPr>
                                <w:rFonts w:ascii="Cambria Math" w:hAnsi="Cambria Math"/>
                                <w:noProof/>
                                <w:highlight w:val="green"/>
                              </w:rPr>
                              <m:t>PRS</m:t>
                            </m:r>
                          </m:sub>
                          <m:sup>
                            <m:r>
                              <m:rPr>
                                <m:sty m:val="bi"/>
                              </m:rPr>
                              <w:rPr>
                                <w:rFonts w:ascii="Cambria Math" w:hAnsi="Cambria Math"/>
                                <w:noProof/>
                                <w:highlight w:val="green"/>
                              </w:rPr>
                              <m:t>slot</m:t>
                            </m:r>
                          </m:sup>
                        </m:sSubSup>
                      </m:num>
                      <m:den>
                        <m:sSup>
                          <m:sSupPr>
                            <m:ctrlPr>
                              <w:rPr>
                                <w:rFonts w:ascii="Cambria Math" w:hAnsi="Cambria Math"/>
                                <w:noProof/>
                                <w:highlight w:val="green"/>
                              </w:rPr>
                            </m:ctrlPr>
                          </m:sSupPr>
                          <m:e>
                            <m:r>
                              <m:rPr>
                                <m:sty m:val="bi"/>
                              </m:rPr>
                              <w:rPr>
                                <w:rFonts w:ascii="Cambria Math" w:hAnsi="Cambria Math"/>
                                <w:noProof/>
                                <w:highlight w:val="green"/>
                              </w:rPr>
                              <m:t>N</m:t>
                            </m:r>
                          </m:e>
                          <m:sup>
                            <m:r>
                              <m:rPr>
                                <m:sty m:val="b"/>
                              </m:rPr>
                              <w:rPr>
                                <w:rFonts w:ascii="Cambria Math" w:hAnsi="Cambria Math" w:hint="eastAsia"/>
                                <w:noProof/>
                                <w:highlight w:val="green"/>
                              </w:rPr>
                              <m:t>'</m:t>
                            </m:r>
                          </m:sup>
                        </m:sSup>
                      </m:den>
                    </m:f>
                  </m:e>
                </m:d>
                <m:d>
                  <m:dPr>
                    <m:begChr m:val="⌈"/>
                    <m:endChr m:val="⌉"/>
                    <m:ctrlPr>
                      <w:rPr>
                        <w:rFonts w:ascii="Cambria Math" w:hAnsi="Cambria Math"/>
                        <w:noProof/>
                        <w:highlight w:val="green"/>
                      </w:rPr>
                    </m:ctrlPr>
                  </m:dPr>
                  <m:e>
                    <m:f>
                      <m:fPr>
                        <m:ctrlPr>
                          <w:rPr>
                            <w:rFonts w:ascii="Cambria Math" w:hAnsi="Cambria Math"/>
                            <w:noProof/>
                            <w:highlight w:val="green"/>
                          </w:rPr>
                        </m:ctrlPr>
                      </m:fPr>
                      <m:num>
                        <m:sSub>
                          <m:sSubPr>
                            <m:ctrlPr>
                              <w:rPr>
                                <w:rFonts w:ascii="Cambria Math" w:hAnsi="Cambria Math"/>
                                <w:noProof/>
                                <w:highlight w:val="green"/>
                              </w:rPr>
                            </m:ctrlPr>
                          </m:sSubPr>
                          <m:e>
                            <m:r>
                              <m:rPr>
                                <m:sty m:val="bi"/>
                              </m:rPr>
                              <w:rPr>
                                <w:rFonts w:ascii="Cambria Math" w:hAnsi="Cambria Math"/>
                                <w:noProof/>
                                <w:highlight w:val="green"/>
                              </w:rPr>
                              <m:t>L</m:t>
                            </m:r>
                          </m:e>
                          <m:sub>
                            <m:r>
                              <m:rPr>
                                <m:sty m:val="bi"/>
                              </m:rPr>
                              <w:rPr>
                                <w:rFonts w:ascii="Cambria Math" w:hAnsi="Cambria Math"/>
                                <w:noProof/>
                                <w:highlight w:val="green"/>
                              </w:rPr>
                              <m:t>availabl</m:t>
                            </m:r>
                            <m:sSub>
                              <m:sSubPr>
                                <m:ctrlPr>
                                  <w:rPr>
                                    <w:rFonts w:ascii="Cambria Math" w:hAnsi="Cambria Math"/>
                                    <w:i/>
                                    <w:noProof/>
                                    <w:highlight w:val="green"/>
                                  </w:rPr>
                                </m:ctrlPr>
                              </m:sSubPr>
                              <m:e>
                                <m:r>
                                  <m:rPr>
                                    <m:sty m:val="bi"/>
                                  </m:rPr>
                                  <w:rPr>
                                    <w:rFonts w:ascii="Cambria Math" w:hAnsi="Cambria Math"/>
                                    <w:noProof/>
                                    <w:highlight w:val="green"/>
                                  </w:rPr>
                                  <m:t>e</m:t>
                                </m:r>
                              </m:e>
                              <m:sub>
                                <m:r>
                                  <m:rPr>
                                    <m:sty m:val="bi"/>
                                  </m:rPr>
                                  <w:rPr>
                                    <w:rFonts w:ascii="Cambria Math" w:hAnsi="Cambria Math"/>
                                    <w:noProof/>
                                    <w:highlight w:val="green"/>
                                  </w:rPr>
                                  <m:t>PRS</m:t>
                                </m:r>
                              </m:sub>
                            </m:sSub>
                          </m:sub>
                        </m:sSub>
                      </m:num>
                      <m:den>
                        <m:r>
                          <m:rPr>
                            <m:sty m:val="bi"/>
                          </m:rPr>
                          <w:rPr>
                            <w:rFonts w:ascii="Cambria Math" w:hAnsi="Cambria Math"/>
                            <w:noProof/>
                            <w:highlight w:val="green"/>
                          </w:rPr>
                          <m:t>N</m:t>
                        </m:r>
                      </m:den>
                    </m:f>
                  </m:e>
                </m:d>
                <m:r>
                  <m:rPr>
                    <m:sty m:val="b"/>
                  </m:rPr>
                  <w:rPr>
                    <w:rFonts w:ascii="Cambria Math" w:hAnsi="Cambria Math"/>
                    <w:noProof/>
                    <w:highlight w:val="green"/>
                    <w:lang w:eastAsia="zh-CN"/>
                  </w:rPr>
                  <m:t>*(</m:t>
                </m:r>
                <m:sSub>
                  <m:sSubPr>
                    <m:ctrlPr>
                      <w:rPr>
                        <w:rFonts w:ascii="Cambria Math" w:hAnsi="Cambria Math"/>
                        <w:noProof/>
                        <w:highlight w:val="green"/>
                      </w:rPr>
                    </m:ctrlPr>
                  </m:sSubPr>
                  <m:e>
                    <m:r>
                      <m:rPr>
                        <m:sty m:val="bi"/>
                      </m:rPr>
                      <w:rPr>
                        <w:rFonts w:ascii="Cambria Math" w:hAnsi="Cambria Math"/>
                        <w:noProof/>
                        <w:highlight w:val="green"/>
                      </w:rPr>
                      <m:t>N</m:t>
                    </m:r>
                  </m:e>
                  <m:sub>
                    <m:r>
                      <m:rPr>
                        <m:sty m:val="bi"/>
                      </m:rPr>
                      <w:rPr>
                        <w:rFonts w:ascii="Cambria Math" w:hAnsi="Cambria Math"/>
                        <w:noProof/>
                        <w:highlight w:val="green"/>
                      </w:rPr>
                      <m:t>sample</m:t>
                    </m:r>
                  </m:sub>
                </m:sSub>
                <m:r>
                  <m:rPr>
                    <m:sty m:val="b"/>
                  </m:rPr>
                  <w:rPr>
                    <w:rFonts w:ascii="Cambria Math" w:hAnsi="Cambria Math"/>
                    <w:noProof/>
                    <w:highlight w:val="green"/>
                  </w:rPr>
                  <m:t>-1)</m:t>
                </m:r>
              </m:e>
            </m:d>
            <m:r>
              <m:rPr>
                <m:sty m:val="b"/>
              </m:rPr>
              <w:rPr>
                <w:rFonts w:ascii="Cambria Math" w:hAnsi="Cambria Math"/>
                <w:noProof/>
                <w:highlight w:val="green"/>
                <w:lang w:eastAsia="zh-CN"/>
              </w:rPr>
              <m:t>*T</m:t>
            </m:r>
          </m:e>
          <m:sub>
            <m:r>
              <m:rPr>
                <m:sty m:val="b"/>
              </m:rPr>
              <w:rPr>
                <w:rFonts w:ascii="Cambria Math" w:hAnsi="Cambria Math"/>
                <w:noProof/>
                <w:highlight w:val="green"/>
                <w:lang w:eastAsia="zh-CN"/>
              </w:rPr>
              <m:t>effect</m:t>
            </m:r>
          </m:sub>
        </m:sSub>
        <m:r>
          <m:rPr>
            <m:sty m:val="b"/>
          </m:rPr>
          <w:rPr>
            <w:rFonts w:ascii="Cambria Math" w:hAnsi="Cambria Math"/>
            <w:noProof/>
            <w:highlight w:val="green"/>
            <w:lang w:eastAsia="zh-CN"/>
          </w:rPr>
          <m:t>+</m:t>
        </m:r>
        <m:sSub>
          <m:sSubPr>
            <m:ctrlPr>
              <w:rPr>
                <w:rFonts w:ascii="Cambria Math" w:hAnsi="Cambria Math"/>
                <w:noProof/>
                <w:highlight w:val="green"/>
              </w:rPr>
            </m:ctrlPr>
          </m:sSubPr>
          <m:e>
            <m:r>
              <m:rPr>
                <m:nor/>
              </m:rPr>
              <w:rPr>
                <w:noProof/>
                <w:highlight w:val="green"/>
              </w:rPr>
              <m:t>T</m:t>
            </m:r>
          </m:e>
          <m:sub>
            <m:r>
              <m:rPr>
                <m:nor/>
              </m:rPr>
              <w:rPr>
                <w:noProof/>
                <w:highlight w:val="green"/>
              </w:rPr>
              <m:t>last</m:t>
            </m:r>
          </m:sub>
        </m:sSub>
      </m:oMath>
    </w:p>
    <w:p w14:paraId="24D3AFB1" w14:textId="77777777" w:rsidR="000A10B7" w:rsidRPr="00A47F5A" w:rsidRDefault="000A10B7" w:rsidP="000A10B7">
      <w:pPr>
        <w:ind w:left="1952" w:firstLine="208"/>
        <w:rPr>
          <w:bCs/>
          <w:noProof/>
          <w:highlight w:val="green"/>
          <w:lang w:eastAsia="zh-CN"/>
        </w:rPr>
      </w:pPr>
      <w:r w:rsidRPr="00A47F5A">
        <w:rPr>
          <w:bCs/>
          <w:highlight w:val="green"/>
        </w:rPr>
        <w:t>where</w:t>
      </w:r>
    </w:p>
    <w:p w14:paraId="6807DFCE" w14:textId="77777777" w:rsidR="000A10B7" w:rsidRPr="00A47F5A" w:rsidRDefault="00551678" w:rsidP="000A10B7">
      <w:pPr>
        <w:numPr>
          <w:ilvl w:val="4"/>
          <w:numId w:val="10"/>
        </w:numPr>
        <w:rPr>
          <w:highlight w:val="green"/>
        </w:rPr>
      </w:pPr>
      <m:oMath>
        <m:sSub>
          <m:sSubPr>
            <m:ctrlPr>
              <w:rPr>
                <w:rFonts w:ascii="Cambria Math" w:hAnsi="Cambria Math"/>
                <w:noProof/>
                <w:highlight w:val="green"/>
              </w:rPr>
            </m:ctrlPr>
          </m:sSubPr>
          <m:e>
            <m:r>
              <m:rPr>
                <m:sty m:val="b"/>
              </m:rPr>
              <w:rPr>
                <w:rFonts w:ascii="Cambria Math" w:hAnsi="Cambria Math"/>
                <w:noProof/>
                <w:highlight w:val="green"/>
                <w:lang w:eastAsia="zh-CN"/>
              </w:rPr>
              <m:t>T</m:t>
            </m:r>
          </m:e>
          <m:sub>
            <m:r>
              <m:rPr>
                <m:sty m:val="b"/>
              </m:rPr>
              <w:rPr>
                <w:rFonts w:ascii="Cambria Math" w:hAnsi="Cambria Math"/>
                <w:noProof/>
                <w:highlight w:val="green"/>
                <w:lang w:eastAsia="zh-CN"/>
              </w:rPr>
              <m:t>effect</m:t>
            </m:r>
          </m:sub>
        </m:sSub>
        <m:r>
          <m:rPr>
            <m:sty m:val="b"/>
          </m:rPr>
          <w:rPr>
            <w:rFonts w:ascii="Cambria Math" w:hAnsi="Cambria Math"/>
            <w:noProof/>
            <w:highlight w:val="green"/>
            <w:lang w:eastAsia="zh-CN"/>
          </w:rPr>
          <m:t>=</m:t>
        </m:r>
        <m:r>
          <m:rPr>
            <m:sty m:val="b"/>
          </m:rPr>
          <w:rPr>
            <w:rFonts w:ascii="Cambria Math" w:hAnsi="Cambria Math"/>
            <w:noProof/>
            <w:highlight w:val="green"/>
          </w:rPr>
          <m:t xml:space="preserve"> </m:t>
        </m:r>
        <m:d>
          <m:dPr>
            <m:begChr m:val="⌈"/>
            <m:endChr m:val="⌉"/>
            <m:ctrlPr>
              <w:rPr>
                <w:rFonts w:ascii="Cambria Math" w:hAnsi="Cambria Math"/>
                <w:noProof/>
                <w:highlight w:val="green"/>
              </w:rPr>
            </m:ctrlPr>
          </m:dPr>
          <m:e>
            <m:f>
              <m:fPr>
                <m:ctrlPr>
                  <w:rPr>
                    <w:rFonts w:ascii="Cambria Math" w:hAnsi="Cambria Math"/>
                    <w:noProof/>
                    <w:highlight w:val="green"/>
                  </w:rPr>
                </m:ctrlPr>
              </m:fPr>
              <m:num>
                <m:r>
                  <m:rPr>
                    <m:sty m:val="bi"/>
                  </m:rPr>
                  <w:rPr>
                    <w:rFonts w:ascii="Cambria Math" w:hAnsi="Cambria Math"/>
                    <w:noProof/>
                    <w:highlight w:val="green"/>
                  </w:rPr>
                  <m:t>T</m:t>
                </m:r>
              </m:num>
              <m:den>
                <m:sSub>
                  <m:sSubPr>
                    <m:ctrlPr>
                      <w:rPr>
                        <w:rFonts w:ascii="Cambria Math" w:hAnsi="Cambria Math"/>
                        <w:highlight w:val="green"/>
                      </w:rPr>
                    </m:ctrlPr>
                  </m:sSubPr>
                  <m:e>
                    <m:r>
                      <m:rPr>
                        <m:sty m:val="bi"/>
                      </m:rPr>
                      <w:rPr>
                        <w:rFonts w:ascii="Cambria Math" w:hAnsi="Cambria Math"/>
                        <w:highlight w:val="green"/>
                      </w:rPr>
                      <m:t>T</m:t>
                    </m:r>
                  </m:e>
                  <m:sub>
                    <m:r>
                      <m:rPr>
                        <m:sty m:val="bi"/>
                      </m:rPr>
                      <w:rPr>
                        <w:rFonts w:ascii="Cambria Math" w:hAnsi="Cambria Math"/>
                        <w:highlight w:val="green"/>
                      </w:rPr>
                      <m:t>PRS</m:t>
                    </m:r>
                  </m:sub>
                </m:sSub>
              </m:den>
            </m:f>
          </m:e>
        </m:d>
        <m:r>
          <m:rPr>
            <m:sty m:val="b"/>
          </m:rPr>
          <w:rPr>
            <w:rFonts w:ascii="Cambria Math" w:hAnsi="Cambria Math"/>
            <w:noProof/>
            <w:highlight w:val="green"/>
          </w:rPr>
          <m:t>*</m:t>
        </m:r>
        <m:sSub>
          <m:sSubPr>
            <m:ctrlPr>
              <w:rPr>
                <w:rFonts w:ascii="Cambria Math" w:hAnsi="Cambria Math"/>
                <w:highlight w:val="green"/>
              </w:rPr>
            </m:ctrlPr>
          </m:sSubPr>
          <m:e>
            <m:r>
              <m:rPr>
                <m:sty m:val="bi"/>
              </m:rPr>
              <w:rPr>
                <w:rFonts w:ascii="Cambria Math" w:hAnsi="Cambria Math"/>
                <w:highlight w:val="green"/>
              </w:rPr>
              <m:t>T</m:t>
            </m:r>
          </m:e>
          <m:sub>
            <m:r>
              <m:rPr>
                <m:sty m:val="bi"/>
              </m:rPr>
              <w:rPr>
                <w:rFonts w:ascii="Cambria Math" w:hAnsi="Cambria Math"/>
                <w:highlight w:val="green"/>
              </w:rPr>
              <m:t>PRS</m:t>
            </m:r>
          </m:sub>
        </m:sSub>
      </m:oMath>
    </w:p>
    <w:p w14:paraId="1121DF1F" w14:textId="77777777" w:rsidR="000A10B7" w:rsidRPr="00A47F5A" w:rsidRDefault="000A10B7" w:rsidP="000A10B7">
      <w:pPr>
        <w:pStyle w:val="CommentText"/>
        <w:numPr>
          <w:ilvl w:val="2"/>
          <w:numId w:val="10"/>
        </w:numPr>
        <w:overflowPunct/>
        <w:autoSpaceDE/>
        <w:autoSpaceDN/>
        <w:adjustRightInd/>
        <w:rPr>
          <w:rFonts w:ascii="Times New Roman" w:hAnsi="Times New Roman"/>
          <w:szCs w:val="24"/>
          <w:highlight w:val="green"/>
          <w:lang w:val="en-GB" w:eastAsia="zh-CN"/>
        </w:rPr>
      </w:pPr>
      <w:r w:rsidRPr="00A47F5A">
        <w:rPr>
          <w:rFonts w:ascii="Times New Roman" w:hAnsi="Times New Roman"/>
          <w:szCs w:val="24"/>
          <w:highlight w:val="green"/>
          <w:lang w:val="en-GB" w:eastAsia="zh-CN"/>
        </w:rPr>
        <w:t>Note: the measurement period can be revisited based on further agreement from RAN1/2 and further RAN4 discussion</w:t>
      </w:r>
    </w:p>
    <w:p w14:paraId="5B795059" w14:textId="77777777" w:rsidR="000A10B7" w:rsidRPr="00A47F5A" w:rsidRDefault="000A10B7" w:rsidP="000A10B7">
      <w:pPr>
        <w:pStyle w:val="ListParagraph"/>
        <w:numPr>
          <w:ilvl w:val="1"/>
          <w:numId w:val="10"/>
        </w:numPr>
        <w:overflowPunct w:val="0"/>
        <w:autoSpaceDE w:val="0"/>
        <w:autoSpaceDN w:val="0"/>
        <w:adjustRightInd w:val="0"/>
        <w:spacing w:after="180"/>
        <w:textAlignment w:val="baseline"/>
        <w:rPr>
          <w:highlight w:val="green"/>
        </w:rPr>
      </w:pPr>
      <w:r w:rsidRPr="00A47F5A">
        <w:rPr>
          <w:highlight w:val="green"/>
        </w:rPr>
        <w:t>UE Rx-Tx time difference measurement requirements for TRS</w:t>
      </w:r>
    </w:p>
    <w:p w14:paraId="580C46FD" w14:textId="77777777" w:rsidR="000A10B7" w:rsidRPr="00A47F5A" w:rsidRDefault="000A10B7" w:rsidP="000A10B7">
      <w:pPr>
        <w:pStyle w:val="ListParagraph"/>
        <w:numPr>
          <w:ilvl w:val="2"/>
          <w:numId w:val="10"/>
        </w:numPr>
        <w:overflowPunct w:val="0"/>
        <w:autoSpaceDE w:val="0"/>
        <w:autoSpaceDN w:val="0"/>
        <w:adjustRightInd w:val="0"/>
        <w:spacing w:after="180"/>
        <w:textAlignment w:val="baseline"/>
        <w:rPr>
          <w:highlight w:val="green"/>
        </w:rPr>
      </w:pPr>
      <w:r w:rsidRPr="00A47F5A">
        <w:rPr>
          <w:highlight w:val="green"/>
        </w:rPr>
        <w:t>TRS measurement period requirement for PDC RTT is defined as</w:t>
      </w:r>
    </w:p>
    <w:p w14:paraId="6A0C3DE3" w14:textId="77777777" w:rsidR="000A10B7" w:rsidRPr="00A47F5A" w:rsidRDefault="00551678" w:rsidP="000A10B7">
      <w:pPr>
        <w:numPr>
          <w:ilvl w:val="3"/>
          <w:numId w:val="10"/>
        </w:numPr>
        <w:rPr>
          <w:rFonts w:eastAsiaTheme="minorEastAsia"/>
          <w:sz w:val="22"/>
          <w:highlight w:val="green"/>
        </w:rPr>
      </w:pPr>
      <m:oMath>
        <m:sSub>
          <m:sSubPr>
            <m:ctrlPr>
              <w:rPr>
                <w:rFonts w:ascii="Cambria Math" w:eastAsiaTheme="minorEastAsia" w:hAnsi="Cambria Math" w:cs="Calibri"/>
                <w:sz w:val="22"/>
                <w:szCs w:val="22"/>
                <w:highlight w:val="green"/>
              </w:rPr>
            </m:ctrlPr>
          </m:sSubPr>
          <m:e>
            <m:r>
              <m:rPr>
                <m:sty m:val="b"/>
              </m:rPr>
              <w:rPr>
                <w:rFonts w:ascii="Cambria Math" w:hAnsi="Cambria Math"/>
                <w:highlight w:val="green"/>
              </w:rPr>
              <m:t>T</m:t>
            </m:r>
          </m:e>
          <m:sub>
            <m:r>
              <m:rPr>
                <m:sty m:val="b"/>
              </m:rPr>
              <w:rPr>
                <w:rFonts w:ascii="Cambria Math" w:hAnsi="Cambria Math"/>
                <w:highlight w:val="green"/>
              </w:rPr>
              <m:t>UERxTx,TRS</m:t>
            </m:r>
          </m:sub>
        </m:sSub>
        <m:r>
          <m:rPr>
            <m:sty m:val="b"/>
          </m:rPr>
          <w:rPr>
            <w:rFonts w:ascii="Cambria Math" w:hAnsi="Cambria Math"/>
            <w:highlight w:val="green"/>
          </w:rPr>
          <m:t>=</m:t>
        </m:r>
        <m:sSub>
          <m:sSubPr>
            <m:ctrlPr>
              <w:rPr>
                <w:rFonts w:ascii="Cambria Math" w:eastAsiaTheme="minorEastAsia" w:hAnsi="Cambria Math" w:cs="Calibri"/>
                <w:i/>
                <w:sz w:val="22"/>
                <w:szCs w:val="22"/>
                <w:highlight w:val="green"/>
                <w:lang w:val="en-US"/>
              </w:rPr>
            </m:ctrlPr>
          </m:sSubPr>
          <m:e>
            <m:r>
              <m:rPr>
                <m:sty m:val="bi"/>
              </m:rPr>
              <w:rPr>
                <w:rFonts w:ascii="Cambria Math" w:eastAsiaTheme="minorEastAsia" w:hAnsi="Cambria Math" w:cs="Calibri"/>
                <w:sz w:val="22"/>
                <w:highlight w:val="green"/>
              </w:rPr>
              <m:t>N</m:t>
            </m:r>
          </m:e>
          <m:sub>
            <m:r>
              <m:rPr>
                <m:sty m:val="bi"/>
              </m:rPr>
              <w:rPr>
                <w:rFonts w:ascii="Cambria Math" w:eastAsiaTheme="minorEastAsia" w:hAnsi="Cambria Math" w:cs="Calibri"/>
                <w:sz w:val="22"/>
                <w:highlight w:val="green"/>
              </w:rPr>
              <m:t>sample</m:t>
            </m:r>
          </m:sub>
        </m:sSub>
        <m:r>
          <m:rPr>
            <m:sty m:val="bi"/>
          </m:rPr>
          <w:rPr>
            <w:rFonts w:ascii="Cambria Math" w:eastAsiaTheme="minorEastAsia" w:hAnsi="Cambria Math" w:cs="Calibri"/>
            <w:sz w:val="22"/>
            <w:highlight w:val="green"/>
          </w:rPr>
          <m:t xml:space="preserve"> </m:t>
        </m:r>
        <m:r>
          <m:rPr>
            <m:sty m:val="b"/>
          </m:rPr>
          <w:rPr>
            <w:rFonts w:ascii="Cambria Math" w:hAnsi="Cambria Math"/>
            <w:highlight w:val="green"/>
          </w:rPr>
          <m:t>*</m:t>
        </m:r>
        <m:sSub>
          <m:sSubPr>
            <m:ctrlPr>
              <w:rPr>
                <w:rFonts w:ascii="Cambria Math" w:eastAsiaTheme="minorHAnsi" w:hAnsi="Cambria Math" w:cstheme="minorBidi"/>
                <w:szCs w:val="22"/>
                <w:highlight w:val="green"/>
                <w:lang w:val="en-US"/>
              </w:rPr>
            </m:ctrlPr>
          </m:sSubPr>
          <m:e>
            <m:r>
              <m:rPr>
                <m:sty m:val="bi"/>
              </m:rPr>
              <w:rPr>
                <w:rFonts w:ascii="Cambria Math" w:hAnsi="Cambria Math"/>
                <w:highlight w:val="green"/>
              </w:rPr>
              <m:t>T</m:t>
            </m:r>
          </m:e>
          <m:sub>
            <m:r>
              <m:rPr>
                <m:sty m:val="bi"/>
              </m:rPr>
              <w:rPr>
                <w:rFonts w:ascii="Cambria Math" w:hAnsi="Cambria Math"/>
                <w:highlight w:val="green"/>
              </w:rPr>
              <m:t>TRS, period</m:t>
            </m:r>
          </m:sub>
        </m:sSub>
      </m:oMath>
    </w:p>
    <w:p w14:paraId="72AF0F78" w14:textId="77777777" w:rsidR="000A10B7" w:rsidRPr="00A47F5A" w:rsidRDefault="000A10B7" w:rsidP="000A10B7">
      <w:pPr>
        <w:ind w:left="2520"/>
        <w:rPr>
          <w:rFonts w:eastAsia="Batang"/>
          <w:bCs/>
          <w:highlight w:val="green"/>
        </w:rPr>
      </w:pPr>
      <w:r w:rsidRPr="00A47F5A">
        <w:rPr>
          <w:rFonts w:eastAsia="Batang"/>
          <w:bCs/>
          <w:highlight w:val="green"/>
        </w:rPr>
        <w:t xml:space="preserve">where </w:t>
      </w:r>
    </w:p>
    <w:p w14:paraId="40F15EE9" w14:textId="77777777" w:rsidR="000A10B7" w:rsidRPr="00A47F5A" w:rsidRDefault="00551678" w:rsidP="000A10B7">
      <w:pPr>
        <w:ind w:left="2520"/>
        <w:rPr>
          <w:rFonts w:eastAsia="Batang"/>
          <w:bCs/>
          <w:highlight w:val="green"/>
          <w:lang w:val="en-US"/>
        </w:rPr>
      </w:pPr>
      <m:oMath>
        <m:sSub>
          <m:sSubPr>
            <m:ctrlPr>
              <w:rPr>
                <w:rFonts w:ascii="Cambria Math" w:eastAsiaTheme="minorEastAsia" w:hAnsi="Cambria Math" w:cs="Calibri"/>
                <w:bCs/>
                <w:i/>
                <w:sz w:val="22"/>
                <w:szCs w:val="22"/>
                <w:highlight w:val="green"/>
                <w:lang w:val="en-US"/>
              </w:rPr>
            </m:ctrlPr>
          </m:sSubPr>
          <m:e>
            <m:r>
              <m:rPr>
                <m:sty m:val="bi"/>
              </m:rPr>
              <w:rPr>
                <w:rFonts w:ascii="Cambria Math" w:eastAsiaTheme="minorEastAsia" w:hAnsi="Cambria Math" w:cs="Calibri"/>
                <w:sz w:val="22"/>
                <w:highlight w:val="green"/>
              </w:rPr>
              <m:t>N</m:t>
            </m:r>
          </m:e>
          <m:sub>
            <m:r>
              <m:rPr>
                <m:sty m:val="bi"/>
              </m:rPr>
              <w:rPr>
                <w:rFonts w:ascii="Cambria Math" w:eastAsiaTheme="minorEastAsia" w:hAnsi="Cambria Math" w:cs="Calibri"/>
                <w:sz w:val="22"/>
                <w:highlight w:val="green"/>
              </w:rPr>
              <m:t>sample</m:t>
            </m:r>
          </m:sub>
        </m:sSub>
      </m:oMath>
      <w:r w:rsidR="000A10B7" w:rsidRPr="00A47F5A">
        <w:rPr>
          <w:rFonts w:eastAsiaTheme="minorEastAsia"/>
          <w:bCs/>
          <w:sz w:val="22"/>
          <w:highlight w:val="green"/>
        </w:rPr>
        <w:t xml:space="preserve"> </w:t>
      </w:r>
      <w:r w:rsidR="000A10B7" w:rsidRPr="00A47F5A">
        <w:rPr>
          <w:rFonts w:eastAsia="Batang"/>
          <w:bCs/>
          <w:highlight w:val="green"/>
        </w:rPr>
        <w:t>is the number of TRS measurement samples for PDC RTT.</w:t>
      </w:r>
    </w:p>
    <w:p w14:paraId="06D2F547" w14:textId="77777777" w:rsidR="000A10B7" w:rsidRPr="00A47F5A" w:rsidRDefault="00551678" w:rsidP="000A10B7">
      <w:pPr>
        <w:ind w:left="2520"/>
        <w:rPr>
          <w:rFonts w:eastAsia="Batang"/>
          <w:bCs/>
          <w:highlight w:val="green"/>
        </w:rPr>
      </w:pPr>
      <m:oMath>
        <m:sSub>
          <m:sSubPr>
            <m:ctrlPr>
              <w:rPr>
                <w:rFonts w:ascii="Cambria Math" w:eastAsiaTheme="minorHAnsi" w:hAnsi="Cambria Math" w:cstheme="minorBidi"/>
                <w:bCs/>
                <w:szCs w:val="22"/>
                <w:highlight w:val="green"/>
                <w:lang w:val="en-US"/>
              </w:rPr>
            </m:ctrlPr>
          </m:sSubPr>
          <m:e>
            <m:r>
              <m:rPr>
                <m:sty m:val="bi"/>
              </m:rPr>
              <w:rPr>
                <w:rFonts w:ascii="Cambria Math" w:hAnsi="Cambria Math"/>
                <w:highlight w:val="green"/>
              </w:rPr>
              <m:t>T</m:t>
            </m:r>
          </m:e>
          <m:sub>
            <m:r>
              <m:rPr>
                <m:sty m:val="bi"/>
              </m:rPr>
              <w:rPr>
                <w:rFonts w:ascii="Cambria Math" w:hAnsi="Cambria Math"/>
                <w:highlight w:val="green"/>
              </w:rPr>
              <m:t>TRS, period</m:t>
            </m:r>
          </m:sub>
        </m:sSub>
      </m:oMath>
      <w:r w:rsidR="000A10B7" w:rsidRPr="00A47F5A">
        <w:rPr>
          <w:rFonts w:eastAsiaTheme="minorEastAsia"/>
          <w:bCs/>
          <w:highlight w:val="green"/>
        </w:rPr>
        <w:t xml:space="preserve"> is the periodicity of the TRS specific for PDC RTT </w:t>
      </w:r>
      <w:r w:rsidR="000A10B7" w:rsidRPr="00A47F5A">
        <w:rPr>
          <w:rFonts w:eastAsia="Batang"/>
          <w:bCs/>
          <w:highlight w:val="green"/>
        </w:rPr>
        <w:t>UE Rx-Tx time difference measurement.</w:t>
      </w:r>
    </w:p>
    <w:p w14:paraId="66185618" w14:textId="77777777" w:rsidR="000A10B7" w:rsidRPr="00A47F5A" w:rsidRDefault="000A10B7" w:rsidP="000A10B7">
      <w:pPr>
        <w:pStyle w:val="ListParagraph"/>
        <w:numPr>
          <w:ilvl w:val="2"/>
          <w:numId w:val="10"/>
        </w:numPr>
        <w:overflowPunct w:val="0"/>
        <w:autoSpaceDE w:val="0"/>
        <w:autoSpaceDN w:val="0"/>
        <w:adjustRightInd w:val="0"/>
        <w:spacing w:after="180"/>
        <w:textAlignment w:val="baseline"/>
        <w:rPr>
          <w:highlight w:val="green"/>
        </w:rPr>
      </w:pPr>
      <w:r w:rsidRPr="00A47F5A">
        <w:rPr>
          <w:highlight w:val="green"/>
        </w:rPr>
        <w:t>Note:</w:t>
      </w:r>
      <w:r w:rsidRPr="00A47F5A">
        <w:rPr>
          <w:rFonts w:eastAsiaTheme="minorEastAsia"/>
          <w:highlight w:val="green"/>
        </w:rPr>
        <w:t xml:space="preserve"> </w:t>
      </w:r>
      <w:r w:rsidRPr="00A47F5A">
        <w:rPr>
          <w:highlight w:val="green"/>
        </w:rPr>
        <w:t>the measurement period can be revisited based on further agreement from RAN1/2 and further RAN4 discussion</w:t>
      </w:r>
    </w:p>
    <w:p w14:paraId="4EABC47D"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Pr>
          <w:lang w:eastAsia="ja-JP"/>
        </w:rPr>
        <w:t>Discussion</w:t>
      </w:r>
    </w:p>
    <w:p w14:paraId="2E9DCD39"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vivo: For PRS measurements we need to clarify if measurements are done within or outside the MG. What is the CSSF and Teffect for measurements outside the MG.</w:t>
      </w:r>
    </w:p>
    <w:p w14:paraId="76D6C711"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QC: For PRS measurements – the measurement period depends on PRS capabilities and we think that new capabilities will be defined for PDC.</w:t>
      </w:r>
    </w:p>
    <w:p w14:paraId="289FBC55"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Nokia: To vivo - we have agreed that no MG is assumed for PDC</w:t>
      </w:r>
    </w:p>
    <w:p w14:paraId="1308C4C0"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Huawei: Agree with QC that some new capabilities may be defined. This is under discussion in RAN1. It is more safer to use Rel-16 requirements</w:t>
      </w:r>
    </w:p>
    <w:p w14:paraId="5270B23F"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QC: ok to keep it as a starting point for now.</w:t>
      </w:r>
    </w:p>
    <w:p w14:paraId="4872F314" w14:textId="77777777" w:rsidR="000A10B7" w:rsidRDefault="000A10B7" w:rsidP="000A10B7">
      <w:pPr>
        <w:rPr>
          <w:u w:val="single"/>
          <w:lang w:eastAsia="ko-KR"/>
        </w:rPr>
      </w:pPr>
    </w:p>
    <w:p w14:paraId="7CE41815" w14:textId="77777777" w:rsidR="000A10B7" w:rsidRPr="006D177D" w:rsidRDefault="000A10B7" w:rsidP="000A10B7">
      <w:pPr>
        <w:rPr>
          <w:b/>
          <w:bCs/>
          <w:u w:val="single"/>
        </w:rPr>
      </w:pPr>
      <w:r w:rsidRPr="006D177D">
        <w:rPr>
          <w:b/>
          <w:bCs/>
          <w:u w:val="single"/>
          <w:lang w:val="en-US" w:eastAsia="ja-JP"/>
        </w:rPr>
        <w:t>Topic #2: T</w:t>
      </w:r>
      <w:bookmarkStart w:id="477" w:name="_Hlk95906140"/>
      <w:r w:rsidRPr="006D177D">
        <w:rPr>
          <w:b/>
          <w:bCs/>
          <w:u w:val="single"/>
        </w:rPr>
        <w:t>iming reference point for UE UL timing</w:t>
      </w:r>
      <w:bookmarkEnd w:id="477"/>
    </w:p>
    <w:p w14:paraId="557CEB51" w14:textId="77777777" w:rsidR="000A10B7" w:rsidRPr="006D177D" w:rsidRDefault="000A10B7" w:rsidP="000A10B7">
      <w:pPr>
        <w:ind w:firstLine="284"/>
        <w:rPr>
          <w:u w:val="single"/>
          <w:lang w:eastAsia="ja-JP"/>
        </w:rPr>
      </w:pPr>
      <w:r w:rsidRPr="006D177D">
        <w:rPr>
          <w:u w:val="single"/>
          <w:lang w:eastAsia="ja-JP"/>
        </w:rPr>
        <w:t>Applicable release for specification changes</w:t>
      </w:r>
    </w:p>
    <w:p w14:paraId="345C6ED9" w14:textId="77777777" w:rsidR="000A10B7" w:rsidRDefault="000A10B7" w:rsidP="000A10B7">
      <w:pPr>
        <w:pStyle w:val="ListParagraph"/>
        <w:numPr>
          <w:ilvl w:val="0"/>
          <w:numId w:val="10"/>
        </w:numPr>
        <w:overflowPunct w:val="0"/>
        <w:autoSpaceDE w:val="0"/>
        <w:autoSpaceDN w:val="0"/>
        <w:adjustRightInd w:val="0"/>
        <w:spacing w:line="252" w:lineRule="auto"/>
        <w:ind w:left="644"/>
        <w:rPr>
          <w:bCs/>
        </w:rPr>
      </w:pPr>
      <w:r>
        <w:rPr>
          <w:bCs/>
        </w:rPr>
        <w:lastRenderedPageBreak/>
        <w:t>Proposals</w:t>
      </w:r>
    </w:p>
    <w:p w14:paraId="59154E4D" w14:textId="77777777" w:rsidR="000A10B7" w:rsidRDefault="000A10B7" w:rsidP="000A10B7">
      <w:pPr>
        <w:pStyle w:val="ListParagraph"/>
        <w:numPr>
          <w:ilvl w:val="1"/>
          <w:numId w:val="10"/>
        </w:numPr>
        <w:overflowPunct w:val="0"/>
        <w:autoSpaceDE w:val="0"/>
        <w:autoSpaceDN w:val="0"/>
        <w:adjustRightInd w:val="0"/>
        <w:spacing w:after="180"/>
        <w:textAlignment w:val="baseline"/>
      </w:pPr>
      <w:r w:rsidRPr="00C75EBF">
        <w:t xml:space="preserve">Option 1: </w:t>
      </w:r>
      <w:r>
        <w:t>Further discuss applicable release for the change (e.g., starting from Rel-15 or Rel-17)</w:t>
      </w:r>
    </w:p>
    <w:p w14:paraId="2169C727" w14:textId="77777777" w:rsidR="000A10B7" w:rsidRDefault="000A10B7" w:rsidP="000A10B7">
      <w:pPr>
        <w:pStyle w:val="ListParagraph"/>
        <w:numPr>
          <w:ilvl w:val="1"/>
          <w:numId w:val="10"/>
        </w:numPr>
        <w:overflowPunct w:val="0"/>
        <w:autoSpaceDE w:val="0"/>
        <w:autoSpaceDN w:val="0"/>
        <w:adjustRightInd w:val="0"/>
        <w:spacing w:after="180"/>
        <w:textAlignment w:val="baseline"/>
      </w:pPr>
      <w:r w:rsidRPr="00C75EBF">
        <w:t xml:space="preserve">Option </w:t>
      </w:r>
      <w:r>
        <w:t>2</w:t>
      </w:r>
      <w:r w:rsidRPr="00C75EBF">
        <w:t xml:space="preserve">: </w:t>
      </w:r>
      <w:r>
        <w:t>Introduce changes from Rel-16</w:t>
      </w:r>
    </w:p>
    <w:p w14:paraId="7209DB36" w14:textId="77777777" w:rsidR="000A10B7" w:rsidRPr="00EC14E3" w:rsidRDefault="000A10B7" w:rsidP="000A10B7">
      <w:pPr>
        <w:pStyle w:val="ListParagraph"/>
        <w:numPr>
          <w:ilvl w:val="0"/>
          <w:numId w:val="10"/>
        </w:numPr>
        <w:overflowPunct w:val="0"/>
        <w:autoSpaceDE w:val="0"/>
        <w:autoSpaceDN w:val="0"/>
        <w:adjustRightInd w:val="0"/>
        <w:spacing w:line="252" w:lineRule="auto"/>
        <w:ind w:left="644"/>
        <w:rPr>
          <w:bCs/>
          <w:highlight w:val="green"/>
        </w:rPr>
      </w:pPr>
      <w:r w:rsidRPr="00EC14E3">
        <w:rPr>
          <w:bCs/>
          <w:highlight w:val="green"/>
        </w:rPr>
        <w:t>Agreement</w:t>
      </w:r>
    </w:p>
    <w:p w14:paraId="7F2BA1B9" w14:textId="77777777" w:rsidR="000A10B7" w:rsidRPr="00EC14E3" w:rsidRDefault="000A10B7" w:rsidP="000A10B7">
      <w:pPr>
        <w:pStyle w:val="ListParagraph"/>
        <w:numPr>
          <w:ilvl w:val="1"/>
          <w:numId w:val="10"/>
        </w:numPr>
        <w:overflowPunct w:val="0"/>
        <w:autoSpaceDE w:val="0"/>
        <w:autoSpaceDN w:val="0"/>
        <w:adjustRightInd w:val="0"/>
        <w:spacing w:after="180"/>
        <w:textAlignment w:val="baseline"/>
        <w:rPr>
          <w:highlight w:val="green"/>
        </w:rPr>
      </w:pPr>
      <w:r w:rsidRPr="00EC14E3">
        <w:rPr>
          <w:highlight w:val="green"/>
        </w:rPr>
        <w:t xml:space="preserve">Introduce an updated definition of </w:t>
      </w:r>
      <w:r w:rsidRPr="00EC14E3">
        <w:rPr>
          <w:highlight w:val="green"/>
          <w:lang w:eastAsia="ja-JP"/>
        </w:rPr>
        <w:t>t</w:t>
      </w:r>
      <w:r w:rsidRPr="00EC14E3">
        <w:rPr>
          <w:highlight w:val="green"/>
          <w:lang w:eastAsia="en-GB"/>
        </w:rPr>
        <w:t>iming reference point for UE UL timing requirement starting from Rel-17 version of specification</w:t>
      </w:r>
    </w:p>
    <w:p w14:paraId="47E820D4" w14:textId="77777777" w:rsidR="000A10B7" w:rsidRPr="006C501E" w:rsidRDefault="000A10B7" w:rsidP="000A10B7"/>
    <w:p w14:paraId="2F405123"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7589AD"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B43013" w14:paraId="77B94151"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252F8326"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AC6FF5B"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2F3F0287"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1F50BEED"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Comments</w:t>
            </w:r>
          </w:p>
        </w:tc>
      </w:tr>
      <w:tr w:rsidR="000A10B7" w:rsidRPr="00B43013" w14:paraId="0DFABB29" w14:textId="77777777" w:rsidTr="00C9625B">
        <w:tc>
          <w:tcPr>
            <w:tcW w:w="734" w:type="pct"/>
            <w:tcBorders>
              <w:top w:val="single" w:sz="4" w:space="0" w:color="auto"/>
              <w:left w:val="single" w:sz="4" w:space="0" w:color="auto"/>
              <w:bottom w:val="single" w:sz="4" w:space="0" w:color="auto"/>
              <w:right w:val="single" w:sz="4" w:space="0" w:color="auto"/>
            </w:tcBorders>
          </w:tcPr>
          <w:p w14:paraId="190BBB9C"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R4-2207020</w:t>
            </w:r>
          </w:p>
        </w:tc>
        <w:tc>
          <w:tcPr>
            <w:tcW w:w="2182" w:type="pct"/>
            <w:tcBorders>
              <w:top w:val="single" w:sz="4" w:space="0" w:color="auto"/>
              <w:left w:val="single" w:sz="4" w:space="0" w:color="auto"/>
              <w:bottom w:val="single" w:sz="4" w:space="0" w:color="auto"/>
              <w:right w:val="single" w:sz="4" w:space="0" w:color="auto"/>
            </w:tcBorders>
          </w:tcPr>
          <w:p w14:paraId="72291AD2"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 xml:space="preserve">WF on </w:t>
            </w:r>
            <w:bookmarkStart w:id="478" w:name="_Hlk93951798"/>
            <w:r w:rsidRPr="00B43013">
              <w:rPr>
                <w:rFonts w:ascii="Times New Roman" w:eastAsiaTheme="minorEastAsia" w:hAnsi="Times New Roman"/>
                <w:sz w:val="16"/>
                <w:szCs w:val="16"/>
                <w:lang w:val="en-US" w:eastAsia="zh-CN"/>
              </w:rPr>
              <w:t>NR_IIOT_URLLC_enh RRM</w:t>
            </w:r>
            <w:bookmarkEnd w:id="478"/>
            <w:r w:rsidRPr="00B43013">
              <w:rPr>
                <w:rFonts w:ascii="Times New Roman" w:eastAsiaTheme="minorEastAsia" w:hAnsi="Times New Roman"/>
                <w:sz w:val="16"/>
                <w:szCs w:val="16"/>
                <w:lang w:val="en-US" w:eastAsia="zh-CN"/>
              </w:rPr>
              <w:t xml:space="preserve"> requirements</w:t>
            </w:r>
            <w:r w:rsidRPr="00B43013" w:rsidDel="003968B5">
              <w:rPr>
                <w:rFonts w:ascii="Times New Roman" w:eastAsiaTheme="minorEastAsia" w:hAnsi="Times New Roman"/>
                <w:sz w:val="16"/>
                <w:szCs w:val="16"/>
                <w:lang w:val="en-US" w:eastAsia="zh-CN"/>
              </w:rPr>
              <w:t xml:space="preserve"> </w:t>
            </w:r>
          </w:p>
        </w:tc>
        <w:tc>
          <w:tcPr>
            <w:tcW w:w="541" w:type="pct"/>
            <w:tcBorders>
              <w:top w:val="single" w:sz="4" w:space="0" w:color="auto"/>
              <w:left w:val="single" w:sz="4" w:space="0" w:color="auto"/>
              <w:bottom w:val="single" w:sz="4" w:space="0" w:color="auto"/>
              <w:right w:val="single" w:sz="4" w:space="0" w:color="auto"/>
            </w:tcBorders>
          </w:tcPr>
          <w:p w14:paraId="2DF6F19C"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759FC94E"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43013" w14:paraId="1CCAA67C" w14:textId="77777777" w:rsidTr="00C9625B">
        <w:tc>
          <w:tcPr>
            <w:tcW w:w="734" w:type="pct"/>
          </w:tcPr>
          <w:p w14:paraId="66EAD741"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R4-2207021</w:t>
            </w:r>
          </w:p>
        </w:tc>
        <w:tc>
          <w:tcPr>
            <w:tcW w:w="2182" w:type="pct"/>
          </w:tcPr>
          <w:p w14:paraId="5A50BDC4"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Reply LS on propagation delay compensation</w:t>
            </w:r>
          </w:p>
        </w:tc>
        <w:tc>
          <w:tcPr>
            <w:tcW w:w="541" w:type="pct"/>
          </w:tcPr>
          <w:p w14:paraId="668CEA48"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Huawei</w:t>
            </w:r>
          </w:p>
        </w:tc>
        <w:tc>
          <w:tcPr>
            <w:tcW w:w="1543" w:type="pct"/>
          </w:tcPr>
          <w:p w14:paraId="4704C371"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To: RAN1, RAN2</w:t>
            </w:r>
          </w:p>
        </w:tc>
      </w:tr>
    </w:tbl>
    <w:p w14:paraId="2561B41F" w14:textId="77777777" w:rsidR="000A10B7" w:rsidRPr="00766996" w:rsidRDefault="000A10B7" w:rsidP="000A10B7">
      <w:pPr>
        <w:spacing w:after="0"/>
        <w:rPr>
          <w:lang w:val="en-US"/>
        </w:rPr>
      </w:pPr>
    </w:p>
    <w:p w14:paraId="3047D145"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B43013" w14:paraId="1294B107"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4E340CE5"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DDF9C4F"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467C6AD9"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2E1BF31B"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14A1859"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B43013">
              <w:rPr>
                <w:rFonts w:ascii="Times New Roman" w:eastAsiaTheme="minorEastAsia" w:hAnsi="Times New Roman"/>
                <w:b/>
                <w:bCs/>
                <w:sz w:val="16"/>
                <w:szCs w:val="16"/>
                <w:lang w:val="en-US" w:eastAsia="zh-CN"/>
              </w:rPr>
              <w:t>Comments</w:t>
            </w:r>
          </w:p>
        </w:tc>
      </w:tr>
      <w:tr w:rsidR="000A10B7" w:rsidRPr="00B43013" w14:paraId="0A989E50" w14:textId="77777777" w:rsidTr="00C9625B">
        <w:tc>
          <w:tcPr>
            <w:tcW w:w="1423" w:type="dxa"/>
            <w:tcBorders>
              <w:top w:val="single" w:sz="4" w:space="0" w:color="auto"/>
              <w:left w:val="single" w:sz="4" w:space="0" w:color="auto"/>
              <w:bottom w:val="single" w:sz="4" w:space="0" w:color="auto"/>
              <w:right w:val="single" w:sz="4" w:space="0" w:color="auto"/>
            </w:tcBorders>
          </w:tcPr>
          <w:p w14:paraId="6D5810D7"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 xml:space="preserve">R4-2204423 </w:t>
            </w:r>
          </w:p>
        </w:tc>
        <w:tc>
          <w:tcPr>
            <w:tcW w:w="2681" w:type="dxa"/>
            <w:tcBorders>
              <w:top w:val="single" w:sz="4" w:space="0" w:color="auto"/>
              <w:left w:val="single" w:sz="4" w:space="0" w:color="auto"/>
              <w:bottom w:val="single" w:sz="4" w:space="0" w:color="auto"/>
              <w:right w:val="single" w:sz="4" w:space="0" w:color="auto"/>
            </w:tcBorders>
          </w:tcPr>
          <w:p w14:paraId="668AEF64"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draftCR to clarify timing reference point for UE UL timing test cases R15</w:t>
            </w:r>
          </w:p>
        </w:tc>
        <w:tc>
          <w:tcPr>
            <w:tcW w:w="1418" w:type="dxa"/>
            <w:tcBorders>
              <w:top w:val="single" w:sz="4" w:space="0" w:color="auto"/>
              <w:left w:val="single" w:sz="4" w:space="0" w:color="auto"/>
              <w:bottom w:val="single" w:sz="4" w:space="0" w:color="auto"/>
              <w:right w:val="single" w:sz="4" w:space="0" w:color="auto"/>
            </w:tcBorders>
          </w:tcPr>
          <w:p w14:paraId="7B0ECB7B"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Intel</w:t>
            </w:r>
          </w:p>
        </w:tc>
        <w:tc>
          <w:tcPr>
            <w:tcW w:w="2409" w:type="dxa"/>
            <w:tcBorders>
              <w:top w:val="single" w:sz="4" w:space="0" w:color="auto"/>
              <w:left w:val="single" w:sz="4" w:space="0" w:color="auto"/>
              <w:bottom w:val="single" w:sz="4" w:space="0" w:color="auto"/>
              <w:right w:val="single" w:sz="4" w:space="0" w:color="auto"/>
            </w:tcBorders>
          </w:tcPr>
          <w:p w14:paraId="01A12D11"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F4A9090"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43013" w14:paraId="66C80588" w14:textId="77777777" w:rsidTr="00C9625B">
        <w:tc>
          <w:tcPr>
            <w:tcW w:w="1423" w:type="dxa"/>
          </w:tcPr>
          <w:p w14:paraId="1BFE124F"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R4-2206022</w:t>
            </w:r>
          </w:p>
        </w:tc>
        <w:tc>
          <w:tcPr>
            <w:tcW w:w="2681" w:type="dxa"/>
          </w:tcPr>
          <w:p w14:paraId="7D11151C"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Correction to reference point defintion for UE timing in TS 38.133</w:t>
            </w:r>
          </w:p>
        </w:tc>
        <w:tc>
          <w:tcPr>
            <w:tcW w:w="1418" w:type="dxa"/>
          </w:tcPr>
          <w:p w14:paraId="1363C268"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Ericsson, Intel, Huawei, HiSilicon, Qualcomm</w:t>
            </w:r>
          </w:p>
        </w:tc>
        <w:tc>
          <w:tcPr>
            <w:tcW w:w="2409" w:type="dxa"/>
          </w:tcPr>
          <w:p w14:paraId="7525C8F3"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Revised</w:t>
            </w:r>
          </w:p>
        </w:tc>
        <w:tc>
          <w:tcPr>
            <w:tcW w:w="1698" w:type="dxa"/>
          </w:tcPr>
          <w:p w14:paraId="459B02D2"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43013" w14:paraId="0CAC163D" w14:textId="77777777" w:rsidTr="00C9625B">
        <w:tc>
          <w:tcPr>
            <w:tcW w:w="1423" w:type="dxa"/>
          </w:tcPr>
          <w:p w14:paraId="22892B0B"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R4-2205390</w:t>
            </w:r>
          </w:p>
        </w:tc>
        <w:tc>
          <w:tcPr>
            <w:tcW w:w="2681" w:type="dxa"/>
          </w:tcPr>
          <w:p w14:paraId="03450969"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CR on requirements for UE Rx-Tx measurement for PDC</w:t>
            </w:r>
          </w:p>
        </w:tc>
        <w:tc>
          <w:tcPr>
            <w:tcW w:w="1418" w:type="dxa"/>
          </w:tcPr>
          <w:p w14:paraId="0A86AE68"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Huawei, HiSilicon</w:t>
            </w:r>
          </w:p>
        </w:tc>
        <w:tc>
          <w:tcPr>
            <w:tcW w:w="2409" w:type="dxa"/>
          </w:tcPr>
          <w:p w14:paraId="6BDD742B"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Revised</w:t>
            </w:r>
          </w:p>
        </w:tc>
        <w:tc>
          <w:tcPr>
            <w:tcW w:w="1698" w:type="dxa"/>
          </w:tcPr>
          <w:p w14:paraId="29BE82C9"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B43013" w14:paraId="1EA49EB8" w14:textId="77777777" w:rsidTr="00C9625B">
        <w:tc>
          <w:tcPr>
            <w:tcW w:w="1423" w:type="dxa"/>
          </w:tcPr>
          <w:p w14:paraId="40DDE4FF"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R4-2205815</w:t>
            </w:r>
          </w:p>
          <w:p w14:paraId="1BA6E561"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6CBA6C70"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draftCR on requirements for UE Rx-Tx measurement for propagation delay compensation</w:t>
            </w:r>
          </w:p>
        </w:tc>
        <w:tc>
          <w:tcPr>
            <w:tcW w:w="1418" w:type="dxa"/>
          </w:tcPr>
          <w:p w14:paraId="46DEF95A"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Nokia, Nokia Shanghai Bell</w:t>
            </w:r>
          </w:p>
        </w:tc>
        <w:tc>
          <w:tcPr>
            <w:tcW w:w="2409" w:type="dxa"/>
          </w:tcPr>
          <w:p w14:paraId="7310C47D"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Revised</w:t>
            </w:r>
          </w:p>
        </w:tc>
        <w:tc>
          <w:tcPr>
            <w:tcW w:w="1698" w:type="dxa"/>
          </w:tcPr>
          <w:p w14:paraId="654EE499"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2C69CA38" w14:textId="77777777" w:rsidR="000A10B7" w:rsidRDefault="000A10B7" w:rsidP="000A10B7">
      <w:pPr>
        <w:spacing w:after="0"/>
        <w:rPr>
          <w:lang w:val="en-US"/>
        </w:rPr>
      </w:pPr>
    </w:p>
    <w:p w14:paraId="717F83DB"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8628AB" w14:paraId="63372273"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43F26DA2"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664AA1B"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1EDEA7E0"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EDAFC96"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1218F9E3"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46962628" w14:textId="77777777" w:rsidTr="00C9625B">
        <w:tc>
          <w:tcPr>
            <w:tcW w:w="1423" w:type="dxa"/>
            <w:tcBorders>
              <w:top w:val="single" w:sz="4" w:space="0" w:color="auto"/>
              <w:left w:val="single" w:sz="4" w:space="0" w:color="auto"/>
              <w:bottom w:val="single" w:sz="4" w:space="0" w:color="auto"/>
              <w:right w:val="single" w:sz="4" w:space="0" w:color="auto"/>
            </w:tcBorders>
          </w:tcPr>
          <w:p w14:paraId="55317D5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R4-2205390</w:t>
            </w:r>
          </w:p>
        </w:tc>
        <w:tc>
          <w:tcPr>
            <w:tcW w:w="2681" w:type="dxa"/>
            <w:tcBorders>
              <w:top w:val="single" w:sz="4" w:space="0" w:color="auto"/>
              <w:left w:val="single" w:sz="4" w:space="0" w:color="auto"/>
              <w:bottom w:val="single" w:sz="4" w:space="0" w:color="auto"/>
              <w:right w:val="single" w:sz="4" w:space="0" w:color="auto"/>
            </w:tcBorders>
          </w:tcPr>
          <w:p w14:paraId="66A1DA6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CR on requirements for UE Rx-Tx measurement for PDC</w:t>
            </w:r>
          </w:p>
        </w:tc>
        <w:tc>
          <w:tcPr>
            <w:tcW w:w="1418" w:type="dxa"/>
            <w:tcBorders>
              <w:top w:val="single" w:sz="4" w:space="0" w:color="auto"/>
              <w:left w:val="single" w:sz="4" w:space="0" w:color="auto"/>
              <w:bottom w:val="single" w:sz="4" w:space="0" w:color="auto"/>
              <w:right w:val="single" w:sz="4" w:space="0" w:color="auto"/>
            </w:tcBorders>
          </w:tcPr>
          <w:p w14:paraId="6A4487E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621F2EC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6152F53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562DB03F" w14:textId="77777777" w:rsidTr="00C9625B">
        <w:tc>
          <w:tcPr>
            <w:tcW w:w="1423" w:type="dxa"/>
            <w:tcBorders>
              <w:top w:val="single" w:sz="4" w:space="0" w:color="auto"/>
              <w:left w:val="single" w:sz="4" w:space="0" w:color="auto"/>
              <w:bottom w:val="single" w:sz="4" w:space="0" w:color="auto"/>
              <w:right w:val="single" w:sz="4" w:space="0" w:color="auto"/>
            </w:tcBorders>
          </w:tcPr>
          <w:p w14:paraId="0942AAF2"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A685E">
              <w:rPr>
                <w:rFonts w:ascii="Times New Roman" w:eastAsiaTheme="minorEastAsia" w:hAnsi="Times New Roman"/>
                <w:sz w:val="16"/>
                <w:szCs w:val="16"/>
                <w:lang w:val="en-US" w:eastAsia="zh-CN"/>
              </w:rPr>
              <w:t>R4-2207024</w:t>
            </w:r>
          </w:p>
        </w:tc>
        <w:tc>
          <w:tcPr>
            <w:tcW w:w="2681" w:type="dxa"/>
            <w:tcBorders>
              <w:top w:val="single" w:sz="4" w:space="0" w:color="auto"/>
              <w:left w:val="single" w:sz="4" w:space="0" w:color="auto"/>
              <w:bottom w:val="single" w:sz="4" w:space="0" w:color="auto"/>
              <w:right w:val="single" w:sz="4" w:space="0" w:color="auto"/>
            </w:tcBorders>
          </w:tcPr>
          <w:p w14:paraId="5DA4B44B"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CR on requirements for UE Rx-Tx measurement for PDC</w:t>
            </w:r>
          </w:p>
        </w:tc>
        <w:tc>
          <w:tcPr>
            <w:tcW w:w="1418" w:type="dxa"/>
            <w:tcBorders>
              <w:top w:val="single" w:sz="4" w:space="0" w:color="auto"/>
              <w:left w:val="single" w:sz="4" w:space="0" w:color="auto"/>
              <w:bottom w:val="single" w:sz="4" w:space="0" w:color="auto"/>
              <w:right w:val="single" w:sz="4" w:space="0" w:color="auto"/>
            </w:tcBorders>
          </w:tcPr>
          <w:p w14:paraId="12A58BCC"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73F0CFD2"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861ACC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098441AA" w14:textId="77777777" w:rsidTr="00C9625B">
        <w:tc>
          <w:tcPr>
            <w:tcW w:w="1423" w:type="dxa"/>
          </w:tcPr>
          <w:p w14:paraId="31CF4105"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w:t>
            </w:r>
            <w:r>
              <w:rPr>
                <w:rFonts w:ascii="Times New Roman" w:eastAsiaTheme="minorEastAsia" w:hAnsi="Times New Roman"/>
                <w:sz w:val="16"/>
                <w:szCs w:val="16"/>
                <w:lang w:val="en-US" w:eastAsia="zh-CN"/>
              </w:rPr>
              <w:t>7025</w:t>
            </w:r>
          </w:p>
          <w:p w14:paraId="76FE386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11C5B9B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draftCR on requirements for UE Rx-Tx measurement for propagation delay compensation</w:t>
            </w:r>
          </w:p>
        </w:tc>
        <w:tc>
          <w:tcPr>
            <w:tcW w:w="1418" w:type="dxa"/>
          </w:tcPr>
          <w:p w14:paraId="6973025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Nokia, Nokia Shanghai Bell</w:t>
            </w:r>
          </w:p>
        </w:tc>
        <w:tc>
          <w:tcPr>
            <w:tcW w:w="2409" w:type="dxa"/>
          </w:tcPr>
          <w:p w14:paraId="7C2DA16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7D96493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5CEB8F77" w14:textId="77777777" w:rsidTr="00C9625B">
        <w:tc>
          <w:tcPr>
            <w:tcW w:w="1423" w:type="dxa"/>
          </w:tcPr>
          <w:p w14:paraId="31D7D98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R4-220442</w:t>
            </w:r>
            <w:r>
              <w:rPr>
                <w:rFonts w:ascii="Times New Roman" w:eastAsiaTheme="minorEastAsia" w:hAnsi="Times New Roman"/>
                <w:sz w:val="16"/>
                <w:szCs w:val="16"/>
                <w:lang w:val="en-US" w:eastAsia="zh-CN"/>
              </w:rPr>
              <w:t>5</w:t>
            </w:r>
            <w:r w:rsidRPr="00B43013">
              <w:rPr>
                <w:rFonts w:ascii="Times New Roman" w:eastAsiaTheme="minorEastAsia" w:hAnsi="Times New Roman"/>
                <w:sz w:val="16"/>
                <w:szCs w:val="16"/>
                <w:lang w:val="en-US" w:eastAsia="zh-CN"/>
              </w:rPr>
              <w:t xml:space="preserve"> </w:t>
            </w:r>
          </w:p>
        </w:tc>
        <w:tc>
          <w:tcPr>
            <w:tcW w:w="2681" w:type="dxa"/>
          </w:tcPr>
          <w:p w14:paraId="40C09716"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A685E">
              <w:rPr>
                <w:rFonts w:ascii="Times New Roman" w:eastAsiaTheme="minorEastAsia" w:hAnsi="Times New Roman"/>
                <w:sz w:val="16"/>
                <w:szCs w:val="16"/>
                <w:lang w:val="en-US" w:eastAsia="zh-CN"/>
              </w:rPr>
              <w:t>draftCR to clarify timing reference point for UE UL timing test cases R15</w:t>
            </w:r>
          </w:p>
        </w:tc>
        <w:tc>
          <w:tcPr>
            <w:tcW w:w="1418" w:type="dxa"/>
          </w:tcPr>
          <w:p w14:paraId="377103A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1A685E">
              <w:rPr>
                <w:rFonts w:ascii="Times New Roman" w:eastAsiaTheme="minorEastAsia" w:hAnsi="Times New Roman"/>
                <w:sz w:val="16"/>
                <w:szCs w:val="16"/>
                <w:lang w:val="en-US" w:eastAsia="zh-CN"/>
              </w:rPr>
              <w:t>Intel</w:t>
            </w:r>
          </w:p>
        </w:tc>
        <w:tc>
          <w:tcPr>
            <w:tcW w:w="2409" w:type="dxa"/>
          </w:tcPr>
          <w:p w14:paraId="05A6F82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Return to</w:t>
            </w:r>
          </w:p>
        </w:tc>
        <w:tc>
          <w:tcPr>
            <w:tcW w:w="1698" w:type="dxa"/>
          </w:tcPr>
          <w:p w14:paraId="718A2CF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521E14A2" w14:textId="77777777" w:rsidTr="00C9625B">
        <w:tc>
          <w:tcPr>
            <w:tcW w:w="1423" w:type="dxa"/>
          </w:tcPr>
          <w:p w14:paraId="53EBA7C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w:t>
            </w:r>
            <w:r>
              <w:rPr>
                <w:rFonts w:ascii="Times New Roman" w:eastAsiaTheme="minorEastAsia" w:hAnsi="Times New Roman"/>
                <w:sz w:val="16"/>
                <w:szCs w:val="16"/>
                <w:lang w:val="en-US" w:eastAsia="zh-CN"/>
              </w:rPr>
              <w:t>7101</w:t>
            </w:r>
          </w:p>
        </w:tc>
        <w:tc>
          <w:tcPr>
            <w:tcW w:w="2681" w:type="dxa"/>
          </w:tcPr>
          <w:p w14:paraId="128FD46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Correction to reference point defintion for UE timing in TS 38.133</w:t>
            </w:r>
          </w:p>
        </w:tc>
        <w:tc>
          <w:tcPr>
            <w:tcW w:w="1418" w:type="dxa"/>
          </w:tcPr>
          <w:p w14:paraId="32D386B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Ericsson, Intel, Huawei, HiSilicon, Qualcomm, Nokia, Nokia Shanghai Bell</w:t>
            </w:r>
          </w:p>
        </w:tc>
        <w:tc>
          <w:tcPr>
            <w:tcW w:w="2409" w:type="dxa"/>
          </w:tcPr>
          <w:p w14:paraId="77E3455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64E8CD6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4CCF5A38" w14:textId="77777777" w:rsidTr="00C9625B">
        <w:tc>
          <w:tcPr>
            <w:tcW w:w="1423" w:type="dxa"/>
          </w:tcPr>
          <w:p w14:paraId="670A679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R4-2207020</w:t>
            </w:r>
          </w:p>
        </w:tc>
        <w:tc>
          <w:tcPr>
            <w:tcW w:w="2681" w:type="dxa"/>
          </w:tcPr>
          <w:p w14:paraId="1535C6E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WF on NR_IIOT_URLLC_enh_RRM</w:t>
            </w:r>
            <w:r w:rsidRPr="00B43013" w:rsidDel="003968B5">
              <w:rPr>
                <w:rFonts w:ascii="Times New Roman" w:eastAsiaTheme="minorEastAsia" w:hAnsi="Times New Roman"/>
                <w:sz w:val="16"/>
                <w:szCs w:val="16"/>
                <w:lang w:val="en-US" w:eastAsia="zh-CN"/>
              </w:rPr>
              <w:t xml:space="preserve"> </w:t>
            </w:r>
          </w:p>
        </w:tc>
        <w:tc>
          <w:tcPr>
            <w:tcW w:w="1418" w:type="dxa"/>
          </w:tcPr>
          <w:p w14:paraId="4B1D6A9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Nokia, Nokia Shanghai Bell</w:t>
            </w:r>
          </w:p>
        </w:tc>
        <w:tc>
          <w:tcPr>
            <w:tcW w:w="2409" w:type="dxa"/>
          </w:tcPr>
          <w:p w14:paraId="428EB2F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7774899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7A62DA36" w14:textId="77777777" w:rsidTr="00C9625B">
        <w:tc>
          <w:tcPr>
            <w:tcW w:w="1423" w:type="dxa"/>
          </w:tcPr>
          <w:p w14:paraId="49C4F3A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R4-220702</w:t>
            </w:r>
            <w:r>
              <w:rPr>
                <w:rFonts w:ascii="Times New Roman" w:eastAsiaTheme="minorEastAsia" w:hAnsi="Times New Roman"/>
                <w:sz w:val="16"/>
                <w:szCs w:val="16"/>
                <w:lang w:val="en-US" w:eastAsia="zh-CN"/>
              </w:rPr>
              <w:t>1</w:t>
            </w:r>
          </w:p>
        </w:tc>
        <w:tc>
          <w:tcPr>
            <w:tcW w:w="2681" w:type="dxa"/>
          </w:tcPr>
          <w:p w14:paraId="23C346C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w:t>
            </w:r>
            <w:r w:rsidRPr="00B43013">
              <w:rPr>
                <w:rFonts w:ascii="Times New Roman" w:eastAsiaTheme="minorEastAsia" w:hAnsi="Times New Roman"/>
                <w:sz w:val="16"/>
                <w:szCs w:val="16"/>
                <w:lang w:val="en-US" w:eastAsia="zh-CN"/>
              </w:rPr>
              <w:t>eply LS on propagation delay compensation</w:t>
            </w:r>
          </w:p>
        </w:tc>
        <w:tc>
          <w:tcPr>
            <w:tcW w:w="1418" w:type="dxa"/>
          </w:tcPr>
          <w:p w14:paraId="157FDBC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B43013">
              <w:rPr>
                <w:rFonts w:ascii="Times New Roman" w:eastAsiaTheme="minorEastAsia" w:hAnsi="Times New Roman"/>
                <w:sz w:val="16"/>
                <w:szCs w:val="16"/>
                <w:lang w:val="en-US" w:eastAsia="zh-CN"/>
              </w:rPr>
              <w:t>Huawei</w:t>
            </w:r>
          </w:p>
        </w:tc>
        <w:tc>
          <w:tcPr>
            <w:tcW w:w="2409" w:type="dxa"/>
          </w:tcPr>
          <w:p w14:paraId="651E0DD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Pr>
          <w:p w14:paraId="4D06010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68E10B1B" w14:textId="77777777" w:rsidTr="00C9625B">
        <w:tc>
          <w:tcPr>
            <w:tcW w:w="1423" w:type="dxa"/>
          </w:tcPr>
          <w:p w14:paraId="3D5A33F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488774C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418" w:type="dxa"/>
          </w:tcPr>
          <w:p w14:paraId="0F98A48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409" w:type="dxa"/>
          </w:tcPr>
          <w:p w14:paraId="6DEDAB6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Pr>
          <w:p w14:paraId="51D4B99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1C73F390" w14:textId="77777777" w:rsidR="000A10B7" w:rsidRDefault="000A10B7" w:rsidP="000A10B7">
      <w:pPr>
        <w:rPr>
          <w:rFonts w:ascii="Arial" w:hAnsi="Arial" w:cs="Arial"/>
          <w:b/>
          <w:color w:val="C00000"/>
          <w:u w:val="single"/>
          <w:lang w:eastAsia="zh-CN"/>
        </w:rPr>
      </w:pPr>
    </w:p>
    <w:p w14:paraId="27538C3E"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4B37F174" w14:textId="77777777" w:rsidR="000A10B7" w:rsidRDefault="000A10B7" w:rsidP="000A10B7">
      <w:pPr>
        <w:rPr>
          <w:rFonts w:ascii="Arial" w:hAnsi="Arial" w:cs="Arial"/>
          <w:b/>
          <w:sz w:val="24"/>
        </w:rPr>
      </w:pPr>
      <w:r>
        <w:rPr>
          <w:rFonts w:ascii="Arial" w:hAnsi="Arial" w:cs="Arial"/>
          <w:b/>
          <w:color w:val="0000FF"/>
          <w:sz w:val="24"/>
          <w:u w:val="thick"/>
        </w:rPr>
        <w:t>R4-2207020</w:t>
      </w:r>
      <w:r w:rsidRPr="00944C49">
        <w:rPr>
          <w:b/>
          <w:lang w:val="en-US" w:eastAsia="zh-CN"/>
        </w:rPr>
        <w:tab/>
      </w:r>
      <w:r w:rsidRPr="00377BA1">
        <w:rPr>
          <w:rFonts w:ascii="Arial" w:hAnsi="Arial" w:cs="Arial"/>
          <w:b/>
          <w:sz w:val="24"/>
        </w:rPr>
        <w:t>WF on NR_IIOT_URLLC_enh RRM requirements</w:t>
      </w:r>
    </w:p>
    <w:p w14:paraId="3C36BB32"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77BA1">
        <w:rPr>
          <w:i/>
        </w:rPr>
        <w:t>Nokia, Nokia Shanghai Bell</w:t>
      </w:r>
    </w:p>
    <w:p w14:paraId="1AB82EA7"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lastRenderedPageBreak/>
        <w:t xml:space="preserve">Abstract: </w:t>
      </w:r>
    </w:p>
    <w:p w14:paraId="26E28D11"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5C4A9B31"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07652">
        <w:rPr>
          <w:rFonts w:ascii="Arial" w:hAnsi="Arial" w:cs="Arial"/>
          <w:b/>
          <w:highlight w:val="green"/>
          <w:lang w:val="en-US" w:eastAsia="zh-CN"/>
        </w:rPr>
        <w:t>Approved.</w:t>
      </w:r>
    </w:p>
    <w:p w14:paraId="353094B9" w14:textId="77777777" w:rsidR="000A10B7" w:rsidRDefault="000A10B7" w:rsidP="000A10B7">
      <w:pPr>
        <w:rPr>
          <w:rFonts w:ascii="Arial" w:hAnsi="Arial" w:cs="Arial"/>
          <w:b/>
          <w:lang w:val="en-US" w:eastAsia="zh-CN"/>
        </w:rPr>
      </w:pPr>
    </w:p>
    <w:p w14:paraId="23C64298" w14:textId="77777777" w:rsidR="000A10B7" w:rsidRDefault="000A10B7" w:rsidP="000A10B7">
      <w:pPr>
        <w:rPr>
          <w:rFonts w:ascii="Arial" w:hAnsi="Arial" w:cs="Arial"/>
          <w:b/>
          <w:sz w:val="24"/>
        </w:rPr>
      </w:pPr>
      <w:r>
        <w:rPr>
          <w:rFonts w:ascii="Arial" w:hAnsi="Arial" w:cs="Arial"/>
          <w:b/>
          <w:color w:val="0000FF"/>
          <w:sz w:val="24"/>
          <w:u w:val="thick"/>
        </w:rPr>
        <w:t>R4-2207021</w:t>
      </w:r>
      <w:r w:rsidRPr="00944C49">
        <w:rPr>
          <w:b/>
          <w:lang w:val="en-US" w:eastAsia="zh-CN"/>
        </w:rPr>
        <w:tab/>
      </w:r>
      <w:r w:rsidRPr="00377BA1">
        <w:rPr>
          <w:rFonts w:ascii="Arial" w:hAnsi="Arial" w:cs="Arial"/>
          <w:b/>
          <w:sz w:val="24"/>
        </w:rPr>
        <w:t>Reply LS on propagation delay compensation</w:t>
      </w:r>
    </w:p>
    <w:p w14:paraId="07F57C57"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6FAFD524"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790C77B"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184187D6" w14:textId="77777777" w:rsidR="000A10B7" w:rsidRDefault="000A10B7" w:rsidP="000A10B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07652">
        <w:rPr>
          <w:rFonts w:ascii="Arial" w:hAnsi="Arial" w:cs="Arial"/>
          <w:b/>
          <w:highlight w:val="green"/>
          <w:lang w:val="en-US" w:eastAsia="zh-CN"/>
        </w:rPr>
        <w:t>Approved.</w:t>
      </w:r>
    </w:p>
    <w:p w14:paraId="2504E187" w14:textId="77777777" w:rsidR="000A10B7" w:rsidRDefault="000A10B7" w:rsidP="000A10B7">
      <w:r>
        <w:t>================================================================================</w:t>
      </w:r>
    </w:p>
    <w:p w14:paraId="474CC824" w14:textId="77777777" w:rsidR="000A10B7" w:rsidRPr="00621EDD" w:rsidRDefault="000A10B7" w:rsidP="000A10B7">
      <w:pPr>
        <w:rPr>
          <w:lang w:eastAsia="ko-KR"/>
        </w:rPr>
      </w:pPr>
    </w:p>
    <w:p w14:paraId="67A6ED95" w14:textId="30871D16" w:rsidR="000A10B7" w:rsidRDefault="000A10B7" w:rsidP="000A10B7">
      <w:pPr>
        <w:pStyle w:val="Heading4"/>
        <w:rPr>
          <w:ins w:id="479" w:author="Intel" w:date="2022-03-07T12:33:00Z"/>
        </w:rPr>
      </w:pPr>
      <w:bookmarkStart w:id="480" w:name="_Toc95793035"/>
      <w:r>
        <w:t>10.23.1</w:t>
      </w:r>
      <w:r>
        <w:tab/>
        <w:t>General</w:t>
      </w:r>
      <w:bookmarkEnd w:id="480"/>
    </w:p>
    <w:p w14:paraId="522F5CC0" w14:textId="77777777" w:rsidR="00B63348" w:rsidRPr="00C531C8" w:rsidRDefault="00B63348" w:rsidP="00B63348">
      <w:pPr>
        <w:rPr>
          <w:ins w:id="481" w:author="Intel" w:date="2022-03-07T12:33:00Z"/>
          <w:rFonts w:ascii="Arial" w:hAnsi="Arial" w:cs="Arial"/>
          <w:b/>
          <w:sz w:val="24"/>
          <w:lang w:val="en-US"/>
        </w:rPr>
      </w:pPr>
      <w:ins w:id="482" w:author="Intel" w:date="2022-03-07T12:33:00Z">
        <w:r>
          <w:rPr>
            <w:rFonts w:ascii="Arial" w:hAnsi="Arial" w:cs="Arial"/>
            <w:b/>
            <w:color w:val="0000FF"/>
            <w:sz w:val="24"/>
            <w:u w:val="thick"/>
          </w:rPr>
          <w:t>R4-2207127</w:t>
        </w:r>
        <w:r w:rsidRPr="00944C49">
          <w:rPr>
            <w:b/>
            <w:lang w:val="en-US" w:eastAsia="zh-CN"/>
          </w:rPr>
          <w:tab/>
        </w:r>
        <w:r w:rsidRPr="008F179B">
          <w:rPr>
            <w:rFonts w:ascii="Arial" w:hAnsi="Arial" w:cs="Arial"/>
            <w:b/>
            <w:sz w:val="24"/>
          </w:rPr>
          <w:t xml:space="preserve">Big CR: </w:t>
        </w:r>
        <w:r w:rsidRPr="00FF7EC7">
          <w:rPr>
            <w:rFonts w:ascii="Arial" w:hAnsi="Arial" w:cs="Arial"/>
            <w:b/>
            <w:sz w:val="24"/>
          </w:rPr>
          <w:t>Big CR: RRM requirements for Rel-17 Enhanced IIoT and URLLC support</w:t>
        </w:r>
      </w:ins>
    </w:p>
    <w:p w14:paraId="7E060D4F" w14:textId="42DADBD3" w:rsidR="00B63348" w:rsidRPr="00F25B94" w:rsidRDefault="00B63348" w:rsidP="00B63348">
      <w:pPr>
        <w:rPr>
          <w:ins w:id="483" w:author="Intel" w:date="2022-03-07T12:33:00Z"/>
          <w:i/>
          <w:lang w:val="en-US"/>
        </w:rPr>
      </w:pPr>
      <w:ins w:id="484" w:author="Intel" w:date="2022-03-07T12:33: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w:t>
        </w:r>
      </w:ins>
      <w:ins w:id="485" w:author="Intel" w:date="2022-03-11T15:24:00Z">
        <w:r w:rsidR="00215618">
          <w:rPr>
            <w:i/>
          </w:rPr>
          <w:t>2268</w:t>
        </w:r>
      </w:ins>
      <w:ins w:id="486" w:author="Intel" w:date="2022-03-07T12:33:00Z">
        <w:r>
          <w:rPr>
            <w:i/>
          </w:rPr>
          <w:t xml:space="preserve"> rev  Cat: B (Rel-17)</w:t>
        </w:r>
        <w:r>
          <w:rPr>
            <w:i/>
          </w:rPr>
          <w:br/>
        </w:r>
        <w:r>
          <w:rPr>
            <w:i/>
          </w:rPr>
          <w:br/>
        </w:r>
        <w:r>
          <w:rPr>
            <w:i/>
          </w:rPr>
          <w:tab/>
        </w:r>
        <w:r>
          <w:rPr>
            <w:i/>
          </w:rPr>
          <w:tab/>
        </w:r>
        <w:r>
          <w:rPr>
            <w:i/>
          </w:rPr>
          <w:tab/>
        </w:r>
        <w:r>
          <w:rPr>
            <w:i/>
          </w:rPr>
          <w:tab/>
        </w:r>
        <w:r>
          <w:rPr>
            <w:i/>
          </w:rPr>
          <w:tab/>
          <w:t xml:space="preserve">Source: </w:t>
        </w:r>
        <w:r w:rsidRPr="00FF7EC7">
          <w:rPr>
            <w:i/>
          </w:rPr>
          <w:t>Nokia, Nokia Shanghai Bell</w:t>
        </w:r>
      </w:ins>
    </w:p>
    <w:p w14:paraId="49398E8D" w14:textId="77777777" w:rsidR="00B63348" w:rsidRDefault="00B63348" w:rsidP="00B63348">
      <w:pPr>
        <w:rPr>
          <w:ins w:id="487" w:author="Intel" w:date="2022-03-07T12:33:00Z"/>
          <w:rFonts w:ascii="Arial" w:hAnsi="Arial" w:cs="Arial"/>
          <w:b/>
        </w:rPr>
      </w:pPr>
      <w:ins w:id="488" w:author="Intel" w:date="2022-03-07T12:33:00Z">
        <w:r>
          <w:rPr>
            <w:rFonts w:ascii="Arial" w:hAnsi="Arial" w:cs="Arial"/>
            <w:b/>
          </w:rPr>
          <w:t xml:space="preserve">Abstract: </w:t>
        </w:r>
      </w:ins>
    </w:p>
    <w:p w14:paraId="401EA4FE" w14:textId="50C70064" w:rsidR="00B63348" w:rsidRDefault="00215618" w:rsidP="00B63348">
      <w:pPr>
        <w:rPr>
          <w:ins w:id="489" w:author="Intel" w:date="2022-03-07T12:33:00Z"/>
          <w:rFonts w:ascii="Arial" w:hAnsi="Arial" w:cs="Arial"/>
          <w:b/>
        </w:rPr>
      </w:pPr>
      <w:ins w:id="490" w:author="Intel" w:date="2022-03-11T15:24:00Z">
        <w:r>
          <w:rPr>
            <w:rFonts w:ascii="Arial" w:hAnsi="Arial" w:cs="Arial"/>
            <w:b/>
          </w:rPr>
          <w:t>Decision:</w:t>
        </w:r>
        <w:r>
          <w:rPr>
            <w:rFonts w:ascii="Arial" w:hAnsi="Arial" w:cs="Arial"/>
            <w:b/>
          </w:rPr>
          <w:tab/>
        </w:r>
        <w:r>
          <w:rPr>
            <w:rFonts w:ascii="Arial" w:hAnsi="Arial" w:cs="Arial"/>
            <w:b/>
          </w:rPr>
          <w:tab/>
        </w:r>
        <w:r w:rsidRPr="00215618">
          <w:rPr>
            <w:rFonts w:ascii="Arial" w:hAnsi="Arial" w:cs="Arial"/>
            <w:b/>
            <w:highlight w:val="green"/>
            <w:rPrChange w:id="491" w:author="Intel" w:date="2022-03-11T15:24:00Z">
              <w:rPr>
                <w:rFonts w:ascii="Arial" w:hAnsi="Arial" w:cs="Arial"/>
                <w:b/>
              </w:rPr>
            </w:rPrChange>
          </w:rPr>
          <w:t>Agreed.</w:t>
        </w:r>
      </w:ins>
    </w:p>
    <w:p w14:paraId="4A73A936" w14:textId="77777777" w:rsidR="00B63348" w:rsidRPr="002637A5" w:rsidRDefault="00B63348">
      <w:pPr>
        <w:pPrChange w:id="492" w:author="Intel" w:date="2022-03-07T12:33:00Z">
          <w:pPr>
            <w:pStyle w:val="Heading4"/>
          </w:pPr>
        </w:pPrChange>
      </w:pPr>
    </w:p>
    <w:p w14:paraId="09F56B89" w14:textId="77777777" w:rsidR="000A10B7" w:rsidRDefault="000A10B7" w:rsidP="000A10B7">
      <w:pPr>
        <w:rPr>
          <w:rFonts w:ascii="Arial" w:hAnsi="Arial" w:cs="Arial"/>
          <w:b/>
          <w:sz w:val="24"/>
        </w:rPr>
      </w:pPr>
      <w:r>
        <w:rPr>
          <w:rFonts w:ascii="Arial" w:hAnsi="Arial" w:cs="Arial"/>
          <w:b/>
          <w:color w:val="0000FF"/>
          <w:sz w:val="24"/>
        </w:rPr>
        <w:t>R4-2206015</w:t>
      </w:r>
      <w:r>
        <w:rPr>
          <w:rFonts w:ascii="Arial" w:hAnsi="Arial" w:cs="Arial"/>
          <w:b/>
          <w:color w:val="0000FF"/>
          <w:sz w:val="24"/>
        </w:rPr>
        <w:tab/>
      </w:r>
      <w:r>
        <w:rPr>
          <w:rFonts w:ascii="Arial" w:hAnsi="Arial" w:cs="Arial"/>
          <w:b/>
          <w:sz w:val="24"/>
        </w:rPr>
        <w:t>UE features for enhanced IIoT and URLLC</w:t>
      </w:r>
    </w:p>
    <w:p w14:paraId="272B2AA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3E10383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A4166" w14:textId="77777777" w:rsidR="000A10B7" w:rsidRDefault="000A10B7" w:rsidP="000A10B7">
      <w:pPr>
        <w:rPr>
          <w:color w:val="993300"/>
          <w:u w:val="single"/>
        </w:rPr>
      </w:pPr>
    </w:p>
    <w:p w14:paraId="2EBB933D" w14:textId="77777777" w:rsidR="000A10B7" w:rsidRDefault="000A10B7" w:rsidP="000A10B7">
      <w:pPr>
        <w:pStyle w:val="Heading4"/>
      </w:pPr>
      <w:bookmarkStart w:id="493" w:name="_Toc95793036"/>
      <w:r>
        <w:t>10.23.2</w:t>
      </w:r>
      <w:r>
        <w:tab/>
        <w:t>RRM core requirements</w:t>
      </w:r>
      <w:bookmarkEnd w:id="493"/>
    </w:p>
    <w:p w14:paraId="6D0C52F0" w14:textId="77777777" w:rsidR="000A10B7" w:rsidRDefault="000A10B7" w:rsidP="000A10B7">
      <w:pPr>
        <w:pStyle w:val="Heading5"/>
      </w:pPr>
      <w:bookmarkStart w:id="494" w:name="_Toc95793037"/>
      <w:r>
        <w:t>10.23.2.1</w:t>
      </w:r>
      <w:r>
        <w:tab/>
        <w:t>Propagation delay compensation enhancements</w:t>
      </w:r>
      <w:bookmarkEnd w:id="494"/>
    </w:p>
    <w:p w14:paraId="0CD6C1D8" w14:textId="77777777" w:rsidR="000A10B7" w:rsidRDefault="000A10B7" w:rsidP="000A10B7">
      <w:pPr>
        <w:rPr>
          <w:rFonts w:ascii="Arial" w:hAnsi="Arial" w:cs="Arial"/>
          <w:b/>
          <w:sz w:val="24"/>
        </w:rPr>
      </w:pPr>
      <w:r>
        <w:rPr>
          <w:rFonts w:ascii="Arial" w:hAnsi="Arial" w:cs="Arial"/>
          <w:b/>
          <w:color w:val="0000FF"/>
          <w:sz w:val="24"/>
        </w:rPr>
        <w:t>R4-2203655</w:t>
      </w:r>
      <w:r>
        <w:rPr>
          <w:rFonts w:ascii="Arial" w:hAnsi="Arial" w:cs="Arial"/>
          <w:b/>
          <w:color w:val="0000FF"/>
          <w:sz w:val="24"/>
        </w:rPr>
        <w:tab/>
      </w:r>
      <w:r>
        <w:rPr>
          <w:rFonts w:ascii="Arial" w:hAnsi="Arial" w:cs="Arial"/>
          <w:b/>
          <w:sz w:val="24"/>
        </w:rPr>
        <w:t xml:space="preserve"> Discussion of RRM Requirements for Propagation Delay Compensation Enhancements</w:t>
      </w:r>
    </w:p>
    <w:p w14:paraId="25D72A4D"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A7E939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F16DA8" w14:textId="77777777" w:rsidR="000A10B7" w:rsidRDefault="000A10B7" w:rsidP="000A10B7">
      <w:pPr>
        <w:rPr>
          <w:color w:val="993300"/>
          <w:u w:val="single"/>
        </w:rPr>
      </w:pPr>
    </w:p>
    <w:p w14:paraId="6D08C9C1" w14:textId="77777777" w:rsidR="000A10B7" w:rsidRDefault="000A10B7" w:rsidP="000A10B7">
      <w:pPr>
        <w:rPr>
          <w:rFonts w:ascii="Arial" w:hAnsi="Arial" w:cs="Arial"/>
          <w:b/>
          <w:sz w:val="24"/>
        </w:rPr>
      </w:pPr>
      <w:r>
        <w:rPr>
          <w:rFonts w:ascii="Arial" w:hAnsi="Arial" w:cs="Arial"/>
          <w:b/>
          <w:color w:val="0000FF"/>
          <w:sz w:val="24"/>
        </w:rPr>
        <w:t>R4-2204306</w:t>
      </w:r>
      <w:r>
        <w:rPr>
          <w:rFonts w:ascii="Arial" w:hAnsi="Arial" w:cs="Arial"/>
          <w:b/>
          <w:color w:val="0000FF"/>
          <w:sz w:val="24"/>
        </w:rPr>
        <w:tab/>
      </w:r>
      <w:r>
        <w:rPr>
          <w:rFonts w:ascii="Arial" w:hAnsi="Arial" w:cs="Arial"/>
          <w:b/>
          <w:sz w:val="24"/>
        </w:rPr>
        <w:t>Discussion on propagation delay compensation enhancements</w:t>
      </w:r>
    </w:p>
    <w:p w14:paraId="0530D78B"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DC9AEA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3E67F3" w14:textId="77777777" w:rsidR="000A10B7" w:rsidRDefault="000A10B7" w:rsidP="000A10B7">
      <w:pPr>
        <w:rPr>
          <w:color w:val="993300"/>
          <w:u w:val="single"/>
        </w:rPr>
      </w:pPr>
    </w:p>
    <w:p w14:paraId="5E26DE52" w14:textId="77777777" w:rsidR="000A10B7" w:rsidRDefault="000A10B7" w:rsidP="000A10B7">
      <w:pPr>
        <w:rPr>
          <w:rFonts w:ascii="Arial" w:hAnsi="Arial" w:cs="Arial"/>
          <w:b/>
          <w:sz w:val="24"/>
        </w:rPr>
      </w:pPr>
      <w:r>
        <w:rPr>
          <w:rFonts w:ascii="Arial" w:hAnsi="Arial" w:cs="Arial"/>
          <w:b/>
          <w:color w:val="0000FF"/>
          <w:sz w:val="24"/>
        </w:rPr>
        <w:t>R4-2204472</w:t>
      </w:r>
      <w:r>
        <w:rPr>
          <w:rFonts w:ascii="Arial" w:hAnsi="Arial" w:cs="Arial"/>
          <w:b/>
          <w:color w:val="0000FF"/>
          <w:sz w:val="24"/>
        </w:rPr>
        <w:tab/>
      </w:r>
      <w:r>
        <w:rPr>
          <w:rFonts w:ascii="Arial" w:hAnsi="Arial" w:cs="Arial"/>
          <w:b/>
          <w:sz w:val="24"/>
        </w:rPr>
        <w:t>On RTT-based propagation delay compensation</w:t>
      </w:r>
    </w:p>
    <w:p w14:paraId="142BD22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02AA86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8BE0D2" w14:textId="77777777" w:rsidR="000A10B7" w:rsidRDefault="000A10B7" w:rsidP="000A10B7">
      <w:pPr>
        <w:rPr>
          <w:color w:val="993300"/>
          <w:u w:val="single"/>
        </w:rPr>
      </w:pPr>
    </w:p>
    <w:p w14:paraId="243CAAF0" w14:textId="77777777" w:rsidR="000A10B7" w:rsidRDefault="000A10B7" w:rsidP="000A10B7">
      <w:pPr>
        <w:rPr>
          <w:rFonts w:ascii="Arial" w:hAnsi="Arial" w:cs="Arial"/>
          <w:b/>
          <w:sz w:val="24"/>
        </w:rPr>
      </w:pPr>
      <w:r>
        <w:rPr>
          <w:rFonts w:ascii="Arial" w:hAnsi="Arial" w:cs="Arial"/>
          <w:b/>
          <w:color w:val="0000FF"/>
          <w:sz w:val="24"/>
        </w:rPr>
        <w:t>R4-2204647</w:t>
      </w:r>
      <w:r>
        <w:rPr>
          <w:rFonts w:ascii="Arial" w:hAnsi="Arial" w:cs="Arial"/>
          <w:b/>
          <w:color w:val="0000FF"/>
          <w:sz w:val="24"/>
        </w:rPr>
        <w:tab/>
      </w:r>
      <w:r>
        <w:rPr>
          <w:rFonts w:ascii="Arial" w:hAnsi="Arial" w:cs="Arial"/>
          <w:b/>
          <w:sz w:val="24"/>
        </w:rPr>
        <w:t>Further discussion on propagation delay compensation enhancements</w:t>
      </w:r>
    </w:p>
    <w:p w14:paraId="46767A1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A36104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1B6AC8" w14:textId="77777777" w:rsidR="000A10B7" w:rsidRDefault="000A10B7" w:rsidP="000A10B7">
      <w:pPr>
        <w:rPr>
          <w:color w:val="993300"/>
          <w:u w:val="single"/>
        </w:rPr>
      </w:pPr>
    </w:p>
    <w:p w14:paraId="11DC3F38" w14:textId="77777777" w:rsidR="000A10B7" w:rsidRDefault="000A10B7" w:rsidP="000A10B7">
      <w:pPr>
        <w:rPr>
          <w:rFonts w:ascii="Arial" w:hAnsi="Arial" w:cs="Arial"/>
          <w:b/>
          <w:sz w:val="24"/>
        </w:rPr>
      </w:pPr>
      <w:r>
        <w:rPr>
          <w:rFonts w:ascii="Arial" w:hAnsi="Arial" w:cs="Arial"/>
          <w:b/>
          <w:color w:val="0000FF"/>
          <w:sz w:val="24"/>
        </w:rPr>
        <w:t>R4-2204648</w:t>
      </w:r>
      <w:r>
        <w:rPr>
          <w:rFonts w:ascii="Arial" w:hAnsi="Arial" w:cs="Arial"/>
          <w:b/>
          <w:color w:val="0000FF"/>
          <w:sz w:val="24"/>
        </w:rPr>
        <w:tab/>
      </w:r>
      <w:r>
        <w:rPr>
          <w:rFonts w:ascii="Arial" w:hAnsi="Arial" w:cs="Arial"/>
          <w:b/>
          <w:sz w:val="24"/>
        </w:rPr>
        <w:t>Simulation results for TRS based PDC</w:t>
      </w:r>
    </w:p>
    <w:p w14:paraId="4972028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35D82EA4"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82207F" w14:textId="77777777" w:rsidR="000A10B7" w:rsidRDefault="000A10B7" w:rsidP="000A10B7">
      <w:pPr>
        <w:rPr>
          <w:color w:val="993300"/>
          <w:u w:val="single"/>
        </w:rPr>
      </w:pPr>
    </w:p>
    <w:p w14:paraId="38257696" w14:textId="77777777" w:rsidR="000A10B7" w:rsidRDefault="000A10B7" w:rsidP="000A10B7">
      <w:pPr>
        <w:rPr>
          <w:rFonts w:ascii="Arial" w:hAnsi="Arial" w:cs="Arial"/>
          <w:b/>
          <w:sz w:val="24"/>
        </w:rPr>
      </w:pPr>
      <w:r>
        <w:rPr>
          <w:rFonts w:ascii="Arial" w:hAnsi="Arial" w:cs="Arial"/>
          <w:b/>
          <w:color w:val="0000FF"/>
          <w:sz w:val="24"/>
        </w:rPr>
        <w:t>R4-2205389</w:t>
      </w:r>
      <w:r>
        <w:rPr>
          <w:rFonts w:ascii="Arial" w:hAnsi="Arial" w:cs="Arial"/>
          <w:b/>
          <w:color w:val="0000FF"/>
          <w:sz w:val="24"/>
        </w:rPr>
        <w:tab/>
      </w:r>
      <w:r>
        <w:rPr>
          <w:rFonts w:ascii="Arial" w:hAnsi="Arial" w:cs="Arial"/>
          <w:b/>
          <w:sz w:val="24"/>
        </w:rPr>
        <w:t>On RRM requirements for PDC enhancements</w:t>
      </w:r>
    </w:p>
    <w:p w14:paraId="10433927"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7DF44CC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3276AA" w14:textId="77777777" w:rsidR="000A10B7" w:rsidRDefault="000A10B7" w:rsidP="000A10B7">
      <w:pPr>
        <w:rPr>
          <w:color w:val="993300"/>
          <w:u w:val="single"/>
        </w:rPr>
      </w:pPr>
    </w:p>
    <w:p w14:paraId="4AFF21B6" w14:textId="77777777" w:rsidR="000A10B7" w:rsidRDefault="000A10B7" w:rsidP="000A10B7">
      <w:pPr>
        <w:rPr>
          <w:rFonts w:ascii="Arial" w:hAnsi="Arial" w:cs="Arial"/>
          <w:b/>
          <w:sz w:val="24"/>
        </w:rPr>
      </w:pPr>
      <w:r>
        <w:rPr>
          <w:rFonts w:ascii="Arial" w:hAnsi="Arial" w:cs="Arial"/>
          <w:b/>
          <w:color w:val="0000FF"/>
          <w:sz w:val="24"/>
        </w:rPr>
        <w:t>R4-2205390</w:t>
      </w:r>
      <w:r>
        <w:rPr>
          <w:rFonts w:ascii="Arial" w:hAnsi="Arial" w:cs="Arial"/>
          <w:b/>
          <w:color w:val="0000FF"/>
          <w:sz w:val="24"/>
        </w:rPr>
        <w:tab/>
      </w:r>
      <w:r>
        <w:rPr>
          <w:rFonts w:ascii="Arial" w:hAnsi="Arial" w:cs="Arial"/>
          <w:b/>
          <w:sz w:val="24"/>
        </w:rPr>
        <w:t>CR on requirements for UE Rx-Tx measurement for PDC</w:t>
      </w:r>
    </w:p>
    <w:p w14:paraId="38BD27A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BA7C22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DD15099" w14:textId="77777777" w:rsidR="000A10B7" w:rsidRDefault="000A10B7" w:rsidP="000A10B7">
      <w:pPr>
        <w:rPr>
          <w:rFonts w:ascii="Arial" w:hAnsi="Arial" w:cs="Arial"/>
          <w:b/>
          <w:sz w:val="24"/>
        </w:rPr>
      </w:pPr>
      <w:r>
        <w:rPr>
          <w:rFonts w:ascii="Arial" w:hAnsi="Arial" w:cs="Arial"/>
          <w:b/>
          <w:color w:val="0000FF"/>
          <w:sz w:val="24"/>
        </w:rPr>
        <w:t>R4-2207024</w:t>
      </w:r>
      <w:r>
        <w:rPr>
          <w:rFonts w:ascii="Arial" w:hAnsi="Arial" w:cs="Arial"/>
          <w:b/>
          <w:color w:val="0000FF"/>
          <w:sz w:val="24"/>
        </w:rPr>
        <w:tab/>
      </w:r>
      <w:r>
        <w:rPr>
          <w:rFonts w:ascii="Arial" w:hAnsi="Arial" w:cs="Arial"/>
          <w:b/>
          <w:sz w:val="24"/>
        </w:rPr>
        <w:t>CR on requirements for UE Rx-Tx measurement for PDC</w:t>
      </w:r>
    </w:p>
    <w:p w14:paraId="620E016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E57D38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A5BEF51" w14:textId="77777777" w:rsidR="000A10B7" w:rsidRDefault="000A10B7" w:rsidP="000A10B7">
      <w:pPr>
        <w:rPr>
          <w:color w:val="993300"/>
          <w:u w:val="single"/>
        </w:rPr>
      </w:pPr>
    </w:p>
    <w:p w14:paraId="53F8AC26" w14:textId="77777777" w:rsidR="000A10B7" w:rsidRDefault="000A10B7" w:rsidP="000A10B7">
      <w:pPr>
        <w:rPr>
          <w:rFonts w:ascii="Arial" w:hAnsi="Arial" w:cs="Arial"/>
          <w:b/>
          <w:sz w:val="24"/>
        </w:rPr>
      </w:pPr>
      <w:r>
        <w:rPr>
          <w:rFonts w:ascii="Arial" w:hAnsi="Arial" w:cs="Arial"/>
          <w:b/>
          <w:color w:val="0000FF"/>
          <w:sz w:val="24"/>
        </w:rPr>
        <w:t>R4-2205418</w:t>
      </w:r>
      <w:r>
        <w:rPr>
          <w:rFonts w:ascii="Arial" w:hAnsi="Arial" w:cs="Arial"/>
          <w:b/>
          <w:color w:val="0000FF"/>
          <w:sz w:val="24"/>
        </w:rPr>
        <w:tab/>
      </w:r>
      <w:r>
        <w:rPr>
          <w:rFonts w:ascii="Arial" w:hAnsi="Arial" w:cs="Arial"/>
          <w:b/>
          <w:sz w:val="24"/>
        </w:rPr>
        <w:t>Propagation Delay Compensation Enhancements for Time Synchronization</w:t>
      </w:r>
    </w:p>
    <w:p w14:paraId="05F110B7" w14:textId="77777777" w:rsidR="000A10B7" w:rsidRDefault="000A10B7" w:rsidP="000A10B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C1AE6F8" w14:textId="77777777" w:rsidR="000A10B7" w:rsidRDefault="000A10B7" w:rsidP="000A10B7">
      <w:pPr>
        <w:rPr>
          <w:rFonts w:ascii="Arial" w:hAnsi="Arial" w:cs="Arial"/>
          <w:b/>
        </w:rPr>
      </w:pPr>
      <w:r>
        <w:rPr>
          <w:rFonts w:ascii="Arial" w:hAnsi="Arial" w:cs="Arial"/>
          <w:b/>
        </w:rPr>
        <w:t xml:space="preserve">Abstract: </w:t>
      </w:r>
    </w:p>
    <w:p w14:paraId="7F1B6B31" w14:textId="77777777" w:rsidR="000A10B7" w:rsidRDefault="000A10B7" w:rsidP="000A10B7">
      <w:r>
        <w:t>Requirements for RTT PDC.</w:t>
      </w:r>
    </w:p>
    <w:p w14:paraId="59EC325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54BB21" w14:textId="77777777" w:rsidR="000A10B7" w:rsidRDefault="000A10B7" w:rsidP="000A10B7">
      <w:pPr>
        <w:rPr>
          <w:color w:val="993300"/>
          <w:u w:val="single"/>
        </w:rPr>
      </w:pPr>
    </w:p>
    <w:p w14:paraId="2E9BB44F" w14:textId="77777777" w:rsidR="000A10B7" w:rsidRDefault="000A10B7" w:rsidP="000A10B7">
      <w:pPr>
        <w:rPr>
          <w:rFonts w:ascii="Arial" w:hAnsi="Arial" w:cs="Arial"/>
          <w:b/>
          <w:sz w:val="24"/>
        </w:rPr>
      </w:pPr>
      <w:r>
        <w:rPr>
          <w:rFonts w:ascii="Arial" w:hAnsi="Arial" w:cs="Arial"/>
          <w:b/>
          <w:color w:val="0000FF"/>
          <w:sz w:val="24"/>
        </w:rPr>
        <w:t>R4-2205419</w:t>
      </w:r>
      <w:r>
        <w:rPr>
          <w:rFonts w:ascii="Arial" w:hAnsi="Arial" w:cs="Arial"/>
          <w:b/>
          <w:color w:val="0000FF"/>
          <w:sz w:val="24"/>
        </w:rPr>
        <w:tab/>
      </w:r>
      <w:r>
        <w:rPr>
          <w:rFonts w:ascii="Arial" w:hAnsi="Arial" w:cs="Arial"/>
          <w:b/>
          <w:sz w:val="24"/>
        </w:rPr>
        <w:t>Simulation results for Propagation Delay Compensation</w:t>
      </w:r>
    </w:p>
    <w:p w14:paraId="266113F1"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546C4D6" w14:textId="77777777" w:rsidR="000A10B7" w:rsidRDefault="000A10B7" w:rsidP="000A10B7">
      <w:pPr>
        <w:rPr>
          <w:rFonts w:ascii="Arial" w:hAnsi="Arial" w:cs="Arial"/>
          <w:b/>
        </w:rPr>
      </w:pPr>
      <w:r>
        <w:rPr>
          <w:rFonts w:ascii="Arial" w:hAnsi="Arial" w:cs="Arial"/>
          <w:b/>
        </w:rPr>
        <w:t xml:space="preserve">Abstract: </w:t>
      </w:r>
    </w:p>
    <w:p w14:paraId="36FA401A" w14:textId="77777777" w:rsidR="000A10B7" w:rsidRDefault="000A10B7" w:rsidP="000A10B7">
      <w:r>
        <w:t>UE RX-Tx time difference results, based on TRS</w:t>
      </w:r>
    </w:p>
    <w:p w14:paraId="3979F0C0"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15BE49" w14:textId="77777777" w:rsidR="000A10B7" w:rsidRDefault="000A10B7" w:rsidP="000A10B7">
      <w:pPr>
        <w:rPr>
          <w:color w:val="993300"/>
          <w:u w:val="single"/>
        </w:rPr>
      </w:pPr>
    </w:p>
    <w:p w14:paraId="5B31A366" w14:textId="77777777" w:rsidR="000A10B7" w:rsidRDefault="000A10B7" w:rsidP="000A10B7">
      <w:pPr>
        <w:rPr>
          <w:rFonts w:ascii="Arial" w:hAnsi="Arial" w:cs="Arial"/>
          <w:b/>
          <w:sz w:val="24"/>
        </w:rPr>
      </w:pPr>
      <w:r>
        <w:rPr>
          <w:rFonts w:ascii="Arial" w:hAnsi="Arial" w:cs="Arial"/>
          <w:b/>
          <w:color w:val="0000FF"/>
          <w:sz w:val="24"/>
        </w:rPr>
        <w:t>R4-2205815</w:t>
      </w:r>
      <w:r>
        <w:rPr>
          <w:rFonts w:ascii="Arial" w:hAnsi="Arial" w:cs="Arial"/>
          <w:b/>
          <w:color w:val="0000FF"/>
          <w:sz w:val="24"/>
        </w:rPr>
        <w:tab/>
      </w:r>
      <w:r>
        <w:rPr>
          <w:rFonts w:ascii="Arial" w:hAnsi="Arial" w:cs="Arial"/>
          <w:b/>
          <w:sz w:val="24"/>
        </w:rPr>
        <w:t xml:space="preserve">draftCR on requirements for UE Rx-Tx measurement for propagation delay compensation </w:t>
      </w:r>
    </w:p>
    <w:p w14:paraId="1A5678B1"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w:t>
      </w:r>
    </w:p>
    <w:p w14:paraId="0260E2B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R4-2207025 (from R4-2205815).</w:t>
      </w:r>
    </w:p>
    <w:p w14:paraId="59E633BC" w14:textId="77777777" w:rsidR="000A10B7" w:rsidRDefault="000A10B7" w:rsidP="000A10B7">
      <w:pPr>
        <w:rPr>
          <w:rFonts w:ascii="Arial" w:hAnsi="Arial" w:cs="Arial"/>
          <w:b/>
          <w:sz w:val="24"/>
        </w:rPr>
      </w:pPr>
      <w:bookmarkStart w:id="495" w:name="_Toc95793038"/>
      <w:r>
        <w:rPr>
          <w:rFonts w:ascii="Arial" w:hAnsi="Arial" w:cs="Arial"/>
          <w:b/>
          <w:color w:val="0000FF"/>
          <w:sz w:val="24"/>
        </w:rPr>
        <w:t>R4-2207025</w:t>
      </w:r>
      <w:r>
        <w:rPr>
          <w:rFonts w:ascii="Arial" w:hAnsi="Arial" w:cs="Arial"/>
          <w:b/>
          <w:color w:val="0000FF"/>
          <w:sz w:val="24"/>
        </w:rPr>
        <w:tab/>
      </w:r>
      <w:r>
        <w:rPr>
          <w:rFonts w:ascii="Arial" w:hAnsi="Arial" w:cs="Arial"/>
          <w:b/>
          <w:sz w:val="24"/>
        </w:rPr>
        <w:t xml:space="preserve">draftCR on requirements for UE Rx-Tx measurement for propagation delay compensation </w:t>
      </w:r>
    </w:p>
    <w:p w14:paraId="6F5BA86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w:t>
      </w:r>
    </w:p>
    <w:p w14:paraId="2A58B15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7652">
        <w:rPr>
          <w:rFonts w:ascii="Arial" w:hAnsi="Arial" w:cs="Arial"/>
          <w:b/>
          <w:highlight w:val="green"/>
        </w:rPr>
        <w:t>Endorsed.</w:t>
      </w:r>
    </w:p>
    <w:p w14:paraId="27973CEE" w14:textId="77777777" w:rsidR="000A10B7" w:rsidRDefault="000A10B7" w:rsidP="000A10B7">
      <w:pPr>
        <w:rPr>
          <w:color w:val="993300"/>
          <w:u w:val="single"/>
        </w:rPr>
      </w:pPr>
    </w:p>
    <w:p w14:paraId="70093B64" w14:textId="77777777" w:rsidR="000A10B7" w:rsidRDefault="000A10B7" w:rsidP="000A10B7">
      <w:pPr>
        <w:pStyle w:val="Heading5"/>
      </w:pPr>
      <w:r>
        <w:t>10.23.2.2</w:t>
      </w:r>
      <w:r>
        <w:tab/>
        <w:t>Reference point for Te requirements</w:t>
      </w:r>
      <w:bookmarkEnd w:id="495"/>
    </w:p>
    <w:p w14:paraId="2D386FBA" w14:textId="77777777" w:rsidR="000A10B7" w:rsidRDefault="000A10B7" w:rsidP="000A10B7">
      <w:pPr>
        <w:rPr>
          <w:rFonts w:ascii="Arial" w:hAnsi="Arial" w:cs="Arial"/>
          <w:b/>
          <w:sz w:val="24"/>
        </w:rPr>
      </w:pPr>
      <w:r>
        <w:rPr>
          <w:rFonts w:ascii="Arial" w:hAnsi="Arial" w:cs="Arial"/>
          <w:b/>
          <w:color w:val="0000FF"/>
          <w:sz w:val="24"/>
          <w:u w:val="thick"/>
        </w:rPr>
        <w:t>R4-2207101</w:t>
      </w:r>
      <w:r w:rsidRPr="00944C49">
        <w:rPr>
          <w:b/>
          <w:lang w:val="en-US" w:eastAsia="zh-CN"/>
        </w:rPr>
        <w:tab/>
      </w:r>
      <w:r>
        <w:rPr>
          <w:rFonts w:ascii="Arial" w:hAnsi="Arial" w:cs="Arial"/>
          <w:b/>
          <w:sz w:val="24"/>
        </w:rPr>
        <w:t>Correction to reference point defintion for UE timing in TS 38.133</w:t>
      </w:r>
    </w:p>
    <w:p w14:paraId="69230AE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Ericsson, Intel, Huawei, HiSilicon, Qualcomm</w:t>
      </w:r>
    </w:p>
    <w:p w14:paraId="00666C68" w14:textId="77777777" w:rsidR="000A10B7" w:rsidRDefault="000A10B7" w:rsidP="000A10B7">
      <w:pPr>
        <w:rPr>
          <w:rFonts w:ascii="Arial" w:hAnsi="Arial" w:cs="Arial"/>
          <w:b/>
        </w:rPr>
      </w:pPr>
      <w:r>
        <w:rPr>
          <w:rFonts w:ascii="Arial" w:hAnsi="Arial" w:cs="Arial"/>
          <w:b/>
        </w:rPr>
        <w:t xml:space="preserve">Abstract: </w:t>
      </w:r>
    </w:p>
    <w:p w14:paraId="74598A80" w14:textId="77777777" w:rsidR="000A10B7" w:rsidRDefault="000A10B7" w:rsidP="000A10B7">
      <w:r>
        <w:t>Definition of reference point for UE timing error is clarified</w:t>
      </w:r>
    </w:p>
    <w:p w14:paraId="2A233D9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7652">
        <w:rPr>
          <w:rFonts w:ascii="Arial" w:hAnsi="Arial" w:cs="Arial"/>
          <w:b/>
          <w:highlight w:val="green"/>
        </w:rPr>
        <w:t>Endorsed.</w:t>
      </w:r>
    </w:p>
    <w:p w14:paraId="24FEEA6E" w14:textId="77777777" w:rsidR="000A10B7" w:rsidRDefault="000A10B7" w:rsidP="000A10B7">
      <w:pPr>
        <w:rPr>
          <w:lang w:eastAsia="ko-KR"/>
        </w:rPr>
      </w:pPr>
    </w:p>
    <w:p w14:paraId="62743B40" w14:textId="77777777" w:rsidR="000A10B7" w:rsidRPr="00EC14E3" w:rsidRDefault="000A10B7" w:rsidP="000A10B7">
      <w:pPr>
        <w:rPr>
          <w:lang w:eastAsia="ko-KR"/>
        </w:rPr>
      </w:pPr>
    </w:p>
    <w:p w14:paraId="2011F66C" w14:textId="77777777" w:rsidR="000A10B7" w:rsidRDefault="000A10B7" w:rsidP="000A10B7">
      <w:pPr>
        <w:rPr>
          <w:rFonts w:ascii="Arial" w:hAnsi="Arial" w:cs="Arial"/>
          <w:b/>
          <w:sz w:val="24"/>
        </w:rPr>
      </w:pPr>
      <w:r>
        <w:rPr>
          <w:rFonts w:ascii="Arial" w:hAnsi="Arial" w:cs="Arial"/>
          <w:b/>
          <w:color w:val="0000FF"/>
          <w:sz w:val="24"/>
        </w:rPr>
        <w:lastRenderedPageBreak/>
        <w:t>R4-2203656</w:t>
      </w:r>
      <w:r>
        <w:rPr>
          <w:rFonts w:ascii="Arial" w:hAnsi="Arial" w:cs="Arial"/>
          <w:b/>
          <w:color w:val="0000FF"/>
          <w:sz w:val="24"/>
        </w:rPr>
        <w:tab/>
      </w:r>
      <w:r>
        <w:rPr>
          <w:rFonts w:ascii="Arial" w:hAnsi="Arial" w:cs="Arial"/>
          <w:b/>
          <w:sz w:val="24"/>
        </w:rPr>
        <w:t>Further discussion on the reference point</w:t>
      </w:r>
    </w:p>
    <w:p w14:paraId="6C273D7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386EBD5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62F08D" w14:textId="77777777" w:rsidR="000A10B7" w:rsidRDefault="000A10B7" w:rsidP="000A10B7">
      <w:pPr>
        <w:rPr>
          <w:color w:val="993300"/>
          <w:u w:val="single"/>
        </w:rPr>
      </w:pPr>
    </w:p>
    <w:p w14:paraId="6DB3164E" w14:textId="77777777" w:rsidR="000A10B7" w:rsidRDefault="000A10B7" w:rsidP="000A10B7">
      <w:pPr>
        <w:rPr>
          <w:rFonts w:ascii="Arial" w:hAnsi="Arial" w:cs="Arial"/>
          <w:b/>
          <w:sz w:val="24"/>
        </w:rPr>
      </w:pPr>
      <w:r>
        <w:rPr>
          <w:rFonts w:ascii="Arial" w:hAnsi="Arial" w:cs="Arial"/>
          <w:b/>
          <w:color w:val="0000FF"/>
          <w:sz w:val="24"/>
        </w:rPr>
        <w:t>R4-2204423</w:t>
      </w:r>
      <w:r>
        <w:rPr>
          <w:rFonts w:ascii="Arial" w:hAnsi="Arial" w:cs="Arial"/>
          <w:b/>
          <w:color w:val="0000FF"/>
          <w:sz w:val="24"/>
        </w:rPr>
        <w:tab/>
      </w:r>
      <w:r>
        <w:rPr>
          <w:rFonts w:ascii="Arial" w:hAnsi="Arial" w:cs="Arial"/>
          <w:b/>
          <w:sz w:val="24"/>
        </w:rPr>
        <w:t>draftCR to clarify timing reference point for UE UL timing test cases R15</w:t>
      </w:r>
    </w:p>
    <w:p w14:paraId="0A6B9A5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Intel Corporation</w:t>
      </w:r>
    </w:p>
    <w:p w14:paraId="5D0B98CC"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R4-2207022 (from R4-2204423).</w:t>
      </w:r>
    </w:p>
    <w:p w14:paraId="20F1AA9F" w14:textId="77777777" w:rsidR="000A10B7" w:rsidRDefault="000A10B7" w:rsidP="000A10B7">
      <w:pPr>
        <w:rPr>
          <w:rFonts w:ascii="Arial" w:hAnsi="Arial" w:cs="Arial"/>
          <w:b/>
          <w:sz w:val="24"/>
        </w:rPr>
      </w:pPr>
      <w:r>
        <w:rPr>
          <w:rFonts w:ascii="Arial" w:hAnsi="Arial" w:cs="Arial"/>
          <w:b/>
          <w:color w:val="0000FF"/>
          <w:sz w:val="24"/>
        </w:rPr>
        <w:t>R4-2207022</w:t>
      </w:r>
      <w:r>
        <w:rPr>
          <w:rFonts w:ascii="Arial" w:hAnsi="Arial" w:cs="Arial"/>
          <w:b/>
          <w:color w:val="0000FF"/>
          <w:sz w:val="24"/>
        </w:rPr>
        <w:tab/>
      </w:r>
      <w:r>
        <w:rPr>
          <w:rFonts w:ascii="Arial" w:hAnsi="Arial" w:cs="Arial"/>
          <w:b/>
          <w:sz w:val="24"/>
        </w:rPr>
        <w:t>draftCR to clarify timing reference point for UE UL timing test cases R15</w:t>
      </w:r>
    </w:p>
    <w:p w14:paraId="722B477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Intel Corporation</w:t>
      </w:r>
    </w:p>
    <w:p w14:paraId="01607DF1" w14:textId="77777777" w:rsidR="000A10B7" w:rsidRDefault="000A10B7" w:rsidP="000A10B7">
      <w:pPr>
        <w:rPr>
          <w:rFonts w:ascii="Arial" w:hAnsi="Arial" w:cs="Arial"/>
          <w:b/>
        </w:rPr>
      </w:pPr>
      <w:r w:rsidRPr="0046034A">
        <w:rPr>
          <w:rFonts w:ascii="Arial" w:hAnsi="Arial" w:cs="Arial"/>
          <w:b/>
        </w:rPr>
        <w:t>Decision:</w:t>
      </w:r>
      <w:r w:rsidRPr="0046034A">
        <w:rPr>
          <w:rFonts w:ascii="Arial" w:hAnsi="Arial" w:cs="Arial"/>
          <w:b/>
        </w:rPr>
        <w:tab/>
      </w:r>
      <w:r w:rsidRPr="0046034A">
        <w:rPr>
          <w:rFonts w:ascii="Arial" w:hAnsi="Arial" w:cs="Arial"/>
          <w:b/>
        </w:rPr>
        <w:tab/>
        <w:t>Not pursued.</w:t>
      </w:r>
    </w:p>
    <w:p w14:paraId="6DCC298A" w14:textId="77777777" w:rsidR="000A10B7" w:rsidRDefault="000A10B7" w:rsidP="000A10B7">
      <w:pPr>
        <w:rPr>
          <w:color w:val="993300"/>
          <w:u w:val="single"/>
        </w:rPr>
      </w:pPr>
    </w:p>
    <w:p w14:paraId="4C628CAB" w14:textId="77777777" w:rsidR="000A10B7" w:rsidRPr="0046034A" w:rsidRDefault="000A10B7" w:rsidP="000A10B7">
      <w:pPr>
        <w:rPr>
          <w:rFonts w:ascii="Arial" w:hAnsi="Arial" w:cs="Arial"/>
          <w:b/>
          <w:sz w:val="24"/>
        </w:rPr>
      </w:pPr>
      <w:r w:rsidRPr="0046034A">
        <w:rPr>
          <w:rFonts w:ascii="Arial" w:hAnsi="Arial" w:cs="Arial"/>
          <w:b/>
          <w:color w:val="0000FF"/>
          <w:sz w:val="24"/>
        </w:rPr>
        <w:t>R4-2204424</w:t>
      </w:r>
      <w:r w:rsidRPr="0046034A">
        <w:rPr>
          <w:rFonts w:ascii="Arial" w:hAnsi="Arial" w:cs="Arial"/>
          <w:b/>
          <w:color w:val="0000FF"/>
          <w:sz w:val="24"/>
        </w:rPr>
        <w:tab/>
      </w:r>
      <w:r w:rsidRPr="0046034A">
        <w:rPr>
          <w:rFonts w:ascii="Arial" w:hAnsi="Arial" w:cs="Arial"/>
          <w:b/>
          <w:sz w:val="24"/>
        </w:rPr>
        <w:t>draftCR to clarify timing reference point for UE UL timing test cases R16</w:t>
      </w:r>
    </w:p>
    <w:p w14:paraId="7BBB52F6" w14:textId="77777777" w:rsidR="000A10B7" w:rsidRPr="0046034A" w:rsidRDefault="000A10B7" w:rsidP="000A10B7">
      <w:pPr>
        <w:rPr>
          <w:i/>
        </w:rPr>
      </w:pPr>
      <w:r w:rsidRPr="0046034A">
        <w:rPr>
          <w:i/>
        </w:rPr>
        <w:tab/>
      </w:r>
      <w:r w:rsidRPr="0046034A">
        <w:rPr>
          <w:i/>
        </w:rPr>
        <w:tab/>
      </w:r>
      <w:r w:rsidRPr="0046034A">
        <w:rPr>
          <w:i/>
        </w:rPr>
        <w:tab/>
      </w:r>
      <w:r w:rsidRPr="0046034A">
        <w:rPr>
          <w:i/>
        </w:rPr>
        <w:tab/>
      </w:r>
      <w:r w:rsidRPr="0046034A">
        <w:rPr>
          <w:i/>
        </w:rPr>
        <w:tab/>
        <w:t>Type: draftCR</w:t>
      </w:r>
      <w:r w:rsidRPr="0046034A">
        <w:rPr>
          <w:i/>
        </w:rPr>
        <w:tab/>
      </w:r>
      <w:r w:rsidRPr="0046034A">
        <w:rPr>
          <w:i/>
        </w:rPr>
        <w:tab/>
        <w:t>For: Endorsement</w:t>
      </w:r>
      <w:r w:rsidRPr="0046034A">
        <w:rPr>
          <w:i/>
        </w:rPr>
        <w:br/>
      </w:r>
      <w:r w:rsidRPr="0046034A">
        <w:rPr>
          <w:i/>
        </w:rPr>
        <w:tab/>
      </w:r>
      <w:r w:rsidRPr="0046034A">
        <w:rPr>
          <w:i/>
        </w:rPr>
        <w:tab/>
      </w:r>
      <w:r w:rsidRPr="0046034A">
        <w:rPr>
          <w:i/>
        </w:rPr>
        <w:tab/>
      </w:r>
      <w:r w:rsidRPr="0046034A">
        <w:rPr>
          <w:i/>
        </w:rPr>
        <w:tab/>
      </w:r>
      <w:r w:rsidRPr="0046034A">
        <w:rPr>
          <w:i/>
        </w:rPr>
        <w:tab/>
        <w:t>38.133 v16.10.0</w:t>
      </w:r>
      <w:r w:rsidRPr="0046034A">
        <w:rPr>
          <w:i/>
        </w:rPr>
        <w:tab/>
        <w:t xml:space="preserve">  CR-  rev  Cat:  (Rel-16)</w:t>
      </w:r>
      <w:r w:rsidRPr="0046034A">
        <w:rPr>
          <w:i/>
        </w:rPr>
        <w:br/>
      </w:r>
      <w:r w:rsidRPr="0046034A">
        <w:rPr>
          <w:i/>
        </w:rPr>
        <w:br/>
      </w:r>
      <w:r w:rsidRPr="0046034A">
        <w:rPr>
          <w:i/>
        </w:rPr>
        <w:tab/>
      </w:r>
      <w:r w:rsidRPr="0046034A">
        <w:rPr>
          <w:i/>
        </w:rPr>
        <w:tab/>
      </w:r>
      <w:r w:rsidRPr="0046034A">
        <w:rPr>
          <w:i/>
        </w:rPr>
        <w:tab/>
      </w:r>
      <w:r w:rsidRPr="0046034A">
        <w:rPr>
          <w:i/>
        </w:rPr>
        <w:tab/>
      </w:r>
      <w:r w:rsidRPr="0046034A">
        <w:rPr>
          <w:i/>
        </w:rPr>
        <w:tab/>
        <w:t>Source: Intel Corporation</w:t>
      </w:r>
    </w:p>
    <w:p w14:paraId="5C6A9536" w14:textId="77777777" w:rsidR="000A10B7" w:rsidRDefault="000A10B7" w:rsidP="000A10B7">
      <w:pPr>
        <w:rPr>
          <w:rFonts w:ascii="Arial" w:hAnsi="Arial" w:cs="Arial"/>
          <w:b/>
        </w:rPr>
      </w:pPr>
      <w:r w:rsidRPr="0046034A">
        <w:rPr>
          <w:rFonts w:ascii="Arial" w:hAnsi="Arial" w:cs="Arial"/>
          <w:b/>
        </w:rPr>
        <w:t>Decision:</w:t>
      </w:r>
      <w:r w:rsidRPr="0046034A">
        <w:rPr>
          <w:rFonts w:ascii="Arial" w:hAnsi="Arial" w:cs="Arial"/>
          <w:b/>
        </w:rPr>
        <w:tab/>
      </w:r>
      <w:r w:rsidRPr="0046034A">
        <w:rPr>
          <w:rFonts w:ascii="Arial" w:hAnsi="Arial" w:cs="Arial"/>
          <w:b/>
        </w:rPr>
        <w:tab/>
        <w:t>Withdrawn.</w:t>
      </w:r>
    </w:p>
    <w:p w14:paraId="7FEB1D8B" w14:textId="77777777" w:rsidR="000A10B7" w:rsidRDefault="000A10B7" w:rsidP="000A10B7">
      <w:pPr>
        <w:rPr>
          <w:color w:val="993300"/>
          <w:u w:val="single"/>
        </w:rPr>
      </w:pPr>
    </w:p>
    <w:p w14:paraId="79D95108" w14:textId="77777777" w:rsidR="000A10B7" w:rsidRDefault="000A10B7" w:rsidP="000A10B7">
      <w:pPr>
        <w:rPr>
          <w:rFonts w:ascii="Arial" w:hAnsi="Arial" w:cs="Arial"/>
          <w:b/>
          <w:sz w:val="24"/>
        </w:rPr>
      </w:pPr>
      <w:r>
        <w:rPr>
          <w:rFonts w:ascii="Arial" w:hAnsi="Arial" w:cs="Arial"/>
          <w:b/>
          <w:color w:val="0000FF"/>
          <w:sz w:val="24"/>
        </w:rPr>
        <w:t>R4-2204425</w:t>
      </w:r>
      <w:r>
        <w:rPr>
          <w:rFonts w:ascii="Arial" w:hAnsi="Arial" w:cs="Arial"/>
          <w:b/>
          <w:color w:val="0000FF"/>
          <w:sz w:val="24"/>
        </w:rPr>
        <w:tab/>
      </w:r>
      <w:r>
        <w:rPr>
          <w:rFonts w:ascii="Arial" w:hAnsi="Arial" w:cs="Arial"/>
          <w:b/>
          <w:sz w:val="24"/>
        </w:rPr>
        <w:t>draftCR to clarify timing reference point for UE UL timing test cases R17</w:t>
      </w:r>
    </w:p>
    <w:p w14:paraId="2106A3B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6C31DB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657A97B" w14:textId="77777777" w:rsidR="000A10B7" w:rsidRDefault="000A10B7" w:rsidP="000A10B7">
      <w:pPr>
        <w:rPr>
          <w:color w:val="993300"/>
          <w:u w:val="single"/>
        </w:rPr>
      </w:pPr>
    </w:p>
    <w:p w14:paraId="7C0DAFC4" w14:textId="77777777" w:rsidR="000A10B7" w:rsidRDefault="000A10B7" w:rsidP="000A10B7">
      <w:pPr>
        <w:rPr>
          <w:rFonts w:ascii="Arial" w:hAnsi="Arial" w:cs="Arial"/>
          <w:b/>
          <w:sz w:val="24"/>
        </w:rPr>
      </w:pPr>
      <w:r>
        <w:rPr>
          <w:rFonts w:ascii="Arial" w:hAnsi="Arial" w:cs="Arial"/>
          <w:b/>
          <w:color w:val="0000FF"/>
          <w:sz w:val="24"/>
        </w:rPr>
        <w:t>R4-2204649</w:t>
      </w:r>
      <w:r>
        <w:rPr>
          <w:rFonts w:ascii="Arial" w:hAnsi="Arial" w:cs="Arial"/>
          <w:b/>
          <w:color w:val="0000FF"/>
          <w:sz w:val="24"/>
        </w:rPr>
        <w:tab/>
      </w:r>
      <w:r>
        <w:rPr>
          <w:rFonts w:ascii="Arial" w:hAnsi="Arial" w:cs="Arial"/>
          <w:b/>
          <w:sz w:val="24"/>
        </w:rPr>
        <w:t>Further discussion on reference point for Te requirements</w:t>
      </w:r>
    </w:p>
    <w:p w14:paraId="341CFB7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6E821C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65B54D" w14:textId="77777777" w:rsidR="000A10B7" w:rsidRDefault="000A10B7" w:rsidP="000A10B7">
      <w:pPr>
        <w:rPr>
          <w:color w:val="993300"/>
          <w:u w:val="single"/>
        </w:rPr>
      </w:pPr>
    </w:p>
    <w:p w14:paraId="32E9202B" w14:textId="77777777" w:rsidR="000A10B7" w:rsidRDefault="000A10B7" w:rsidP="000A10B7">
      <w:pPr>
        <w:rPr>
          <w:rFonts w:ascii="Arial" w:hAnsi="Arial" w:cs="Arial"/>
          <w:b/>
          <w:sz w:val="24"/>
        </w:rPr>
      </w:pPr>
      <w:r>
        <w:rPr>
          <w:rFonts w:ascii="Arial" w:hAnsi="Arial" w:cs="Arial"/>
          <w:b/>
          <w:color w:val="0000FF"/>
          <w:sz w:val="24"/>
        </w:rPr>
        <w:lastRenderedPageBreak/>
        <w:t>R4-2205391</w:t>
      </w:r>
      <w:r>
        <w:rPr>
          <w:rFonts w:ascii="Arial" w:hAnsi="Arial" w:cs="Arial"/>
          <w:b/>
          <w:color w:val="0000FF"/>
          <w:sz w:val="24"/>
        </w:rPr>
        <w:tab/>
      </w:r>
      <w:r>
        <w:rPr>
          <w:rFonts w:ascii="Arial" w:hAnsi="Arial" w:cs="Arial"/>
          <w:b/>
          <w:sz w:val="24"/>
        </w:rPr>
        <w:t>On reference point for Te requirements</w:t>
      </w:r>
    </w:p>
    <w:p w14:paraId="3483D941"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41325EF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720717" w14:textId="77777777" w:rsidR="000A10B7" w:rsidRDefault="000A10B7" w:rsidP="000A10B7">
      <w:pPr>
        <w:rPr>
          <w:color w:val="993300"/>
          <w:u w:val="single"/>
        </w:rPr>
      </w:pPr>
    </w:p>
    <w:p w14:paraId="6586E3A1" w14:textId="77777777" w:rsidR="000A10B7" w:rsidRDefault="000A10B7" w:rsidP="000A10B7">
      <w:pPr>
        <w:rPr>
          <w:rFonts w:ascii="Arial" w:hAnsi="Arial" w:cs="Arial"/>
          <w:b/>
          <w:sz w:val="24"/>
        </w:rPr>
      </w:pPr>
      <w:r>
        <w:rPr>
          <w:rFonts w:ascii="Arial" w:hAnsi="Arial" w:cs="Arial"/>
          <w:b/>
          <w:color w:val="0000FF"/>
          <w:sz w:val="24"/>
        </w:rPr>
        <w:t>R4-2206021</w:t>
      </w:r>
      <w:r>
        <w:rPr>
          <w:rFonts w:ascii="Arial" w:hAnsi="Arial" w:cs="Arial"/>
          <w:b/>
          <w:color w:val="0000FF"/>
          <w:sz w:val="24"/>
        </w:rPr>
        <w:tab/>
      </w:r>
      <w:r>
        <w:rPr>
          <w:rFonts w:ascii="Arial" w:hAnsi="Arial" w:cs="Arial"/>
          <w:b/>
          <w:sz w:val="24"/>
        </w:rPr>
        <w:t>LS response on UE transmit timing error</w:t>
      </w:r>
    </w:p>
    <w:p w14:paraId="02D7955F"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238A16FC" w14:textId="77777777" w:rsidR="000A10B7" w:rsidRDefault="000A10B7" w:rsidP="000A10B7">
      <w:pPr>
        <w:rPr>
          <w:rFonts w:ascii="Arial" w:hAnsi="Arial" w:cs="Arial"/>
          <w:b/>
        </w:rPr>
      </w:pPr>
      <w:r>
        <w:rPr>
          <w:rFonts w:ascii="Arial" w:hAnsi="Arial" w:cs="Arial"/>
          <w:b/>
        </w:rPr>
        <w:t xml:space="preserve">Abstract: </w:t>
      </w:r>
    </w:p>
    <w:p w14:paraId="03A0813E" w14:textId="77777777" w:rsidR="000A10B7" w:rsidRDefault="000A10B7" w:rsidP="000A10B7">
      <w:r>
        <w:t>This document further analyze the remaining issue of the reference point definition for UE timing error requirements. It is continuation of LS response to RAN1 in R4-2105850.</w:t>
      </w:r>
    </w:p>
    <w:p w14:paraId="3F8ADAC6"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7C10F" w14:textId="77777777" w:rsidR="000A10B7" w:rsidRDefault="000A10B7" w:rsidP="000A10B7">
      <w:pPr>
        <w:pStyle w:val="Heading5"/>
      </w:pPr>
      <w:bookmarkStart w:id="496" w:name="_Toc95793039"/>
      <w:r>
        <w:t>10.23.2.3</w:t>
      </w:r>
      <w:r>
        <w:tab/>
        <w:t>Others</w:t>
      </w:r>
      <w:bookmarkEnd w:id="496"/>
    </w:p>
    <w:p w14:paraId="57B64233" w14:textId="77777777" w:rsidR="000A10B7" w:rsidRDefault="000A10B7" w:rsidP="000A10B7">
      <w:pPr>
        <w:pStyle w:val="Heading3"/>
      </w:pPr>
      <w:bookmarkStart w:id="497" w:name="_Toc95793040"/>
      <w:r>
        <w:t>10.24</w:t>
      </w:r>
      <w:r>
        <w:tab/>
        <w:t>NR Sidelink Relay</w:t>
      </w:r>
      <w:bookmarkEnd w:id="497"/>
    </w:p>
    <w:p w14:paraId="061691FF" w14:textId="77777777" w:rsidR="000A10B7" w:rsidRDefault="000A10B7" w:rsidP="000A10B7">
      <w:r>
        <w:t>================================================================================</w:t>
      </w:r>
    </w:p>
    <w:p w14:paraId="2AEB9398"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1370F7">
        <w:rPr>
          <w:rFonts w:ascii="Arial" w:hAnsi="Arial" w:cs="Arial"/>
          <w:b/>
          <w:color w:val="C00000"/>
          <w:sz w:val="24"/>
          <w:u w:val="single"/>
        </w:rPr>
        <w:t>[102-e][234] NR_SL_relay</w:t>
      </w:r>
    </w:p>
    <w:tbl>
      <w:tblPr>
        <w:tblW w:w="0" w:type="auto"/>
        <w:tblLook w:val="04A0" w:firstRow="1" w:lastRow="0" w:firstColumn="1" w:lastColumn="0" w:noHBand="0" w:noVBand="1"/>
      </w:tblPr>
      <w:tblGrid>
        <w:gridCol w:w="2970"/>
        <w:gridCol w:w="1861"/>
        <w:gridCol w:w="1802"/>
        <w:gridCol w:w="1694"/>
        <w:gridCol w:w="1302"/>
      </w:tblGrid>
      <w:tr w:rsidR="000A10B7" w:rsidRPr="00201923" w14:paraId="4CDE12D1" w14:textId="77777777" w:rsidTr="00C9625B">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2A89EB49"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08142AC9"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08BA1DA4"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670FCE07"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645FDE3F"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1370F7" w14:paraId="0B9A30B1" w14:textId="77777777" w:rsidTr="00C9625B">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7E84C665" w14:textId="77777777" w:rsidR="000A10B7" w:rsidRPr="002B4D53" w:rsidRDefault="000A10B7" w:rsidP="00C9625B">
            <w:pPr>
              <w:overflowPunct/>
              <w:autoSpaceDE/>
              <w:autoSpaceDN/>
              <w:adjustRightInd/>
              <w:spacing w:after="0"/>
              <w:rPr>
                <w:sz w:val="16"/>
                <w:szCs w:val="16"/>
                <w:lang w:val="en-US" w:eastAsia="en-US"/>
              </w:rPr>
            </w:pPr>
            <w:r w:rsidRPr="001370F7">
              <w:rPr>
                <w:sz w:val="16"/>
                <w:szCs w:val="16"/>
                <w:lang w:val="en-US" w:eastAsia="en-US"/>
              </w:rPr>
              <w:t>[102-e][234] NR_SL_relay</w:t>
            </w:r>
          </w:p>
        </w:tc>
        <w:tc>
          <w:tcPr>
            <w:tcW w:w="1861" w:type="dxa"/>
            <w:tcBorders>
              <w:top w:val="nil"/>
              <w:left w:val="nil"/>
              <w:bottom w:val="single" w:sz="4" w:space="0" w:color="auto"/>
              <w:right w:val="single" w:sz="4" w:space="0" w:color="auto"/>
            </w:tcBorders>
            <w:shd w:val="clear" w:color="auto" w:fill="auto"/>
            <w:hideMark/>
          </w:tcPr>
          <w:p w14:paraId="46BC152A" w14:textId="77777777" w:rsidR="000A10B7" w:rsidRPr="002B4D53" w:rsidRDefault="000A10B7" w:rsidP="00C9625B">
            <w:pPr>
              <w:overflowPunct/>
              <w:autoSpaceDE/>
              <w:autoSpaceDN/>
              <w:adjustRightInd/>
              <w:spacing w:after="0"/>
              <w:rPr>
                <w:sz w:val="16"/>
                <w:szCs w:val="16"/>
                <w:lang w:val="en-US" w:eastAsia="en-US"/>
              </w:rPr>
            </w:pPr>
            <w:r w:rsidRPr="001370F7">
              <w:rPr>
                <w:sz w:val="16"/>
                <w:szCs w:val="16"/>
                <w:lang w:val="en-US" w:eastAsia="en-US"/>
              </w:rPr>
              <w:t>R17 NR SL Relay (NR_SL_relay)</w:t>
            </w:r>
          </w:p>
        </w:tc>
        <w:tc>
          <w:tcPr>
            <w:tcW w:w="1802" w:type="dxa"/>
            <w:tcBorders>
              <w:top w:val="nil"/>
              <w:left w:val="nil"/>
              <w:bottom w:val="single" w:sz="4" w:space="0" w:color="auto"/>
              <w:right w:val="single" w:sz="4" w:space="0" w:color="auto"/>
            </w:tcBorders>
            <w:shd w:val="clear" w:color="auto" w:fill="auto"/>
            <w:hideMark/>
          </w:tcPr>
          <w:p w14:paraId="3884CB7E" w14:textId="77777777" w:rsidR="000A10B7" w:rsidRPr="002B4D53" w:rsidRDefault="000A10B7" w:rsidP="00C9625B">
            <w:pPr>
              <w:overflowPunct/>
              <w:autoSpaceDE/>
              <w:autoSpaceDN/>
              <w:adjustRightInd/>
              <w:spacing w:after="0"/>
              <w:rPr>
                <w:sz w:val="16"/>
                <w:szCs w:val="16"/>
                <w:lang w:val="en-US" w:eastAsia="en-US"/>
              </w:rPr>
            </w:pPr>
            <w:r w:rsidRPr="001370F7">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597F7571" w14:textId="77777777" w:rsidR="000A10B7" w:rsidRPr="002B4D53" w:rsidRDefault="000A10B7" w:rsidP="00C9625B">
            <w:pPr>
              <w:overflowPunct/>
              <w:autoSpaceDE/>
              <w:autoSpaceDN/>
              <w:adjustRightInd/>
              <w:spacing w:after="0"/>
              <w:rPr>
                <w:sz w:val="16"/>
                <w:szCs w:val="16"/>
                <w:lang w:val="en-US" w:eastAsia="en-US"/>
              </w:rPr>
            </w:pPr>
            <w:r w:rsidRPr="001370F7">
              <w:rPr>
                <w:sz w:val="16"/>
                <w:szCs w:val="16"/>
                <w:lang w:val="en-US" w:eastAsia="en-US"/>
              </w:rPr>
              <w:t>10.24</w:t>
            </w:r>
          </w:p>
        </w:tc>
        <w:tc>
          <w:tcPr>
            <w:tcW w:w="1302" w:type="dxa"/>
            <w:tcBorders>
              <w:top w:val="nil"/>
              <w:left w:val="nil"/>
              <w:bottom w:val="single" w:sz="4" w:space="0" w:color="auto"/>
              <w:right w:val="single" w:sz="4" w:space="0" w:color="auto"/>
            </w:tcBorders>
            <w:shd w:val="clear" w:color="auto" w:fill="auto"/>
            <w:hideMark/>
          </w:tcPr>
          <w:p w14:paraId="09C953A2" w14:textId="77777777" w:rsidR="000A10B7" w:rsidRPr="002B4D53" w:rsidRDefault="000A10B7" w:rsidP="00C9625B">
            <w:pPr>
              <w:overflowPunct/>
              <w:autoSpaceDE/>
              <w:autoSpaceDN/>
              <w:adjustRightInd/>
              <w:spacing w:after="0"/>
              <w:rPr>
                <w:sz w:val="16"/>
                <w:szCs w:val="16"/>
                <w:lang w:val="en-US" w:eastAsia="en-US"/>
              </w:rPr>
            </w:pPr>
            <w:r w:rsidRPr="001370F7">
              <w:rPr>
                <w:sz w:val="16"/>
                <w:szCs w:val="16"/>
                <w:lang w:val="en-US" w:eastAsia="en-US"/>
              </w:rPr>
              <w:t>Roy Hu</w:t>
            </w:r>
          </w:p>
        </w:tc>
      </w:tr>
    </w:tbl>
    <w:p w14:paraId="354AAAAD" w14:textId="77777777" w:rsidR="000A10B7" w:rsidRDefault="000A10B7" w:rsidP="000A10B7">
      <w:pPr>
        <w:rPr>
          <w:lang w:val="en-US"/>
        </w:rPr>
      </w:pPr>
    </w:p>
    <w:p w14:paraId="0C82876B"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77</w:t>
      </w:r>
      <w:r w:rsidRPr="00944C49">
        <w:rPr>
          <w:b/>
          <w:lang w:val="en-US" w:eastAsia="zh-CN"/>
        </w:rPr>
        <w:tab/>
      </w:r>
      <w:r>
        <w:rPr>
          <w:rFonts w:ascii="Arial" w:hAnsi="Arial" w:cs="Arial"/>
          <w:b/>
          <w:sz w:val="24"/>
        </w:rPr>
        <w:t xml:space="preserve">Email discussion summary: </w:t>
      </w:r>
      <w:r w:rsidRPr="001370F7">
        <w:rPr>
          <w:rFonts w:ascii="Arial" w:hAnsi="Arial" w:cs="Arial"/>
          <w:b/>
          <w:sz w:val="24"/>
        </w:rPr>
        <w:t>[102-e][234] NR_SL_relay</w:t>
      </w:r>
    </w:p>
    <w:p w14:paraId="0691BBD0"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r>
        <w:rPr>
          <w:i/>
          <w:lang w:val="en-US"/>
        </w:rPr>
        <w:t>)</w:t>
      </w:r>
    </w:p>
    <w:p w14:paraId="1FDEC6EC"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0821397"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5936691C"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R4-2207075 (from R4-2206777).</w:t>
      </w:r>
    </w:p>
    <w:p w14:paraId="176B4E89"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R4-2207075</w:t>
      </w:r>
      <w:r w:rsidRPr="00944C49">
        <w:rPr>
          <w:b/>
          <w:lang w:val="en-US" w:eastAsia="zh-CN"/>
        </w:rPr>
        <w:tab/>
      </w:r>
      <w:r>
        <w:rPr>
          <w:rFonts w:ascii="Arial" w:hAnsi="Arial" w:cs="Arial"/>
          <w:b/>
          <w:sz w:val="24"/>
        </w:rPr>
        <w:t xml:space="preserve">Email discussion summary: </w:t>
      </w:r>
      <w:r w:rsidRPr="001370F7">
        <w:rPr>
          <w:rFonts w:ascii="Arial" w:hAnsi="Arial" w:cs="Arial"/>
          <w:b/>
          <w:sz w:val="24"/>
        </w:rPr>
        <w:t>[102-e][234] NR_SL_relay</w:t>
      </w:r>
    </w:p>
    <w:p w14:paraId="0AB09ED0"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r>
        <w:rPr>
          <w:i/>
          <w:lang w:val="en-US"/>
        </w:rPr>
        <w:t>)</w:t>
      </w:r>
    </w:p>
    <w:p w14:paraId="34C93827"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267BF88D"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7CFAFE87"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40381EB" w14:textId="77777777" w:rsidR="000A10B7" w:rsidRDefault="000A10B7" w:rsidP="000A10B7">
      <w:pPr>
        <w:rPr>
          <w:lang w:val="en-US"/>
        </w:rPr>
      </w:pPr>
    </w:p>
    <w:p w14:paraId="559BFE65"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5C7B435A" w14:textId="77777777" w:rsidR="000A10B7" w:rsidRPr="00CB445F" w:rsidRDefault="000A10B7" w:rsidP="000A10B7">
      <w:pPr>
        <w:spacing w:line="252" w:lineRule="auto"/>
        <w:rPr>
          <w:u w:val="single"/>
        </w:rPr>
      </w:pPr>
      <w:r w:rsidRPr="0008617A">
        <w:rPr>
          <w:u w:val="single"/>
        </w:rPr>
        <w:t>Sub-topic 1-1: Interruption requirements</w:t>
      </w:r>
    </w:p>
    <w:p w14:paraId="7FD3CBA7" w14:textId="77777777" w:rsidR="000A10B7" w:rsidRPr="00CB445F"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CB445F">
        <w:rPr>
          <w:lang w:eastAsia="ja-JP"/>
        </w:rPr>
        <w:t xml:space="preserve">Proposals: </w:t>
      </w:r>
    </w:p>
    <w:p w14:paraId="7B38BE73"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lastRenderedPageBreak/>
        <w:t>Option 1 (5 companies): For R17 NR sidelink relay, RAN4 does not consider additional conditions for the interruption requirements at NR sidelink discovery configuration</w:t>
      </w:r>
    </w:p>
    <w:p w14:paraId="4AEF3A7D"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Option 2 (1 companies): The interruption requirements in this clause shall not apply if at least one of the following conditions is met:</w:t>
      </w:r>
    </w:p>
    <w:p w14:paraId="56A398DD" w14:textId="77777777" w:rsidR="000A10B7" w:rsidRPr="00C76600" w:rsidRDefault="000A10B7" w:rsidP="000A10B7">
      <w:pPr>
        <w:pStyle w:val="ListParagraph"/>
        <w:numPr>
          <w:ilvl w:val="2"/>
          <w:numId w:val="10"/>
        </w:numPr>
        <w:overflowPunct w:val="0"/>
        <w:autoSpaceDE w:val="0"/>
        <w:autoSpaceDN w:val="0"/>
        <w:adjustRightInd w:val="0"/>
        <w:spacing w:line="252" w:lineRule="auto"/>
        <w:rPr>
          <w:strike/>
          <w:lang w:eastAsia="ja-JP"/>
        </w:rPr>
      </w:pPr>
      <w:r w:rsidRPr="00C76600">
        <w:rPr>
          <w:strike/>
          <w:lang w:eastAsia="ja-JP"/>
        </w:rPr>
        <w:t xml:space="preserve">T310 timer is running for RLF on PCell, </w:t>
      </w:r>
    </w:p>
    <w:p w14:paraId="5D2C2CC0" w14:textId="77777777" w:rsidR="000A10B7" w:rsidRPr="00C76600" w:rsidRDefault="000A10B7" w:rsidP="000A10B7">
      <w:pPr>
        <w:pStyle w:val="ListParagraph"/>
        <w:numPr>
          <w:ilvl w:val="2"/>
          <w:numId w:val="10"/>
        </w:numPr>
        <w:overflowPunct w:val="0"/>
        <w:autoSpaceDE w:val="0"/>
        <w:autoSpaceDN w:val="0"/>
        <w:adjustRightInd w:val="0"/>
        <w:spacing w:line="252" w:lineRule="auto"/>
        <w:rPr>
          <w:strike/>
          <w:lang w:eastAsia="ja-JP"/>
        </w:rPr>
      </w:pPr>
      <w:r w:rsidRPr="00C76600">
        <w:rPr>
          <w:strike/>
          <w:lang w:eastAsia="ja-JP"/>
        </w:rPr>
        <w:t>Performing candidate beam detection on PCell/serving cell as specified in section 8.5.5 and 8.5.6,</w:t>
      </w:r>
    </w:p>
    <w:p w14:paraId="02BDB31F"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While receiving paging and</w:t>
      </w:r>
    </w:p>
    <w:p w14:paraId="428D58EB"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While receiving system information.</w:t>
      </w:r>
    </w:p>
    <w:p w14:paraId="4399131A" w14:textId="77777777" w:rsidR="000A10B7" w:rsidRPr="008A36EF"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8A36EF">
        <w:rPr>
          <w:highlight w:val="green"/>
          <w:lang w:eastAsia="ja-JP"/>
        </w:rPr>
        <w:t>Agreements</w:t>
      </w:r>
    </w:p>
    <w:p w14:paraId="627EB438" w14:textId="77777777" w:rsidR="000A10B7" w:rsidRPr="008A36EF"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8A36EF">
        <w:rPr>
          <w:highlight w:val="green"/>
          <w:lang w:eastAsia="ja-JP"/>
        </w:rPr>
        <w:t>Do not introduce additional conditions for the interruption requirements at NR sidelink discovery configuration</w:t>
      </w:r>
    </w:p>
    <w:p w14:paraId="31D4B823" w14:textId="77777777" w:rsidR="000A10B7" w:rsidRPr="00766996" w:rsidRDefault="000A10B7" w:rsidP="000A10B7">
      <w:pPr>
        <w:rPr>
          <w:lang w:val="en-US"/>
        </w:rPr>
      </w:pPr>
    </w:p>
    <w:p w14:paraId="48A8F0DA"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42CC8BE"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707652" w14:paraId="15DEE6BC"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151DE9EE" w14:textId="77777777" w:rsidR="000A10B7" w:rsidRPr="00707652"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7A41F2F" w14:textId="77777777" w:rsidR="000A10B7" w:rsidRPr="00707652"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2E4D321B" w14:textId="77777777" w:rsidR="000A10B7" w:rsidRPr="00707652"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6287FC17" w14:textId="77777777" w:rsidR="000A10B7" w:rsidRPr="00707652"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Comments</w:t>
            </w:r>
          </w:p>
        </w:tc>
      </w:tr>
      <w:tr w:rsidR="000A10B7" w:rsidRPr="00707652" w14:paraId="44E98725" w14:textId="77777777" w:rsidTr="00C9625B">
        <w:tc>
          <w:tcPr>
            <w:tcW w:w="734" w:type="pct"/>
            <w:tcBorders>
              <w:top w:val="single" w:sz="4" w:space="0" w:color="auto"/>
              <w:left w:val="single" w:sz="4" w:space="0" w:color="auto"/>
              <w:bottom w:val="single" w:sz="4" w:space="0" w:color="auto"/>
              <w:right w:val="single" w:sz="4" w:space="0" w:color="auto"/>
            </w:tcBorders>
          </w:tcPr>
          <w:p w14:paraId="23466EC0" w14:textId="77777777" w:rsidR="000A10B7" w:rsidRPr="0070765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sz w:val="16"/>
                <w:szCs w:val="16"/>
                <w:lang w:val="en-US" w:eastAsia="zh-CN"/>
              </w:rPr>
              <w:t>R4-2207026</w:t>
            </w:r>
          </w:p>
        </w:tc>
        <w:tc>
          <w:tcPr>
            <w:tcW w:w="2182" w:type="pct"/>
            <w:tcBorders>
              <w:top w:val="single" w:sz="4" w:space="0" w:color="auto"/>
              <w:left w:val="single" w:sz="4" w:space="0" w:color="auto"/>
              <w:bottom w:val="single" w:sz="4" w:space="0" w:color="auto"/>
              <w:right w:val="single" w:sz="4" w:space="0" w:color="auto"/>
            </w:tcBorders>
          </w:tcPr>
          <w:p w14:paraId="601374EB" w14:textId="77777777" w:rsidR="000A10B7" w:rsidRPr="0070765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hint="eastAsia"/>
                <w:sz w:val="16"/>
                <w:szCs w:val="16"/>
                <w:lang w:val="en-US" w:eastAsia="zh-CN"/>
              </w:rPr>
              <w:t>W</w:t>
            </w:r>
            <w:r w:rsidRPr="00707652">
              <w:rPr>
                <w:rFonts w:ascii="Times New Roman" w:eastAsiaTheme="minorEastAsia" w:hAnsi="Times New Roman"/>
                <w:sz w:val="16"/>
                <w:szCs w:val="16"/>
                <w:lang w:val="en-US" w:eastAsia="zh-CN"/>
              </w:rPr>
              <w:t>F on RRM requirements for SL relay</w:t>
            </w:r>
          </w:p>
        </w:tc>
        <w:tc>
          <w:tcPr>
            <w:tcW w:w="541" w:type="pct"/>
            <w:tcBorders>
              <w:top w:val="single" w:sz="4" w:space="0" w:color="auto"/>
              <w:left w:val="single" w:sz="4" w:space="0" w:color="auto"/>
              <w:bottom w:val="single" w:sz="4" w:space="0" w:color="auto"/>
              <w:right w:val="single" w:sz="4" w:space="0" w:color="auto"/>
            </w:tcBorders>
          </w:tcPr>
          <w:p w14:paraId="65794BE9" w14:textId="77777777" w:rsidR="000A10B7" w:rsidRPr="0070765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hint="eastAsia"/>
                <w:sz w:val="16"/>
                <w:szCs w:val="16"/>
                <w:lang w:val="en-US" w:eastAsia="zh-CN"/>
              </w:rPr>
              <w:t>O</w:t>
            </w:r>
            <w:r w:rsidRPr="00707652">
              <w:rPr>
                <w:rFonts w:ascii="Times New Roman" w:eastAsiaTheme="minorEastAsia" w:hAnsi="Times New Roman"/>
                <w:sz w:val="16"/>
                <w:szCs w:val="16"/>
                <w:lang w:val="en-US" w:eastAsia="zh-CN"/>
              </w:rPr>
              <w:t>PPO</w:t>
            </w:r>
          </w:p>
        </w:tc>
        <w:tc>
          <w:tcPr>
            <w:tcW w:w="1543" w:type="pct"/>
            <w:tcBorders>
              <w:top w:val="single" w:sz="4" w:space="0" w:color="auto"/>
              <w:left w:val="single" w:sz="4" w:space="0" w:color="auto"/>
              <w:bottom w:val="single" w:sz="4" w:space="0" w:color="auto"/>
              <w:right w:val="single" w:sz="4" w:space="0" w:color="auto"/>
            </w:tcBorders>
          </w:tcPr>
          <w:p w14:paraId="7962231A" w14:textId="77777777" w:rsidR="000A10B7" w:rsidRPr="0070765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4DF26318" w14:textId="77777777" w:rsidR="000A10B7" w:rsidRPr="00766996" w:rsidRDefault="000A10B7" w:rsidP="000A10B7">
      <w:pPr>
        <w:spacing w:after="0"/>
        <w:rPr>
          <w:lang w:val="en-US"/>
        </w:rPr>
      </w:pPr>
    </w:p>
    <w:p w14:paraId="66D06296"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707652" w14:paraId="20B2B8D9"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636310A6" w14:textId="77777777" w:rsidR="000A10B7" w:rsidRPr="00707652"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A828951" w14:textId="77777777" w:rsidR="000A10B7" w:rsidRPr="00707652"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2CDAE08A" w14:textId="77777777" w:rsidR="000A10B7" w:rsidRPr="00707652"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63E4C820" w14:textId="77777777" w:rsidR="000A10B7" w:rsidRPr="00707652"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ADE6417" w14:textId="77777777" w:rsidR="000A10B7" w:rsidRPr="00707652"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707652">
              <w:rPr>
                <w:rFonts w:ascii="Times New Roman" w:eastAsiaTheme="minorEastAsia" w:hAnsi="Times New Roman"/>
                <w:b/>
                <w:bCs/>
                <w:sz w:val="16"/>
                <w:szCs w:val="16"/>
                <w:lang w:val="en-US" w:eastAsia="zh-CN"/>
              </w:rPr>
              <w:t>Comments</w:t>
            </w:r>
          </w:p>
        </w:tc>
      </w:tr>
      <w:tr w:rsidR="000A10B7" w:rsidRPr="00707652" w14:paraId="3F123FF2" w14:textId="77777777" w:rsidTr="00C9625B">
        <w:tc>
          <w:tcPr>
            <w:tcW w:w="1423" w:type="dxa"/>
            <w:tcBorders>
              <w:top w:val="single" w:sz="4" w:space="0" w:color="auto"/>
              <w:left w:val="single" w:sz="4" w:space="0" w:color="auto"/>
              <w:bottom w:val="single" w:sz="4" w:space="0" w:color="auto"/>
              <w:right w:val="single" w:sz="4" w:space="0" w:color="auto"/>
            </w:tcBorders>
          </w:tcPr>
          <w:p w14:paraId="036A254B" w14:textId="77777777" w:rsidR="000A10B7" w:rsidRPr="0070765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sz w:val="16"/>
                <w:szCs w:val="16"/>
                <w:lang w:val="en-US" w:eastAsia="zh-CN"/>
              </w:rPr>
              <w:t>R4-2205340</w:t>
            </w:r>
          </w:p>
        </w:tc>
        <w:tc>
          <w:tcPr>
            <w:tcW w:w="2681" w:type="dxa"/>
            <w:tcBorders>
              <w:top w:val="single" w:sz="4" w:space="0" w:color="auto"/>
              <w:left w:val="single" w:sz="4" w:space="0" w:color="auto"/>
              <w:bottom w:val="single" w:sz="4" w:space="0" w:color="auto"/>
              <w:right w:val="single" w:sz="4" w:space="0" w:color="auto"/>
            </w:tcBorders>
          </w:tcPr>
          <w:p w14:paraId="1A25542A" w14:textId="77777777" w:rsidR="000A10B7" w:rsidRPr="0070765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sz w:val="16"/>
                <w:szCs w:val="16"/>
                <w:lang w:val="en-US" w:eastAsia="zh-CN"/>
              </w:rPr>
              <w:t>DraftCR on interruption requirements for NR sidelink relay</w:t>
            </w:r>
          </w:p>
        </w:tc>
        <w:tc>
          <w:tcPr>
            <w:tcW w:w="1418" w:type="dxa"/>
            <w:tcBorders>
              <w:top w:val="single" w:sz="4" w:space="0" w:color="auto"/>
              <w:left w:val="single" w:sz="4" w:space="0" w:color="auto"/>
              <w:bottom w:val="single" w:sz="4" w:space="0" w:color="auto"/>
              <w:right w:val="single" w:sz="4" w:space="0" w:color="auto"/>
            </w:tcBorders>
          </w:tcPr>
          <w:p w14:paraId="251A7F4A" w14:textId="77777777" w:rsidR="000A10B7" w:rsidRPr="0070765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sz w:val="16"/>
                <w:szCs w:val="16"/>
                <w:lang w:val="en-US" w:eastAsia="zh-CN"/>
              </w:rPr>
              <w:t>Huawei</w:t>
            </w:r>
          </w:p>
        </w:tc>
        <w:tc>
          <w:tcPr>
            <w:tcW w:w="2409" w:type="dxa"/>
            <w:tcBorders>
              <w:top w:val="single" w:sz="4" w:space="0" w:color="auto"/>
              <w:left w:val="single" w:sz="4" w:space="0" w:color="auto"/>
              <w:bottom w:val="single" w:sz="4" w:space="0" w:color="auto"/>
              <w:right w:val="single" w:sz="4" w:space="0" w:color="auto"/>
            </w:tcBorders>
          </w:tcPr>
          <w:p w14:paraId="0491FDEC" w14:textId="77777777" w:rsidR="000A10B7" w:rsidRPr="0070765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707652">
              <w:rPr>
                <w:rFonts w:ascii="Times New Roman" w:eastAsiaTheme="minorEastAsia" w:hAnsi="Times New Roman"/>
                <w:sz w:val="16"/>
                <w:szCs w:val="16"/>
                <w:lang w:val="en-US" w:eastAsia="zh-CN"/>
              </w:rPr>
              <w:t>R</w:t>
            </w:r>
            <w:r w:rsidRPr="00707652">
              <w:rPr>
                <w:rFonts w:ascii="Times New Roman" w:eastAsiaTheme="minorEastAsia" w:hAnsi="Times New Roman" w:hint="eastAsia"/>
                <w:sz w:val="16"/>
                <w:szCs w:val="16"/>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6FC6F783" w14:textId="77777777" w:rsidR="000A10B7" w:rsidRPr="00707652"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3A2BFB5C" w14:textId="77777777" w:rsidR="000A10B7" w:rsidRDefault="000A10B7" w:rsidP="000A10B7">
      <w:pPr>
        <w:spacing w:after="0"/>
        <w:rPr>
          <w:lang w:val="en-US"/>
        </w:rPr>
      </w:pPr>
    </w:p>
    <w:p w14:paraId="4456C719"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8628AB" w14:paraId="60DF29C6"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5020D948"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73C78C6"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5F200B3"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011926B"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D2ADFF9"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7CB18DCF" w14:textId="77777777" w:rsidTr="00C9625B">
        <w:tc>
          <w:tcPr>
            <w:tcW w:w="1423" w:type="dxa"/>
            <w:tcBorders>
              <w:top w:val="single" w:sz="4" w:space="0" w:color="auto"/>
              <w:left w:val="single" w:sz="4" w:space="0" w:color="auto"/>
              <w:bottom w:val="single" w:sz="4" w:space="0" w:color="auto"/>
              <w:right w:val="single" w:sz="4" w:space="0" w:color="auto"/>
            </w:tcBorders>
          </w:tcPr>
          <w:p w14:paraId="6C52745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549CE">
              <w:rPr>
                <w:rFonts w:ascii="Times New Roman" w:eastAsiaTheme="minorEastAsia" w:hAnsi="Times New Roman"/>
                <w:sz w:val="16"/>
                <w:szCs w:val="16"/>
                <w:lang w:val="en-US" w:eastAsia="zh-CN"/>
              </w:rPr>
              <w:t>R4-2207026</w:t>
            </w:r>
          </w:p>
        </w:tc>
        <w:tc>
          <w:tcPr>
            <w:tcW w:w="2681" w:type="dxa"/>
            <w:tcBorders>
              <w:top w:val="single" w:sz="4" w:space="0" w:color="auto"/>
              <w:left w:val="single" w:sz="4" w:space="0" w:color="auto"/>
              <w:bottom w:val="single" w:sz="4" w:space="0" w:color="auto"/>
              <w:right w:val="single" w:sz="4" w:space="0" w:color="auto"/>
            </w:tcBorders>
          </w:tcPr>
          <w:p w14:paraId="3246C8B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549CE">
              <w:rPr>
                <w:rFonts w:ascii="Times New Roman" w:eastAsiaTheme="minorEastAsia" w:hAnsi="Times New Roman"/>
                <w:sz w:val="16"/>
                <w:szCs w:val="16"/>
                <w:lang w:val="en-US" w:eastAsia="zh-CN"/>
              </w:rPr>
              <w:t>WF on RRM requirements for SL relay</w:t>
            </w:r>
          </w:p>
        </w:tc>
        <w:tc>
          <w:tcPr>
            <w:tcW w:w="1418" w:type="dxa"/>
            <w:tcBorders>
              <w:top w:val="single" w:sz="4" w:space="0" w:color="auto"/>
              <w:left w:val="single" w:sz="4" w:space="0" w:color="auto"/>
              <w:bottom w:val="single" w:sz="4" w:space="0" w:color="auto"/>
              <w:right w:val="single" w:sz="4" w:space="0" w:color="auto"/>
            </w:tcBorders>
          </w:tcPr>
          <w:p w14:paraId="608DC4B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549CE">
              <w:rPr>
                <w:rFonts w:ascii="Times New Roman" w:eastAsiaTheme="minorEastAsia" w:hAnsi="Times New Roman"/>
                <w:sz w:val="16"/>
                <w:szCs w:val="16"/>
                <w:lang w:val="en-US" w:eastAsia="zh-CN"/>
              </w:rPr>
              <w:t>OPPO</w:t>
            </w:r>
          </w:p>
        </w:tc>
        <w:tc>
          <w:tcPr>
            <w:tcW w:w="2409" w:type="dxa"/>
            <w:tcBorders>
              <w:top w:val="single" w:sz="4" w:space="0" w:color="auto"/>
              <w:left w:val="single" w:sz="4" w:space="0" w:color="auto"/>
              <w:bottom w:val="single" w:sz="4" w:space="0" w:color="auto"/>
              <w:right w:val="single" w:sz="4" w:space="0" w:color="auto"/>
            </w:tcBorders>
          </w:tcPr>
          <w:p w14:paraId="39C01325" w14:textId="77777777" w:rsidR="000A10B7" w:rsidRPr="00F549C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18AB3F8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16BFA9C2" w14:textId="77777777" w:rsidTr="00C9625B">
        <w:tc>
          <w:tcPr>
            <w:tcW w:w="1423" w:type="dxa"/>
            <w:tcBorders>
              <w:top w:val="single" w:sz="4" w:space="0" w:color="auto"/>
              <w:left w:val="single" w:sz="4" w:space="0" w:color="auto"/>
              <w:bottom w:val="single" w:sz="4" w:space="0" w:color="auto"/>
              <w:right w:val="single" w:sz="4" w:space="0" w:color="auto"/>
            </w:tcBorders>
          </w:tcPr>
          <w:p w14:paraId="429A47FE"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549CE">
              <w:rPr>
                <w:rFonts w:ascii="Times New Roman" w:eastAsiaTheme="minorEastAsia" w:hAnsi="Times New Roman"/>
                <w:sz w:val="16"/>
                <w:szCs w:val="16"/>
                <w:lang w:val="en-US" w:eastAsia="zh-CN"/>
              </w:rPr>
              <w:t>R4-2207027</w:t>
            </w:r>
          </w:p>
        </w:tc>
        <w:tc>
          <w:tcPr>
            <w:tcW w:w="2681" w:type="dxa"/>
            <w:tcBorders>
              <w:top w:val="single" w:sz="4" w:space="0" w:color="auto"/>
              <w:left w:val="single" w:sz="4" w:space="0" w:color="auto"/>
              <w:bottom w:val="single" w:sz="4" w:space="0" w:color="auto"/>
              <w:right w:val="single" w:sz="4" w:space="0" w:color="auto"/>
            </w:tcBorders>
          </w:tcPr>
          <w:p w14:paraId="33C8B69D"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549CE">
              <w:rPr>
                <w:rFonts w:ascii="Times New Roman" w:eastAsiaTheme="minorEastAsia" w:hAnsi="Times New Roman"/>
                <w:sz w:val="16"/>
                <w:szCs w:val="16"/>
                <w:lang w:val="en-US" w:eastAsia="zh-CN"/>
              </w:rPr>
              <w:t>DraftCR on interruption requirements for NR sidelink relay</w:t>
            </w:r>
          </w:p>
        </w:tc>
        <w:tc>
          <w:tcPr>
            <w:tcW w:w="1418" w:type="dxa"/>
            <w:tcBorders>
              <w:top w:val="single" w:sz="4" w:space="0" w:color="auto"/>
              <w:left w:val="single" w:sz="4" w:space="0" w:color="auto"/>
              <w:bottom w:val="single" w:sz="4" w:space="0" w:color="auto"/>
              <w:right w:val="single" w:sz="4" w:space="0" w:color="auto"/>
            </w:tcBorders>
          </w:tcPr>
          <w:p w14:paraId="3612689F"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549CE">
              <w:rPr>
                <w:rFonts w:ascii="Times New Roman" w:eastAsiaTheme="minorEastAsia" w:hAnsi="Times New Roman"/>
                <w:sz w:val="16"/>
                <w:szCs w:val="16"/>
                <w:lang w:val="en-US" w:eastAsia="zh-CN"/>
              </w:rPr>
              <w:t>Huawei</w:t>
            </w:r>
          </w:p>
        </w:tc>
        <w:tc>
          <w:tcPr>
            <w:tcW w:w="2409" w:type="dxa"/>
            <w:tcBorders>
              <w:top w:val="single" w:sz="4" w:space="0" w:color="auto"/>
              <w:left w:val="single" w:sz="4" w:space="0" w:color="auto"/>
              <w:bottom w:val="single" w:sz="4" w:space="0" w:color="auto"/>
              <w:right w:val="single" w:sz="4" w:space="0" w:color="auto"/>
            </w:tcBorders>
          </w:tcPr>
          <w:p w14:paraId="7B446F74"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0B74B13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721B0EDA" w14:textId="77777777" w:rsidTr="00C9625B">
        <w:tc>
          <w:tcPr>
            <w:tcW w:w="1423" w:type="dxa"/>
          </w:tcPr>
          <w:p w14:paraId="51E026F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1F444B2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418" w:type="dxa"/>
          </w:tcPr>
          <w:p w14:paraId="1A047E4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409" w:type="dxa"/>
          </w:tcPr>
          <w:p w14:paraId="396C179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Pr>
          <w:p w14:paraId="02D2F55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1315B1E5" w14:textId="77777777" w:rsidR="000A10B7" w:rsidRDefault="000A10B7" w:rsidP="000A10B7">
      <w:pPr>
        <w:rPr>
          <w:lang w:val="en-US"/>
        </w:rPr>
      </w:pPr>
    </w:p>
    <w:p w14:paraId="42564993" w14:textId="77777777" w:rsidR="000A10B7" w:rsidRDefault="000A10B7" w:rsidP="000A10B7">
      <w:pPr>
        <w:rPr>
          <w:lang w:val="en-US"/>
        </w:rPr>
      </w:pPr>
    </w:p>
    <w:p w14:paraId="03516CC4"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65C63EF1" w14:textId="77777777" w:rsidR="000A10B7" w:rsidRDefault="000A10B7" w:rsidP="000A10B7">
      <w:pPr>
        <w:rPr>
          <w:rFonts w:ascii="Arial" w:hAnsi="Arial" w:cs="Arial"/>
          <w:b/>
          <w:sz w:val="24"/>
        </w:rPr>
      </w:pPr>
      <w:r>
        <w:rPr>
          <w:rFonts w:ascii="Arial" w:hAnsi="Arial" w:cs="Arial"/>
          <w:b/>
          <w:color w:val="0000FF"/>
          <w:sz w:val="24"/>
          <w:u w:val="thick"/>
        </w:rPr>
        <w:t>R4-2207026</w:t>
      </w:r>
      <w:r w:rsidRPr="00944C49">
        <w:rPr>
          <w:b/>
          <w:lang w:val="en-US" w:eastAsia="zh-CN"/>
        </w:rPr>
        <w:tab/>
      </w:r>
      <w:r w:rsidRPr="003212B8">
        <w:rPr>
          <w:rFonts w:ascii="Arial" w:hAnsi="Arial" w:cs="Arial"/>
          <w:b/>
          <w:sz w:val="24"/>
        </w:rPr>
        <w:t>WF on RRM requirements for SL relay</w:t>
      </w:r>
    </w:p>
    <w:p w14:paraId="0169960C"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4AAE0374"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10C762B8"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4C22E929" w14:textId="77777777" w:rsidR="000A10B7" w:rsidRDefault="000A10B7" w:rsidP="000A10B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549CE">
        <w:rPr>
          <w:rFonts w:ascii="Arial" w:hAnsi="Arial" w:cs="Arial"/>
          <w:b/>
          <w:highlight w:val="green"/>
          <w:lang w:val="en-US" w:eastAsia="zh-CN"/>
        </w:rPr>
        <w:t>Approved.</w:t>
      </w:r>
    </w:p>
    <w:p w14:paraId="7257AC33" w14:textId="77777777" w:rsidR="000A10B7" w:rsidRDefault="000A10B7" w:rsidP="000A10B7">
      <w:r>
        <w:t>================================================================================</w:t>
      </w:r>
    </w:p>
    <w:p w14:paraId="2876065B" w14:textId="77777777" w:rsidR="000A10B7" w:rsidRPr="0019054C" w:rsidRDefault="000A10B7" w:rsidP="000A10B7">
      <w:pPr>
        <w:rPr>
          <w:lang w:eastAsia="ko-KR"/>
        </w:rPr>
      </w:pPr>
    </w:p>
    <w:p w14:paraId="52DEA534" w14:textId="77777777" w:rsidR="000A10B7" w:rsidRDefault="000A10B7" w:rsidP="000A10B7">
      <w:pPr>
        <w:pStyle w:val="Heading4"/>
      </w:pPr>
      <w:bookmarkStart w:id="498" w:name="_Toc95793041"/>
      <w:r>
        <w:t>10.24.1</w:t>
      </w:r>
      <w:r>
        <w:tab/>
        <w:t>General</w:t>
      </w:r>
      <w:bookmarkEnd w:id="498"/>
    </w:p>
    <w:p w14:paraId="4274950E" w14:textId="77777777" w:rsidR="000A10B7" w:rsidRDefault="000A10B7" w:rsidP="000A10B7">
      <w:pPr>
        <w:rPr>
          <w:rFonts w:ascii="Arial" w:hAnsi="Arial" w:cs="Arial"/>
          <w:b/>
          <w:sz w:val="24"/>
        </w:rPr>
      </w:pPr>
      <w:r>
        <w:rPr>
          <w:rFonts w:ascii="Arial" w:hAnsi="Arial" w:cs="Arial"/>
          <w:b/>
          <w:color w:val="0000FF"/>
          <w:sz w:val="24"/>
        </w:rPr>
        <w:t>R4-2204291</w:t>
      </w:r>
      <w:r>
        <w:rPr>
          <w:rFonts w:ascii="Arial" w:hAnsi="Arial" w:cs="Arial"/>
          <w:b/>
          <w:color w:val="0000FF"/>
          <w:sz w:val="24"/>
        </w:rPr>
        <w:tab/>
      </w:r>
      <w:r>
        <w:rPr>
          <w:rFonts w:ascii="Arial" w:hAnsi="Arial" w:cs="Arial"/>
          <w:b/>
          <w:sz w:val="24"/>
        </w:rPr>
        <w:t>Big CR: RRM requirements for NR SL Relay</w:t>
      </w:r>
    </w:p>
    <w:p w14:paraId="0D8719C6" w14:textId="77777777" w:rsidR="000A10B7" w:rsidRDefault="000A10B7" w:rsidP="000A10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CR-2252  rev  Cat: B (Rel-17)</w:t>
      </w:r>
      <w:r>
        <w:rPr>
          <w:i/>
        </w:rPr>
        <w:br/>
      </w:r>
      <w:r>
        <w:rPr>
          <w:i/>
        </w:rPr>
        <w:lastRenderedPageBreak/>
        <w:br/>
      </w:r>
      <w:r>
        <w:rPr>
          <w:i/>
        </w:rPr>
        <w:tab/>
      </w:r>
      <w:r>
        <w:rPr>
          <w:i/>
        </w:rPr>
        <w:tab/>
      </w:r>
      <w:r>
        <w:rPr>
          <w:i/>
        </w:rPr>
        <w:tab/>
      </w:r>
      <w:r>
        <w:rPr>
          <w:i/>
        </w:rPr>
        <w:tab/>
      </w:r>
      <w:r>
        <w:rPr>
          <w:i/>
        </w:rPr>
        <w:tab/>
        <w:t>Source: OPPO</w:t>
      </w:r>
    </w:p>
    <w:p w14:paraId="12F472A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R4-2207082 (from R4-2204291).</w:t>
      </w:r>
    </w:p>
    <w:p w14:paraId="46E06E6D" w14:textId="77777777" w:rsidR="000A10B7" w:rsidRDefault="000A10B7" w:rsidP="000A10B7">
      <w:pPr>
        <w:rPr>
          <w:rFonts w:ascii="Arial" w:hAnsi="Arial" w:cs="Arial"/>
          <w:b/>
          <w:sz w:val="24"/>
        </w:rPr>
      </w:pPr>
      <w:bookmarkStart w:id="499" w:name="_Toc95793042"/>
      <w:r>
        <w:rPr>
          <w:rFonts w:ascii="Arial" w:hAnsi="Arial" w:cs="Arial"/>
          <w:b/>
          <w:color w:val="0000FF"/>
          <w:sz w:val="24"/>
        </w:rPr>
        <w:t>R4-2207082</w:t>
      </w:r>
      <w:r>
        <w:rPr>
          <w:rFonts w:ascii="Arial" w:hAnsi="Arial" w:cs="Arial"/>
          <w:b/>
          <w:color w:val="0000FF"/>
          <w:sz w:val="24"/>
        </w:rPr>
        <w:tab/>
      </w:r>
      <w:r>
        <w:rPr>
          <w:rFonts w:ascii="Arial" w:hAnsi="Arial" w:cs="Arial"/>
          <w:b/>
          <w:sz w:val="24"/>
        </w:rPr>
        <w:t>Big CR: RRM requirements for Rel-17 NR SL Relay</w:t>
      </w:r>
    </w:p>
    <w:p w14:paraId="2AF9370C" w14:textId="77777777" w:rsidR="000A10B7" w:rsidRDefault="000A10B7" w:rsidP="000A10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CR-2252  rev  Cat: B (Rel-17)</w:t>
      </w:r>
      <w:r>
        <w:rPr>
          <w:i/>
        </w:rPr>
        <w:br/>
      </w:r>
      <w:r>
        <w:rPr>
          <w:i/>
        </w:rPr>
        <w:br/>
      </w:r>
      <w:r>
        <w:rPr>
          <w:i/>
        </w:rPr>
        <w:tab/>
      </w:r>
      <w:r>
        <w:rPr>
          <w:i/>
        </w:rPr>
        <w:tab/>
      </w:r>
      <w:r>
        <w:rPr>
          <w:i/>
        </w:rPr>
        <w:tab/>
      </w:r>
      <w:r>
        <w:rPr>
          <w:i/>
        </w:rPr>
        <w:tab/>
      </w:r>
      <w:r>
        <w:rPr>
          <w:i/>
        </w:rPr>
        <w:tab/>
        <w:t>Source: OPPO</w:t>
      </w:r>
    </w:p>
    <w:p w14:paraId="35C18CF8" w14:textId="65E2C88E" w:rsidR="000A10B7" w:rsidRDefault="00215618" w:rsidP="000A10B7">
      <w:pPr>
        <w:rPr>
          <w:color w:val="993300"/>
          <w:u w:val="single"/>
        </w:rPr>
      </w:pPr>
      <w:ins w:id="500" w:author="Intel" w:date="2022-03-11T15:24:00Z">
        <w:r>
          <w:rPr>
            <w:rFonts w:ascii="Arial" w:hAnsi="Arial" w:cs="Arial"/>
            <w:b/>
          </w:rPr>
          <w:t>Decision:</w:t>
        </w:r>
        <w:r>
          <w:rPr>
            <w:rFonts w:ascii="Arial" w:hAnsi="Arial" w:cs="Arial"/>
            <w:b/>
          </w:rPr>
          <w:tab/>
        </w:r>
        <w:r>
          <w:rPr>
            <w:rFonts w:ascii="Arial" w:hAnsi="Arial" w:cs="Arial"/>
            <w:b/>
          </w:rPr>
          <w:tab/>
        </w:r>
        <w:r w:rsidRPr="00215618">
          <w:rPr>
            <w:rFonts w:ascii="Arial" w:hAnsi="Arial" w:cs="Arial"/>
            <w:b/>
            <w:highlight w:val="green"/>
            <w:rPrChange w:id="501" w:author="Intel" w:date="2022-03-11T15:24:00Z">
              <w:rPr>
                <w:rFonts w:ascii="Arial" w:hAnsi="Arial" w:cs="Arial"/>
                <w:b/>
              </w:rPr>
            </w:rPrChange>
          </w:rPr>
          <w:t>Agreed.</w:t>
        </w:r>
      </w:ins>
      <w:del w:id="502" w:author="Intel" w:date="2022-03-11T15:24:00Z">
        <w:r w:rsidR="000A10B7" w:rsidRPr="00215618" w:rsidDel="00215618">
          <w:rPr>
            <w:rFonts w:ascii="Arial" w:hAnsi="Arial" w:cs="Arial"/>
            <w:b/>
            <w:highlight w:val="green"/>
            <w:rPrChange w:id="503" w:author="Intel" w:date="2022-03-11T15:24:00Z">
              <w:rPr>
                <w:rFonts w:ascii="Arial" w:hAnsi="Arial" w:cs="Arial"/>
                <w:b/>
              </w:rPr>
            </w:rPrChange>
          </w:rPr>
          <w:delText>Decision:</w:delText>
        </w:r>
        <w:r w:rsidR="000A10B7" w:rsidRPr="00215618" w:rsidDel="00215618">
          <w:rPr>
            <w:rFonts w:ascii="Arial" w:hAnsi="Arial" w:cs="Arial"/>
            <w:b/>
            <w:highlight w:val="green"/>
            <w:rPrChange w:id="504" w:author="Intel" w:date="2022-03-11T15:24:00Z">
              <w:rPr>
                <w:rFonts w:ascii="Arial" w:hAnsi="Arial" w:cs="Arial"/>
                <w:b/>
              </w:rPr>
            </w:rPrChange>
          </w:rPr>
          <w:tab/>
        </w:r>
        <w:r w:rsidR="000A10B7" w:rsidRPr="00215618" w:rsidDel="00215618">
          <w:rPr>
            <w:rFonts w:ascii="Arial" w:hAnsi="Arial" w:cs="Arial"/>
            <w:b/>
            <w:highlight w:val="green"/>
            <w:rPrChange w:id="505" w:author="Intel" w:date="2022-03-11T15:24:00Z">
              <w:rPr>
                <w:rFonts w:ascii="Arial" w:hAnsi="Arial" w:cs="Arial"/>
                <w:b/>
              </w:rPr>
            </w:rPrChange>
          </w:rPr>
          <w:tab/>
        </w:r>
        <w:r w:rsidR="000A10B7" w:rsidRPr="00215618" w:rsidDel="00215618">
          <w:rPr>
            <w:rFonts w:ascii="Arial" w:hAnsi="Arial" w:cs="Arial"/>
            <w:b/>
            <w:highlight w:val="green"/>
            <w:rPrChange w:id="506" w:author="Intel" w:date="2022-03-11T15:24:00Z">
              <w:rPr>
                <w:rFonts w:ascii="Arial" w:hAnsi="Arial" w:cs="Arial"/>
                <w:b/>
                <w:highlight w:val="magenta"/>
              </w:rPr>
            </w:rPrChange>
          </w:rPr>
          <w:delText>For email approval.</w:delText>
        </w:r>
      </w:del>
    </w:p>
    <w:p w14:paraId="5D49D61E" w14:textId="77777777" w:rsidR="000A10B7" w:rsidRDefault="000A10B7" w:rsidP="000A10B7">
      <w:pPr>
        <w:pStyle w:val="Heading4"/>
      </w:pPr>
      <w:r>
        <w:t>10.24.2</w:t>
      </w:r>
      <w:r>
        <w:tab/>
        <w:t>RRM core requirements</w:t>
      </w:r>
      <w:bookmarkEnd w:id="499"/>
    </w:p>
    <w:p w14:paraId="74A8166F" w14:textId="77777777" w:rsidR="000A10B7" w:rsidRDefault="000A10B7" w:rsidP="000A10B7">
      <w:pPr>
        <w:rPr>
          <w:rFonts w:ascii="Arial" w:hAnsi="Arial" w:cs="Arial"/>
          <w:b/>
          <w:sz w:val="24"/>
        </w:rPr>
      </w:pPr>
      <w:r>
        <w:rPr>
          <w:rFonts w:ascii="Arial" w:hAnsi="Arial" w:cs="Arial"/>
          <w:b/>
          <w:color w:val="0000FF"/>
          <w:sz w:val="24"/>
        </w:rPr>
        <w:t>R4-2203720</w:t>
      </w:r>
      <w:r>
        <w:rPr>
          <w:rFonts w:ascii="Arial" w:hAnsi="Arial" w:cs="Arial"/>
          <w:b/>
          <w:color w:val="0000FF"/>
          <w:sz w:val="24"/>
        </w:rPr>
        <w:tab/>
      </w:r>
      <w:r>
        <w:rPr>
          <w:rFonts w:ascii="Arial" w:hAnsi="Arial" w:cs="Arial"/>
          <w:b/>
          <w:sz w:val="24"/>
        </w:rPr>
        <w:t>On NR SL relay RRM Requirement Scope</w:t>
      </w:r>
    </w:p>
    <w:p w14:paraId="6F71A2D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58148D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D4D44B" w14:textId="77777777" w:rsidR="000A10B7" w:rsidRDefault="000A10B7" w:rsidP="000A10B7">
      <w:pPr>
        <w:rPr>
          <w:color w:val="993300"/>
          <w:u w:val="single"/>
        </w:rPr>
      </w:pPr>
    </w:p>
    <w:p w14:paraId="2EE14040" w14:textId="77777777" w:rsidR="000A10B7" w:rsidRDefault="000A10B7" w:rsidP="000A10B7">
      <w:pPr>
        <w:rPr>
          <w:rFonts w:ascii="Arial" w:hAnsi="Arial" w:cs="Arial"/>
          <w:b/>
          <w:sz w:val="24"/>
        </w:rPr>
      </w:pPr>
      <w:r>
        <w:rPr>
          <w:rFonts w:ascii="Arial" w:hAnsi="Arial" w:cs="Arial"/>
          <w:b/>
          <w:color w:val="0000FF"/>
          <w:sz w:val="24"/>
        </w:rPr>
        <w:t>R4-2204292</w:t>
      </w:r>
      <w:r>
        <w:rPr>
          <w:rFonts w:ascii="Arial" w:hAnsi="Arial" w:cs="Arial"/>
          <w:b/>
          <w:color w:val="0000FF"/>
          <w:sz w:val="24"/>
        </w:rPr>
        <w:tab/>
      </w:r>
      <w:r>
        <w:rPr>
          <w:rFonts w:ascii="Arial" w:hAnsi="Arial" w:cs="Arial"/>
          <w:b/>
          <w:sz w:val="24"/>
        </w:rPr>
        <w:t>RRM requirements for SL relay (re)selection</w:t>
      </w:r>
    </w:p>
    <w:p w14:paraId="126AAC9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16C18CA"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FC17E" w14:textId="77777777" w:rsidR="000A10B7" w:rsidRDefault="000A10B7" w:rsidP="000A10B7">
      <w:pPr>
        <w:rPr>
          <w:color w:val="993300"/>
          <w:u w:val="single"/>
        </w:rPr>
      </w:pPr>
    </w:p>
    <w:p w14:paraId="50AEDCE2" w14:textId="77777777" w:rsidR="000A10B7" w:rsidRDefault="000A10B7" w:rsidP="000A10B7">
      <w:pPr>
        <w:rPr>
          <w:rFonts w:ascii="Arial" w:hAnsi="Arial" w:cs="Arial"/>
          <w:b/>
          <w:sz w:val="24"/>
        </w:rPr>
      </w:pPr>
      <w:r>
        <w:rPr>
          <w:rFonts w:ascii="Arial" w:hAnsi="Arial" w:cs="Arial"/>
          <w:b/>
          <w:color w:val="0000FF"/>
          <w:sz w:val="24"/>
        </w:rPr>
        <w:t>R4-2205339</w:t>
      </w:r>
      <w:r>
        <w:rPr>
          <w:rFonts w:ascii="Arial" w:hAnsi="Arial" w:cs="Arial"/>
          <w:b/>
          <w:color w:val="0000FF"/>
          <w:sz w:val="24"/>
        </w:rPr>
        <w:tab/>
      </w:r>
      <w:r>
        <w:rPr>
          <w:rFonts w:ascii="Arial" w:hAnsi="Arial" w:cs="Arial"/>
          <w:b/>
          <w:sz w:val="24"/>
        </w:rPr>
        <w:t>Discussion on RRM remaining issues for NR sidelink relay</w:t>
      </w:r>
    </w:p>
    <w:p w14:paraId="5F5CA95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0D91CEA"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6FA3A" w14:textId="77777777" w:rsidR="000A10B7" w:rsidRDefault="000A10B7" w:rsidP="000A10B7">
      <w:pPr>
        <w:rPr>
          <w:color w:val="993300"/>
          <w:u w:val="single"/>
        </w:rPr>
      </w:pPr>
    </w:p>
    <w:p w14:paraId="6C2A45E8" w14:textId="77777777" w:rsidR="000A10B7" w:rsidRDefault="000A10B7" w:rsidP="000A10B7">
      <w:pPr>
        <w:rPr>
          <w:rFonts w:ascii="Arial" w:hAnsi="Arial" w:cs="Arial"/>
          <w:b/>
          <w:sz w:val="24"/>
        </w:rPr>
      </w:pPr>
      <w:r>
        <w:rPr>
          <w:rFonts w:ascii="Arial" w:hAnsi="Arial" w:cs="Arial"/>
          <w:b/>
          <w:color w:val="0000FF"/>
          <w:sz w:val="24"/>
        </w:rPr>
        <w:t>R4-2205340</w:t>
      </w:r>
      <w:r>
        <w:rPr>
          <w:rFonts w:ascii="Arial" w:hAnsi="Arial" w:cs="Arial"/>
          <w:b/>
          <w:color w:val="0000FF"/>
          <w:sz w:val="24"/>
        </w:rPr>
        <w:tab/>
      </w:r>
      <w:r>
        <w:rPr>
          <w:rFonts w:ascii="Arial" w:hAnsi="Arial" w:cs="Arial"/>
          <w:b/>
          <w:sz w:val="24"/>
        </w:rPr>
        <w:t>DraftCR on interruption requirements for NR sidelink relay</w:t>
      </w:r>
    </w:p>
    <w:p w14:paraId="2CC8BB86"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BCEC4A5"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R4-2207027 (from R4-2205340).</w:t>
      </w:r>
    </w:p>
    <w:p w14:paraId="365AB3ED" w14:textId="77777777" w:rsidR="000A10B7" w:rsidRDefault="000A10B7" w:rsidP="000A10B7">
      <w:pPr>
        <w:rPr>
          <w:rFonts w:ascii="Arial" w:hAnsi="Arial" w:cs="Arial"/>
          <w:b/>
          <w:sz w:val="24"/>
        </w:rPr>
      </w:pPr>
      <w:bookmarkStart w:id="507" w:name="_Toc95793043"/>
      <w:r>
        <w:rPr>
          <w:rFonts w:ascii="Arial" w:hAnsi="Arial" w:cs="Arial"/>
          <w:b/>
          <w:color w:val="0000FF"/>
          <w:sz w:val="24"/>
        </w:rPr>
        <w:t>R4-2207027</w:t>
      </w:r>
      <w:r>
        <w:rPr>
          <w:rFonts w:ascii="Arial" w:hAnsi="Arial" w:cs="Arial"/>
          <w:b/>
          <w:color w:val="0000FF"/>
          <w:sz w:val="24"/>
        </w:rPr>
        <w:tab/>
      </w:r>
      <w:r>
        <w:rPr>
          <w:rFonts w:ascii="Arial" w:hAnsi="Arial" w:cs="Arial"/>
          <w:b/>
          <w:sz w:val="24"/>
        </w:rPr>
        <w:t>DraftCR on interruption requirements for NR sidelink relay</w:t>
      </w:r>
    </w:p>
    <w:p w14:paraId="50B5579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7EE73E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49CE">
        <w:rPr>
          <w:rFonts w:ascii="Arial" w:hAnsi="Arial" w:cs="Arial"/>
          <w:b/>
          <w:highlight w:val="green"/>
        </w:rPr>
        <w:t>Endorsed.</w:t>
      </w:r>
    </w:p>
    <w:p w14:paraId="71E05CC5" w14:textId="77777777" w:rsidR="000A10B7" w:rsidRDefault="000A10B7" w:rsidP="000A10B7">
      <w:pPr>
        <w:rPr>
          <w:color w:val="993300"/>
          <w:u w:val="single"/>
        </w:rPr>
      </w:pPr>
    </w:p>
    <w:p w14:paraId="4753F032" w14:textId="77777777" w:rsidR="000A10B7" w:rsidRDefault="000A10B7" w:rsidP="000A10B7">
      <w:pPr>
        <w:pStyle w:val="Heading3"/>
      </w:pPr>
      <w:r>
        <w:lastRenderedPageBreak/>
        <w:t>10.25</w:t>
      </w:r>
      <w:r>
        <w:tab/>
        <w:t>NR small data transmissions in INACTIVE state</w:t>
      </w:r>
      <w:bookmarkEnd w:id="507"/>
    </w:p>
    <w:p w14:paraId="7A32871A" w14:textId="77777777" w:rsidR="000A10B7" w:rsidRDefault="000A10B7" w:rsidP="000A10B7">
      <w:r>
        <w:t>================================================================================</w:t>
      </w:r>
    </w:p>
    <w:p w14:paraId="7F75E195"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57351B">
        <w:rPr>
          <w:rFonts w:ascii="Arial" w:hAnsi="Arial" w:cs="Arial"/>
          <w:b/>
          <w:color w:val="C00000"/>
          <w:sz w:val="24"/>
          <w:u w:val="single"/>
        </w:rPr>
        <w:t>[102-e][235] NR_SmallData_INACTIVE_NWM</w:t>
      </w:r>
    </w:p>
    <w:tbl>
      <w:tblPr>
        <w:tblW w:w="0" w:type="auto"/>
        <w:tblLook w:val="04A0" w:firstRow="1" w:lastRow="0" w:firstColumn="1" w:lastColumn="0" w:noHBand="0" w:noVBand="1"/>
      </w:tblPr>
      <w:tblGrid>
        <w:gridCol w:w="2924"/>
        <w:gridCol w:w="2136"/>
        <w:gridCol w:w="1724"/>
        <w:gridCol w:w="1578"/>
        <w:gridCol w:w="1267"/>
      </w:tblGrid>
      <w:tr w:rsidR="000A10B7" w:rsidRPr="00201923" w14:paraId="343EE698" w14:textId="77777777" w:rsidTr="00C9625B">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685C1C1E"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30AFA901"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5DF359BD"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5BC68159"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695D1D6E"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57351B" w14:paraId="7B38BA87" w14:textId="77777777" w:rsidTr="00C9625B">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6C2122B1" w14:textId="77777777" w:rsidR="000A10B7" w:rsidRPr="002B4D53" w:rsidRDefault="000A10B7" w:rsidP="00C9625B">
            <w:pPr>
              <w:overflowPunct/>
              <w:autoSpaceDE/>
              <w:autoSpaceDN/>
              <w:adjustRightInd/>
              <w:spacing w:after="0"/>
              <w:rPr>
                <w:sz w:val="16"/>
                <w:szCs w:val="16"/>
                <w:lang w:val="en-US" w:eastAsia="en-US"/>
              </w:rPr>
            </w:pPr>
            <w:r w:rsidRPr="0057351B">
              <w:rPr>
                <w:sz w:val="16"/>
                <w:szCs w:val="16"/>
                <w:lang w:val="en-US" w:eastAsia="en-US"/>
              </w:rPr>
              <w:t>[102-e][235] NR_SmallData_INACTIVE_NWM</w:t>
            </w:r>
          </w:p>
        </w:tc>
        <w:tc>
          <w:tcPr>
            <w:tcW w:w="1861" w:type="dxa"/>
            <w:tcBorders>
              <w:top w:val="nil"/>
              <w:left w:val="nil"/>
              <w:bottom w:val="single" w:sz="4" w:space="0" w:color="auto"/>
              <w:right w:val="single" w:sz="4" w:space="0" w:color="auto"/>
            </w:tcBorders>
            <w:shd w:val="clear" w:color="auto" w:fill="auto"/>
            <w:hideMark/>
          </w:tcPr>
          <w:p w14:paraId="4E3CD976" w14:textId="77777777" w:rsidR="000A10B7" w:rsidRPr="002B4D53" w:rsidRDefault="000A10B7" w:rsidP="00C9625B">
            <w:pPr>
              <w:overflowPunct/>
              <w:autoSpaceDE/>
              <w:autoSpaceDN/>
              <w:adjustRightInd/>
              <w:spacing w:after="0"/>
              <w:rPr>
                <w:sz w:val="16"/>
                <w:szCs w:val="16"/>
                <w:lang w:val="en-US" w:eastAsia="en-US"/>
              </w:rPr>
            </w:pPr>
            <w:r w:rsidRPr="0057351B">
              <w:rPr>
                <w:sz w:val="16"/>
                <w:szCs w:val="16"/>
                <w:lang w:val="en-US" w:eastAsia="en-US"/>
              </w:rPr>
              <w:t>R17 NR small data transmissions in INACTIVE state (NR_SmallData_INACTIVE)</w:t>
            </w:r>
          </w:p>
        </w:tc>
        <w:tc>
          <w:tcPr>
            <w:tcW w:w="1802" w:type="dxa"/>
            <w:tcBorders>
              <w:top w:val="nil"/>
              <w:left w:val="nil"/>
              <w:bottom w:val="single" w:sz="4" w:space="0" w:color="auto"/>
              <w:right w:val="single" w:sz="4" w:space="0" w:color="auto"/>
            </w:tcBorders>
            <w:shd w:val="clear" w:color="auto" w:fill="auto"/>
            <w:hideMark/>
          </w:tcPr>
          <w:p w14:paraId="0F6F52C5" w14:textId="77777777" w:rsidR="000A10B7" w:rsidRPr="002B4D53" w:rsidRDefault="000A10B7" w:rsidP="00C9625B">
            <w:pPr>
              <w:overflowPunct/>
              <w:autoSpaceDE/>
              <w:autoSpaceDN/>
              <w:adjustRightInd/>
              <w:spacing w:after="0"/>
              <w:rPr>
                <w:sz w:val="16"/>
                <w:szCs w:val="16"/>
                <w:lang w:val="en-US" w:eastAsia="en-US"/>
              </w:rPr>
            </w:pPr>
            <w:r w:rsidRPr="0057351B">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3CC70D4F" w14:textId="77777777" w:rsidR="000A10B7" w:rsidRPr="002B4D53" w:rsidRDefault="000A10B7" w:rsidP="00C9625B">
            <w:pPr>
              <w:overflowPunct/>
              <w:autoSpaceDE/>
              <w:autoSpaceDN/>
              <w:adjustRightInd/>
              <w:spacing w:after="0"/>
              <w:rPr>
                <w:sz w:val="16"/>
                <w:szCs w:val="16"/>
                <w:lang w:val="en-US" w:eastAsia="en-US"/>
              </w:rPr>
            </w:pPr>
            <w:r w:rsidRPr="0057351B">
              <w:rPr>
                <w:sz w:val="16"/>
                <w:szCs w:val="16"/>
                <w:lang w:val="en-US" w:eastAsia="en-US"/>
              </w:rPr>
              <w:t>10.25</w:t>
            </w:r>
          </w:p>
        </w:tc>
        <w:tc>
          <w:tcPr>
            <w:tcW w:w="1302" w:type="dxa"/>
            <w:tcBorders>
              <w:top w:val="nil"/>
              <w:left w:val="nil"/>
              <w:bottom w:val="single" w:sz="4" w:space="0" w:color="auto"/>
              <w:right w:val="single" w:sz="4" w:space="0" w:color="auto"/>
            </w:tcBorders>
            <w:shd w:val="clear" w:color="auto" w:fill="auto"/>
            <w:hideMark/>
          </w:tcPr>
          <w:p w14:paraId="3B565CF3" w14:textId="77777777" w:rsidR="000A10B7" w:rsidRPr="002B4D53" w:rsidRDefault="000A10B7" w:rsidP="00C9625B">
            <w:pPr>
              <w:overflowPunct/>
              <w:autoSpaceDE/>
              <w:autoSpaceDN/>
              <w:adjustRightInd/>
              <w:spacing w:after="0"/>
              <w:rPr>
                <w:sz w:val="16"/>
                <w:szCs w:val="16"/>
                <w:lang w:val="en-US" w:eastAsia="en-US"/>
              </w:rPr>
            </w:pPr>
            <w:r w:rsidRPr="0057351B">
              <w:rPr>
                <w:sz w:val="16"/>
                <w:szCs w:val="16"/>
                <w:lang w:val="en-US" w:eastAsia="en-US"/>
              </w:rPr>
              <w:t>Aijun Cao</w:t>
            </w:r>
          </w:p>
        </w:tc>
      </w:tr>
    </w:tbl>
    <w:p w14:paraId="4A58CE98" w14:textId="77777777" w:rsidR="000A10B7" w:rsidRDefault="000A10B7" w:rsidP="000A10B7">
      <w:pPr>
        <w:rPr>
          <w:lang w:val="en-US"/>
        </w:rPr>
      </w:pPr>
    </w:p>
    <w:p w14:paraId="4BFA794E"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78</w:t>
      </w:r>
      <w:r w:rsidRPr="00944C49">
        <w:rPr>
          <w:b/>
          <w:lang w:val="en-US" w:eastAsia="zh-CN"/>
        </w:rPr>
        <w:tab/>
      </w:r>
      <w:r>
        <w:rPr>
          <w:rFonts w:ascii="Arial" w:hAnsi="Arial" w:cs="Arial"/>
          <w:b/>
          <w:sz w:val="24"/>
        </w:rPr>
        <w:t xml:space="preserve">Email discussion summary: </w:t>
      </w:r>
      <w:r w:rsidRPr="0057351B">
        <w:rPr>
          <w:rFonts w:ascii="Arial" w:hAnsi="Arial" w:cs="Arial"/>
          <w:b/>
          <w:sz w:val="24"/>
        </w:rPr>
        <w:t>[102-e][235] NR_SmallData_INACTIVE_NWM</w:t>
      </w:r>
    </w:p>
    <w:p w14:paraId="630C883D"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72D3835E"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3763ACFA"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05EFC82B"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R4-2207076 (from R4-2206778).</w:t>
      </w:r>
    </w:p>
    <w:p w14:paraId="5ADEC8D3"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R4-2207076</w:t>
      </w:r>
      <w:r w:rsidRPr="00944C49">
        <w:rPr>
          <w:b/>
          <w:lang w:val="en-US" w:eastAsia="zh-CN"/>
        </w:rPr>
        <w:tab/>
      </w:r>
      <w:r>
        <w:rPr>
          <w:rFonts w:ascii="Arial" w:hAnsi="Arial" w:cs="Arial"/>
          <w:b/>
          <w:sz w:val="24"/>
        </w:rPr>
        <w:t xml:space="preserve">Email discussion summary: </w:t>
      </w:r>
      <w:r w:rsidRPr="0057351B">
        <w:rPr>
          <w:rFonts w:ascii="Arial" w:hAnsi="Arial" w:cs="Arial"/>
          <w:b/>
          <w:sz w:val="24"/>
        </w:rPr>
        <w:t>[102-e][235] NR_SmallData_INACTIVE_NWM</w:t>
      </w:r>
    </w:p>
    <w:p w14:paraId="2FCB3120"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212876BD"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285FE988"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028EDB14"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774B7C" w14:textId="77777777" w:rsidR="000A10B7" w:rsidRDefault="000A10B7" w:rsidP="000A10B7">
      <w:pPr>
        <w:rPr>
          <w:lang w:val="en-US"/>
        </w:rPr>
      </w:pPr>
    </w:p>
    <w:p w14:paraId="249796E3" w14:textId="77777777" w:rsidR="000A10B7"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66844DD7" w14:textId="77777777" w:rsidR="000A10B7" w:rsidRDefault="000A10B7" w:rsidP="000A10B7">
      <w:pPr>
        <w:rPr>
          <w:lang w:val="en-US"/>
        </w:rPr>
      </w:pPr>
    </w:p>
    <w:p w14:paraId="7CAB26F7" w14:textId="77777777" w:rsidR="000A10B7" w:rsidRPr="00677CAB" w:rsidRDefault="000A10B7" w:rsidP="000A10B7">
      <w:pPr>
        <w:rPr>
          <w:u w:val="single"/>
        </w:rPr>
      </w:pPr>
      <w:r w:rsidRPr="00677CAB">
        <w:rPr>
          <w:u w:val="single"/>
        </w:rPr>
        <w:t>Issue 1-1-</w:t>
      </w:r>
      <w:r w:rsidRPr="00AB2426">
        <w:rPr>
          <w:color w:val="FF0000"/>
          <w:u w:val="single"/>
        </w:rPr>
        <w:t>7</w:t>
      </w:r>
      <w:r w:rsidRPr="00677CAB">
        <w:rPr>
          <w:u w:val="single"/>
        </w:rPr>
        <w:t xml:space="preserve"> Which of the option for X1/Y1 (assuming the answer to Issue 1-1-1 is Yes)  for FR2</w:t>
      </w:r>
    </w:p>
    <w:p w14:paraId="4D02C738" w14:textId="77777777" w:rsidR="000A10B7" w:rsidRPr="00677CAB"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677CAB">
        <w:rPr>
          <w:lang w:eastAsia="ja-JP"/>
        </w:rPr>
        <w:t>Proposals</w:t>
      </w:r>
    </w:p>
    <w:p w14:paraId="7EA181FC" w14:textId="77777777" w:rsidR="000A10B7" w:rsidRPr="00677CAB" w:rsidRDefault="000A10B7" w:rsidP="000A10B7">
      <w:pPr>
        <w:pStyle w:val="ListParagraph"/>
        <w:numPr>
          <w:ilvl w:val="1"/>
          <w:numId w:val="10"/>
        </w:numPr>
        <w:overflowPunct w:val="0"/>
        <w:autoSpaceDE w:val="0"/>
        <w:autoSpaceDN w:val="0"/>
        <w:adjustRightInd w:val="0"/>
        <w:spacing w:line="252" w:lineRule="auto"/>
      </w:pPr>
      <w:r w:rsidRPr="00677CAB">
        <w:t>Option 1: 480ms</w:t>
      </w:r>
      <w:r>
        <w:t xml:space="preserve"> (QC, ZTE)</w:t>
      </w:r>
    </w:p>
    <w:p w14:paraId="1504AE2A" w14:textId="77777777" w:rsidR="000A10B7" w:rsidRPr="00677CAB" w:rsidRDefault="000A10B7" w:rsidP="000A10B7">
      <w:pPr>
        <w:pStyle w:val="ListParagraph"/>
        <w:numPr>
          <w:ilvl w:val="1"/>
          <w:numId w:val="10"/>
        </w:numPr>
        <w:overflowPunct w:val="0"/>
        <w:autoSpaceDE w:val="0"/>
        <w:autoSpaceDN w:val="0"/>
        <w:adjustRightInd w:val="0"/>
        <w:spacing w:line="252" w:lineRule="auto"/>
      </w:pPr>
      <w:r w:rsidRPr="00677CAB">
        <w:t xml:space="preserve">Option 2: M DRX cycles </w:t>
      </w:r>
      <w:r>
        <w:t>(Apple)</w:t>
      </w:r>
    </w:p>
    <w:p w14:paraId="6F9A406B" w14:textId="77777777" w:rsidR="000A10B7" w:rsidRPr="00677CAB" w:rsidRDefault="000A10B7" w:rsidP="000A10B7">
      <w:pPr>
        <w:pStyle w:val="ListParagraph"/>
        <w:numPr>
          <w:ilvl w:val="1"/>
          <w:numId w:val="10"/>
        </w:numPr>
        <w:overflowPunct w:val="0"/>
        <w:autoSpaceDE w:val="0"/>
        <w:autoSpaceDN w:val="0"/>
        <w:adjustRightInd w:val="0"/>
        <w:spacing w:line="252" w:lineRule="auto"/>
      </w:pPr>
      <w:r w:rsidRPr="00677CAB">
        <w:t>Option 5: 400ms for FR2</w:t>
      </w:r>
      <w:r>
        <w:t xml:space="preserve"> (Nokia, QC, MTK, ZTE)</w:t>
      </w:r>
    </w:p>
    <w:p w14:paraId="0BA64DCC"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513BC0">
        <w:rPr>
          <w:lang w:eastAsia="ja-JP"/>
        </w:rPr>
        <w:t>Discussion</w:t>
      </w:r>
    </w:p>
    <w:p w14:paraId="06034795"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Apple: Propose 1280ms = 8*160ms</w:t>
      </w:r>
    </w:p>
    <w:p w14:paraId="46DDC2A5"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Nokia: 8*SMTC and 160ms for 1-2-2</w:t>
      </w:r>
    </w:p>
    <w:p w14:paraId="44811187"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ZTE: 480ms can accommodate 6 SSB occasions</w:t>
      </w:r>
    </w:p>
    <w:p w14:paraId="268A3CDD"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Huawei: we have agreed a longer value for FR1. Support Option 2 and 1280ms is ok for us.</w:t>
      </w:r>
    </w:p>
    <w:p w14:paraId="204DB571" w14:textId="77777777" w:rsidR="000A10B7" w:rsidRPr="00513BC0"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E///: can be ok with 1280ms</w:t>
      </w:r>
    </w:p>
    <w:p w14:paraId="60366AA5" w14:textId="77777777" w:rsidR="000A10B7" w:rsidRPr="00D8741E"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D8741E">
        <w:rPr>
          <w:highlight w:val="green"/>
          <w:lang w:eastAsia="ja-JP"/>
        </w:rPr>
        <w:t>Agreements</w:t>
      </w:r>
    </w:p>
    <w:p w14:paraId="22A6176E" w14:textId="77777777" w:rsidR="000A10B7" w:rsidRPr="00D8741E"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D8741E">
        <w:rPr>
          <w:highlight w:val="green"/>
          <w:lang w:eastAsia="ja-JP"/>
        </w:rPr>
        <w:t>X1 for FR2</w:t>
      </w:r>
    </w:p>
    <w:p w14:paraId="58DDA87B" w14:textId="77777777" w:rsidR="000A10B7" w:rsidRPr="00D8741E"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D8741E">
        <w:rPr>
          <w:highlight w:val="green"/>
          <w:lang w:eastAsia="ja-JP"/>
        </w:rPr>
        <w:t>Option 5: 400ms</w:t>
      </w:r>
    </w:p>
    <w:p w14:paraId="4A956880" w14:textId="77777777" w:rsidR="000A10B7" w:rsidRPr="00D8741E" w:rsidRDefault="000A10B7" w:rsidP="000A10B7">
      <w:pPr>
        <w:pStyle w:val="ListParagraph"/>
        <w:numPr>
          <w:ilvl w:val="2"/>
          <w:numId w:val="10"/>
        </w:numPr>
        <w:overflowPunct w:val="0"/>
        <w:autoSpaceDE w:val="0"/>
        <w:autoSpaceDN w:val="0"/>
        <w:adjustRightInd w:val="0"/>
        <w:spacing w:line="252" w:lineRule="auto"/>
        <w:rPr>
          <w:highlight w:val="green"/>
          <w:lang w:eastAsia="ja-JP"/>
        </w:rPr>
      </w:pPr>
      <w:r w:rsidRPr="00D8741E">
        <w:rPr>
          <w:highlight w:val="green"/>
          <w:lang w:eastAsia="ja-JP"/>
        </w:rPr>
        <w:lastRenderedPageBreak/>
        <w:t>Option 6: 1280ms</w:t>
      </w:r>
    </w:p>
    <w:p w14:paraId="60D6CCF7" w14:textId="77777777" w:rsidR="000A10B7" w:rsidRDefault="000A10B7" w:rsidP="000A10B7">
      <w:pPr>
        <w:rPr>
          <w:lang w:val="en-US"/>
        </w:rPr>
      </w:pPr>
    </w:p>
    <w:p w14:paraId="2B821119" w14:textId="77777777" w:rsidR="000A10B7" w:rsidRPr="005809AF" w:rsidRDefault="000A10B7" w:rsidP="000A10B7">
      <w:pPr>
        <w:rPr>
          <w:u w:val="single"/>
        </w:rPr>
      </w:pPr>
      <w:r w:rsidRPr="005809AF">
        <w:rPr>
          <w:u w:val="single"/>
        </w:rPr>
        <w:t>Issue 1-1-</w:t>
      </w:r>
      <w:r>
        <w:rPr>
          <w:u w:val="single"/>
        </w:rPr>
        <w:t>8</w:t>
      </w:r>
      <w:r w:rsidRPr="005809AF">
        <w:rPr>
          <w:u w:val="single"/>
        </w:rPr>
        <w:t xml:space="preserve"> Which of the option for X2/Y2 (assuming the answer to Issue 1-1-1 is Yes) for FR2</w:t>
      </w:r>
    </w:p>
    <w:p w14:paraId="37D6BF1A" w14:textId="77777777" w:rsidR="000A10B7" w:rsidRPr="0075598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755987">
        <w:rPr>
          <w:lang w:eastAsia="ja-JP"/>
        </w:rPr>
        <w:t>Proposals</w:t>
      </w:r>
    </w:p>
    <w:p w14:paraId="446E2C2D" w14:textId="77777777" w:rsidR="000A10B7" w:rsidRPr="00755987" w:rsidRDefault="000A10B7" w:rsidP="000A10B7">
      <w:pPr>
        <w:pStyle w:val="ListParagraph"/>
        <w:numPr>
          <w:ilvl w:val="1"/>
          <w:numId w:val="9"/>
        </w:numPr>
        <w:overflowPunct w:val="0"/>
        <w:autoSpaceDE w:val="0"/>
        <w:autoSpaceDN w:val="0"/>
        <w:adjustRightInd w:val="0"/>
        <w:ind w:left="1648"/>
        <w:textAlignment w:val="baseline"/>
      </w:pPr>
      <w:r w:rsidRPr="00755987">
        <w:t>Option 1: N1*M1*T</w:t>
      </w:r>
      <w:r w:rsidRPr="00755987">
        <w:rPr>
          <w:vertAlign w:val="subscript"/>
        </w:rPr>
        <w:t>DRX</w:t>
      </w:r>
      <w:r w:rsidRPr="00755987">
        <w:t>, N1 from Table 4.2.2.2-1 in 38.133</w:t>
      </w:r>
    </w:p>
    <w:p w14:paraId="51A18B1F" w14:textId="77777777" w:rsidR="000A10B7" w:rsidRPr="00755987" w:rsidRDefault="000A10B7" w:rsidP="000A10B7">
      <w:pPr>
        <w:pStyle w:val="ListParagraph"/>
        <w:numPr>
          <w:ilvl w:val="2"/>
          <w:numId w:val="9"/>
        </w:numPr>
        <w:overflowPunct w:val="0"/>
        <w:autoSpaceDE w:val="0"/>
        <w:autoSpaceDN w:val="0"/>
        <w:adjustRightInd w:val="0"/>
        <w:ind w:left="2368"/>
        <w:textAlignment w:val="baseline"/>
      </w:pPr>
      <w:r w:rsidRPr="00755987">
        <w:t>Option 1c: M1, as specified in clause 4.2.2.2, M1=2 if SMTC periodicity (T</w:t>
      </w:r>
      <w:r w:rsidRPr="00755987">
        <w:rPr>
          <w:vertAlign w:val="subscript"/>
        </w:rPr>
        <w:t>SMTC</w:t>
      </w:r>
      <w:r w:rsidRPr="00755987">
        <w:t xml:space="preserve">) &gt; 20 ms and DRX cycle </w:t>
      </w:r>
      <w:r w:rsidRPr="00755987">
        <w:rPr>
          <w:rFonts w:hint="eastAsia"/>
        </w:rPr>
        <w:t>≤</w:t>
      </w:r>
      <w:r w:rsidRPr="00755987">
        <w:t xml:space="preserve"> 0.64 second, otherwise M1=1.</w:t>
      </w:r>
    </w:p>
    <w:p w14:paraId="3D62F6C2" w14:textId="77777777" w:rsidR="000A10B7" w:rsidRPr="00755987" w:rsidRDefault="000A10B7" w:rsidP="000A10B7">
      <w:pPr>
        <w:pStyle w:val="ListParagraph"/>
        <w:numPr>
          <w:ilvl w:val="1"/>
          <w:numId w:val="9"/>
        </w:numPr>
        <w:overflowPunct w:val="0"/>
        <w:autoSpaceDE w:val="0"/>
        <w:autoSpaceDN w:val="0"/>
        <w:adjustRightInd w:val="0"/>
        <w:ind w:left="1648"/>
        <w:textAlignment w:val="baseline"/>
      </w:pPr>
      <w:r w:rsidRPr="00755987">
        <w:t xml:space="preserve">Option 2: unlimited (i.e., removed from the formula) </w:t>
      </w:r>
      <w:r>
        <w:t>(Nokia, QC, Apple, MTK)</w:t>
      </w:r>
    </w:p>
    <w:p w14:paraId="18A149CB" w14:textId="77777777" w:rsidR="000A10B7" w:rsidRDefault="000A10B7" w:rsidP="000A10B7">
      <w:pPr>
        <w:pStyle w:val="ListParagraph"/>
        <w:numPr>
          <w:ilvl w:val="0"/>
          <w:numId w:val="9"/>
        </w:numPr>
        <w:overflowPunct w:val="0"/>
        <w:autoSpaceDE w:val="0"/>
        <w:autoSpaceDN w:val="0"/>
        <w:adjustRightInd w:val="0"/>
        <w:spacing w:line="252" w:lineRule="auto"/>
        <w:ind w:left="928"/>
        <w:rPr>
          <w:lang w:eastAsia="ja-JP"/>
        </w:rPr>
      </w:pPr>
      <w:r w:rsidRPr="00513BC0">
        <w:rPr>
          <w:lang w:eastAsia="ja-JP"/>
        </w:rPr>
        <w:t>Discussion</w:t>
      </w:r>
    </w:p>
    <w:p w14:paraId="7E98B800" w14:textId="77777777" w:rsidR="000A10B7" w:rsidRDefault="000A10B7" w:rsidP="000A10B7">
      <w:pPr>
        <w:pStyle w:val="ListParagraph"/>
        <w:numPr>
          <w:ilvl w:val="1"/>
          <w:numId w:val="9"/>
        </w:numPr>
        <w:overflowPunct w:val="0"/>
        <w:autoSpaceDE w:val="0"/>
        <w:autoSpaceDN w:val="0"/>
        <w:adjustRightInd w:val="0"/>
        <w:spacing w:line="252" w:lineRule="auto"/>
        <w:ind w:left="1648"/>
        <w:rPr>
          <w:lang w:eastAsia="ja-JP"/>
        </w:rPr>
      </w:pPr>
      <w:r>
        <w:rPr>
          <w:lang w:eastAsia="ja-JP"/>
        </w:rPr>
        <w:t xml:space="preserve">E///: we have concerns on Option 2. </w:t>
      </w:r>
    </w:p>
    <w:p w14:paraId="43D7CE3D" w14:textId="77777777" w:rsidR="000A10B7" w:rsidRDefault="000A10B7" w:rsidP="000A10B7">
      <w:pPr>
        <w:pStyle w:val="ListParagraph"/>
        <w:numPr>
          <w:ilvl w:val="1"/>
          <w:numId w:val="9"/>
        </w:numPr>
        <w:overflowPunct w:val="0"/>
        <w:autoSpaceDE w:val="0"/>
        <w:autoSpaceDN w:val="0"/>
        <w:adjustRightInd w:val="0"/>
        <w:spacing w:line="252" w:lineRule="auto"/>
        <w:ind w:left="1648"/>
        <w:rPr>
          <w:lang w:eastAsia="ja-JP"/>
        </w:rPr>
      </w:pPr>
      <w:r>
        <w:rPr>
          <w:lang w:eastAsia="ja-JP"/>
        </w:rPr>
        <w:t>ZTE: Unlimited does not mean we remove constraints. Unlimited – the window size us minimum of X1 and X2. If we remove X2 then window will be limited by X1.</w:t>
      </w:r>
    </w:p>
    <w:p w14:paraId="490FC5EA" w14:textId="77777777" w:rsidR="000A10B7" w:rsidRDefault="000A10B7" w:rsidP="000A10B7">
      <w:pPr>
        <w:pStyle w:val="ListParagraph"/>
        <w:numPr>
          <w:ilvl w:val="1"/>
          <w:numId w:val="9"/>
        </w:numPr>
        <w:overflowPunct w:val="0"/>
        <w:autoSpaceDE w:val="0"/>
        <w:autoSpaceDN w:val="0"/>
        <w:adjustRightInd w:val="0"/>
        <w:spacing w:line="252" w:lineRule="auto"/>
        <w:ind w:left="1648"/>
        <w:rPr>
          <w:lang w:eastAsia="ja-JP"/>
        </w:rPr>
      </w:pPr>
      <w:r>
        <w:rPr>
          <w:lang w:eastAsia="ja-JP"/>
        </w:rPr>
        <w:t>Apple: N1 = 8 and min T</w:t>
      </w:r>
      <w:r w:rsidRPr="0075772A">
        <w:rPr>
          <w:vertAlign w:val="subscript"/>
          <w:lang w:eastAsia="ja-JP"/>
        </w:rPr>
        <w:t>DRX</w:t>
      </w:r>
      <w:r>
        <w:rPr>
          <w:lang w:eastAsia="ja-JP"/>
        </w:rPr>
        <w:t xml:space="preserve"> is 320ms, so for the min N1*M1*TDRX = 2.56sec</w:t>
      </w:r>
    </w:p>
    <w:p w14:paraId="7D286DFB" w14:textId="77777777" w:rsidR="000A10B7" w:rsidRPr="005969E5" w:rsidRDefault="000A10B7" w:rsidP="000A10B7">
      <w:pPr>
        <w:pStyle w:val="ListParagraph"/>
        <w:numPr>
          <w:ilvl w:val="0"/>
          <w:numId w:val="9"/>
        </w:numPr>
        <w:overflowPunct w:val="0"/>
        <w:autoSpaceDE w:val="0"/>
        <w:autoSpaceDN w:val="0"/>
        <w:adjustRightInd w:val="0"/>
        <w:spacing w:line="252" w:lineRule="auto"/>
        <w:ind w:left="928"/>
        <w:rPr>
          <w:highlight w:val="green"/>
          <w:lang w:eastAsia="ja-JP"/>
        </w:rPr>
      </w:pPr>
      <w:r w:rsidRPr="005969E5">
        <w:rPr>
          <w:highlight w:val="green"/>
          <w:lang w:eastAsia="ja-JP"/>
        </w:rPr>
        <w:t>Agreements</w:t>
      </w:r>
    </w:p>
    <w:p w14:paraId="13103D6F" w14:textId="77777777" w:rsidR="000A10B7" w:rsidRPr="005969E5" w:rsidRDefault="000A10B7" w:rsidP="000A10B7">
      <w:pPr>
        <w:pStyle w:val="ListParagraph"/>
        <w:numPr>
          <w:ilvl w:val="1"/>
          <w:numId w:val="9"/>
        </w:numPr>
        <w:overflowPunct w:val="0"/>
        <w:autoSpaceDE w:val="0"/>
        <w:autoSpaceDN w:val="0"/>
        <w:adjustRightInd w:val="0"/>
        <w:spacing w:line="252" w:lineRule="auto"/>
        <w:ind w:left="1648"/>
        <w:rPr>
          <w:highlight w:val="green"/>
          <w:lang w:eastAsia="ja-JP"/>
        </w:rPr>
      </w:pPr>
      <w:r w:rsidRPr="005969E5">
        <w:rPr>
          <w:highlight w:val="green"/>
          <w:lang w:eastAsia="ja-JP"/>
        </w:rPr>
        <w:t>Remove term X2/Y2 from FR2 equations</w:t>
      </w:r>
    </w:p>
    <w:p w14:paraId="7111798D" w14:textId="77777777" w:rsidR="000A10B7" w:rsidRDefault="000A10B7" w:rsidP="000A10B7">
      <w:pPr>
        <w:rPr>
          <w:lang w:val="en-US"/>
        </w:rPr>
      </w:pPr>
    </w:p>
    <w:p w14:paraId="46711932" w14:textId="77777777" w:rsidR="000A10B7" w:rsidRPr="005809AF" w:rsidRDefault="000A10B7" w:rsidP="000A10B7">
      <w:pPr>
        <w:rPr>
          <w:u w:val="single"/>
        </w:rPr>
      </w:pPr>
      <w:r w:rsidRPr="005809AF">
        <w:rPr>
          <w:u w:val="single"/>
        </w:rPr>
        <w:t>Issue 1-2</w:t>
      </w:r>
      <w:r>
        <w:rPr>
          <w:u w:val="single"/>
        </w:rPr>
        <w:t>-2</w:t>
      </w:r>
      <w:r w:rsidRPr="005809AF">
        <w:rPr>
          <w:u w:val="single"/>
        </w:rPr>
        <w:t xml:space="preserve"> Whether or not to introduce an additional requirement for the duration between T2 and the actual CG occasion?</w:t>
      </w:r>
    </w:p>
    <w:p w14:paraId="7BE0807B" w14:textId="77777777" w:rsidR="000A10B7" w:rsidRPr="00755987" w:rsidRDefault="000A10B7" w:rsidP="000A10B7">
      <w:pPr>
        <w:pStyle w:val="ListParagraph"/>
        <w:numPr>
          <w:ilvl w:val="0"/>
          <w:numId w:val="9"/>
        </w:numPr>
        <w:overflowPunct w:val="0"/>
        <w:autoSpaceDE w:val="0"/>
        <w:autoSpaceDN w:val="0"/>
        <w:adjustRightInd w:val="0"/>
        <w:ind w:left="720"/>
      </w:pPr>
      <w:r w:rsidRPr="00755987">
        <w:t>Proposals</w:t>
      </w:r>
    </w:p>
    <w:p w14:paraId="6EADEF68" w14:textId="77777777" w:rsidR="000A10B7" w:rsidRPr="00755987" w:rsidRDefault="000A10B7" w:rsidP="000A10B7">
      <w:pPr>
        <w:pStyle w:val="ListParagraph"/>
        <w:numPr>
          <w:ilvl w:val="1"/>
          <w:numId w:val="9"/>
        </w:numPr>
        <w:overflowPunct w:val="0"/>
        <w:autoSpaceDE w:val="0"/>
        <w:autoSpaceDN w:val="0"/>
        <w:adjustRightInd w:val="0"/>
        <w:ind w:left="1648"/>
        <w:textAlignment w:val="baseline"/>
      </w:pPr>
      <w:r w:rsidRPr="00755987">
        <w:t>Option 1: No additional requirement introduced</w:t>
      </w:r>
    </w:p>
    <w:p w14:paraId="21C66B62" w14:textId="77777777" w:rsidR="000A10B7" w:rsidRPr="00755987" w:rsidRDefault="000A10B7" w:rsidP="000A10B7">
      <w:pPr>
        <w:pStyle w:val="ListParagraph"/>
        <w:numPr>
          <w:ilvl w:val="1"/>
          <w:numId w:val="9"/>
        </w:numPr>
        <w:overflowPunct w:val="0"/>
        <w:autoSpaceDE w:val="0"/>
        <w:autoSpaceDN w:val="0"/>
        <w:adjustRightInd w:val="0"/>
        <w:ind w:left="1648"/>
        <w:textAlignment w:val="baseline"/>
      </w:pPr>
      <w:r w:rsidRPr="00755987">
        <w:t>Option 2: 160ms</w:t>
      </w:r>
    </w:p>
    <w:p w14:paraId="54125928" w14:textId="77777777" w:rsidR="000A10B7" w:rsidRPr="00755987" w:rsidRDefault="000A10B7" w:rsidP="000A10B7">
      <w:pPr>
        <w:pStyle w:val="ListParagraph"/>
        <w:numPr>
          <w:ilvl w:val="1"/>
          <w:numId w:val="9"/>
        </w:numPr>
        <w:overflowPunct w:val="0"/>
        <w:autoSpaceDE w:val="0"/>
        <w:autoSpaceDN w:val="0"/>
        <w:adjustRightInd w:val="0"/>
        <w:ind w:left="1648"/>
        <w:textAlignment w:val="baseline"/>
      </w:pPr>
      <w:r w:rsidRPr="00755987">
        <w:t>Option 7 (combining Option 3 and 5): 1280ms for FR1, 640ms for FR2</w:t>
      </w:r>
    </w:p>
    <w:p w14:paraId="5EF3231B" w14:textId="77777777" w:rsidR="000A10B7" w:rsidRPr="003B5FCB" w:rsidRDefault="000A10B7" w:rsidP="000A10B7">
      <w:r w:rsidRPr="003B5FCB">
        <w:rPr>
          <w:highlight w:val="yellow"/>
        </w:rPr>
        <w:t>Session chair: come back on Thu</w:t>
      </w:r>
    </w:p>
    <w:p w14:paraId="309698E7" w14:textId="77777777" w:rsidR="000A10B7" w:rsidRDefault="000A10B7" w:rsidP="000A10B7">
      <w:pPr>
        <w:rPr>
          <w:u w:val="single"/>
        </w:rPr>
      </w:pPr>
    </w:p>
    <w:p w14:paraId="1C74A472" w14:textId="77777777" w:rsidR="000A10B7" w:rsidRPr="0027162E" w:rsidRDefault="000A10B7" w:rsidP="000A10B7">
      <w:pPr>
        <w:rPr>
          <w:rFonts w:ascii="Arial" w:hAnsi="Arial" w:cs="Arial"/>
          <w:b/>
          <w:color w:val="C00000"/>
          <w:u w:val="single"/>
          <w:lang w:eastAsia="zh-CN"/>
        </w:rPr>
      </w:pPr>
      <w:r w:rsidRPr="0027162E">
        <w:rPr>
          <w:u w:val="single"/>
        </w:rPr>
        <w:t>Issue 2-1-2: Whether or not UE is allowed NOT to meet inter-frequency or inter-RAT requirements during subsequent SDT transmission?</w:t>
      </w:r>
    </w:p>
    <w:p w14:paraId="41D56AAD" w14:textId="77777777" w:rsidR="000A10B7" w:rsidRPr="00CB445F"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CB445F">
        <w:rPr>
          <w:lang w:eastAsia="ja-JP"/>
        </w:rPr>
        <w:t xml:space="preserve">Proposals: </w:t>
      </w:r>
    </w:p>
    <w:p w14:paraId="336A50B5"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t>Option 1: Yes</w:t>
      </w:r>
    </w:p>
    <w:p w14:paraId="10A6EBC6" w14:textId="77777777" w:rsidR="000A10B7" w:rsidRPr="00F479BF" w:rsidRDefault="000A10B7" w:rsidP="000A10B7">
      <w:pPr>
        <w:pStyle w:val="ListParagraph"/>
        <w:numPr>
          <w:ilvl w:val="2"/>
          <w:numId w:val="10"/>
        </w:numPr>
        <w:overflowPunct w:val="0"/>
        <w:autoSpaceDE w:val="0"/>
        <w:autoSpaceDN w:val="0"/>
        <w:adjustRightInd w:val="0"/>
        <w:rPr>
          <w:lang w:eastAsia="ja-JP"/>
        </w:rPr>
      </w:pPr>
      <w:r w:rsidRPr="00F479BF">
        <w:rPr>
          <w:lang w:eastAsia="ja-JP"/>
        </w:rPr>
        <w:t>Option 1a: Clarify that a limitation on how long subsequent SDT transmission can last in this case</w:t>
      </w:r>
    </w:p>
    <w:p w14:paraId="6EAFD15C"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t>Option 2: The UE is not required to meet the inter-frequency and inter-RAT neighbour cell measurement requirements during subsequent SDT session except measurement performed on:</w:t>
      </w:r>
    </w:p>
    <w:p w14:paraId="69FFACBB"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intra-frequency layers</w:t>
      </w:r>
    </w:p>
    <w:p w14:paraId="10927AF2"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Frequency layers used for EMR measurements</w:t>
      </w:r>
    </w:p>
    <w:p w14:paraId="5E8356CD"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Positioning measurements.</w:t>
      </w:r>
    </w:p>
    <w:p w14:paraId="6FA5DBD9"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513BC0">
        <w:rPr>
          <w:lang w:eastAsia="ja-JP"/>
        </w:rPr>
        <w:t>Discussion</w:t>
      </w:r>
    </w:p>
    <w:p w14:paraId="48F00AD1" w14:textId="77777777" w:rsidR="000A10B7" w:rsidRPr="00513BC0"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TBA</w:t>
      </w:r>
    </w:p>
    <w:p w14:paraId="3BDBDED9" w14:textId="77777777" w:rsidR="000A10B7" w:rsidRPr="004143B4"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4143B4">
        <w:rPr>
          <w:lang w:eastAsia="ja-JP"/>
        </w:rPr>
        <w:t>Agreements</w:t>
      </w:r>
    </w:p>
    <w:p w14:paraId="7D010C63" w14:textId="77777777" w:rsidR="000A10B7" w:rsidRPr="004143B4" w:rsidRDefault="000A10B7" w:rsidP="000A10B7">
      <w:pPr>
        <w:pStyle w:val="ListParagraph"/>
        <w:numPr>
          <w:ilvl w:val="1"/>
          <w:numId w:val="10"/>
        </w:numPr>
        <w:overflowPunct w:val="0"/>
        <w:autoSpaceDE w:val="0"/>
        <w:autoSpaceDN w:val="0"/>
        <w:adjustRightInd w:val="0"/>
        <w:spacing w:line="252" w:lineRule="auto"/>
        <w:rPr>
          <w:lang w:eastAsia="ja-JP"/>
        </w:rPr>
      </w:pPr>
      <w:r w:rsidRPr="00513BC0">
        <w:rPr>
          <w:lang w:eastAsia="ja-JP"/>
        </w:rPr>
        <w:t>TBA</w:t>
      </w:r>
    </w:p>
    <w:p w14:paraId="2C451ED6" w14:textId="77777777" w:rsidR="000A10B7" w:rsidRPr="003B5FCB" w:rsidRDefault="000A10B7" w:rsidP="000A10B7">
      <w:r w:rsidRPr="00F61524">
        <w:rPr>
          <w:highlight w:val="yellow"/>
        </w:rPr>
        <w:t>Session chair: come back on Thu</w:t>
      </w:r>
    </w:p>
    <w:p w14:paraId="72BCCEBB" w14:textId="77777777" w:rsidR="000A10B7" w:rsidRDefault="000A10B7" w:rsidP="000A10B7">
      <w:pPr>
        <w:rPr>
          <w:lang w:val="en-US"/>
        </w:rPr>
      </w:pPr>
    </w:p>
    <w:p w14:paraId="5053D7B7" w14:textId="77777777" w:rsidR="000A10B7" w:rsidRPr="00766996" w:rsidRDefault="000A10B7" w:rsidP="000A10B7">
      <w:pPr>
        <w:rPr>
          <w:lang w:val="en-US"/>
        </w:rPr>
      </w:pPr>
    </w:p>
    <w:p w14:paraId="3B876404"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414D3CE"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F0638B" w14:paraId="31A32ED1"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3E0E6452"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492B7980"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23E109EE"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0B46AE8E"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Comments</w:t>
            </w:r>
          </w:p>
        </w:tc>
      </w:tr>
      <w:tr w:rsidR="000A10B7" w:rsidRPr="00F0638B" w14:paraId="165C49A0" w14:textId="77777777" w:rsidTr="00C9625B">
        <w:tc>
          <w:tcPr>
            <w:tcW w:w="734" w:type="pct"/>
            <w:tcBorders>
              <w:top w:val="single" w:sz="4" w:space="0" w:color="auto"/>
              <w:left w:val="single" w:sz="4" w:space="0" w:color="auto"/>
              <w:bottom w:val="single" w:sz="4" w:space="0" w:color="auto"/>
              <w:right w:val="single" w:sz="4" w:space="0" w:color="auto"/>
            </w:tcBorders>
          </w:tcPr>
          <w:p w14:paraId="5C47C85D"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R4-2207028</w:t>
            </w:r>
          </w:p>
        </w:tc>
        <w:tc>
          <w:tcPr>
            <w:tcW w:w="2182" w:type="pct"/>
            <w:tcBorders>
              <w:top w:val="single" w:sz="4" w:space="0" w:color="auto"/>
              <w:left w:val="single" w:sz="4" w:space="0" w:color="auto"/>
              <w:bottom w:val="single" w:sz="4" w:space="0" w:color="auto"/>
              <w:right w:val="single" w:sz="4" w:space="0" w:color="auto"/>
            </w:tcBorders>
            <w:vAlign w:val="center"/>
          </w:tcPr>
          <w:p w14:paraId="48DE79B7"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WF on RRM requirements for NR SDT</w:t>
            </w:r>
          </w:p>
        </w:tc>
        <w:tc>
          <w:tcPr>
            <w:tcW w:w="541" w:type="pct"/>
            <w:tcBorders>
              <w:top w:val="single" w:sz="4" w:space="0" w:color="auto"/>
              <w:left w:val="single" w:sz="4" w:space="0" w:color="auto"/>
              <w:bottom w:val="single" w:sz="4" w:space="0" w:color="auto"/>
              <w:right w:val="single" w:sz="4" w:space="0" w:color="auto"/>
            </w:tcBorders>
            <w:vAlign w:val="center"/>
          </w:tcPr>
          <w:p w14:paraId="19F04AD5"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ZTE </w:t>
            </w:r>
          </w:p>
        </w:tc>
        <w:tc>
          <w:tcPr>
            <w:tcW w:w="1543" w:type="pct"/>
            <w:tcBorders>
              <w:top w:val="single" w:sz="4" w:space="0" w:color="auto"/>
              <w:left w:val="single" w:sz="4" w:space="0" w:color="auto"/>
              <w:bottom w:val="single" w:sz="4" w:space="0" w:color="auto"/>
              <w:right w:val="single" w:sz="4" w:space="0" w:color="auto"/>
            </w:tcBorders>
          </w:tcPr>
          <w:p w14:paraId="32738FB1"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6D814E2C" w14:textId="77777777" w:rsidR="000A10B7" w:rsidRPr="00766996" w:rsidRDefault="000A10B7" w:rsidP="000A10B7">
      <w:pPr>
        <w:spacing w:after="0"/>
        <w:rPr>
          <w:lang w:val="en-US"/>
        </w:rPr>
      </w:pPr>
    </w:p>
    <w:p w14:paraId="14A0E007"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F0638B" w14:paraId="291A53B4"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7ABF31B3"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3E292F8"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62D0025"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76B734B"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032D4CC"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Comments</w:t>
            </w:r>
          </w:p>
        </w:tc>
      </w:tr>
      <w:tr w:rsidR="000A10B7" w:rsidRPr="00F0638B" w14:paraId="2453D6A3" w14:textId="77777777" w:rsidTr="00C9625B">
        <w:tc>
          <w:tcPr>
            <w:tcW w:w="1423" w:type="dxa"/>
            <w:tcBorders>
              <w:top w:val="single" w:sz="4" w:space="0" w:color="auto"/>
              <w:left w:val="single" w:sz="4" w:space="0" w:color="auto"/>
              <w:bottom w:val="single" w:sz="4" w:space="0" w:color="auto"/>
              <w:right w:val="single" w:sz="4" w:space="0" w:color="auto"/>
            </w:tcBorders>
          </w:tcPr>
          <w:p w14:paraId="7209DFB4"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R4-2203535 </w:t>
            </w:r>
          </w:p>
        </w:tc>
        <w:tc>
          <w:tcPr>
            <w:tcW w:w="2681" w:type="dxa"/>
            <w:tcBorders>
              <w:top w:val="single" w:sz="4" w:space="0" w:color="auto"/>
              <w:left w:val="single" w:sz="4" w:space="0" w:color="auto"/>
              <w:bottom w:val="single" w:sz="4" w:space="0" w:color="auto"/>
              <w:right w:val="single" w:sz="4" w:space="0" w:color="auto"/>
            </w:tcBorders>
          </w:tcPr>
          <w:p w14:paraId="7FD7E8E2"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TA validation for Small Data Transmissions</w:t>
            </w:r>
          </w:p>
        </w:tc>
        <w:tc>
          <w:tcPr>
            <w:tcW w:w="1418" w:type="dxa"/>
            <w:tcBorders>
              <w:top w:val="single" w:sz="4" w:space="0" w:color="auto"/>
              <w:left w:val="single" w:sz="4" w:space="0" w:color="auto"/>
              <w:bottom w:val="single" w:sz="4" w:space="0" w:color="auto"/>
              <w:right w:val="single" w:sz="4" w:space="0" w:color="auto"/>
            </w:tcBorders>
          </w:tcPr>
          <w:p w14:paraId="190E26E8"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4EF74F0C"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0A0651E"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F0638B" w14:paraId="00F1ED9C" w14:textId="77777777" w:rsidTr="00C9625B">
        <w:tc>
          <w:tcPr>
            <w:tcW w:w="1423" w:type="dxa"/>
            <w:tcBorders>
              <w:top w:val="single" w:sz="4" w:space="0" w:color="auto"/>
              <w:left w:val="single" w:sz="4" w:space="0" w:color="auto"/>
              <w:bottom w:val="single" w:sz="4" w:space="0" w:color="auto"/>
              <w:right w:val="single" w:sz="4" w:space="0" w:color="auto"/>
            </w:tcBorders>
          </w:tcPr>
          <w:p w14:paraId="3F5E0189"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R4-2205393 </w:t>
            </w:r>
          </w:p>
        </w:tc>
        <w:tc>
          <w:tcPr>
            <w:tcW w:w="2681" w:type="dxa"/>
            <w:tcBorders>
              <w:top w:val="single" w:sz="4" w:space="0" w:color="auto"/>
              <w:left w:val="single" w:sz="4" w:space="0" w:color="auto"/>
              <w:bottom w:val="single" w:sz="4" w:space="0" w:color="auto"/>
              <w:right w:val="single" w:sz="4" w:space="0" w:color="auto"/>
            </w:tcBorders>
          </w:tcPr>
          <w:p w14:paraId="146DAD57"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CR on SDT RRM requirements</w:t>
            </w:r>
          </w:p>
        </w:tc>
        <w:tc>
          <w:tcPr>
            <w:tcW w:w="1418" w:type="dxa"/>
            <w:tcBorders>
              <w:top w:val="single" w:sz="4" w:space="0" w:color="auto"/>
              <w:left w:val="single" w:sz="4" w:space="0" w:color="auto"/>
              <w:bottom w:val="single" w:sz="4" w:space="0" w:color="auto"/>
              <w:right w:val="single" w:sz="4" w:space="0" w:color="auto"/>
            </w:tcBorders>
          </w:tcPr>
          <w:p w14:paraId="4E9FA631"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5DB7797F"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2BCD2DA"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F0638B" w14:paraId="07492810" w14:textId="77777777" w:rsidTr="00C9625B">
        <w:tc>
          <w:tcPr>
            <w:tcW w:w="1423" w:type="dxa"/>
            <w:tcBorders>
              <w:top w:val="single" w:sz="4" w:space="0" w:color="auto"/>
              <w:left w:val="single" w:sz="4" w:space="0" w:color="auto"/>
              <w:bottom w:val="single" w:sz="4" w:space="0" w:color="auto"/>
              <w:right w:val="single" w:sz="4" w:space="0" w:color="auto"/>
            </w:tcBorders>
          </w:tcPr>
          <w:p w14:paraId="5C35292D"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R4-2205639 </w:t>
            </w:r>
          </w:p>
        </w:tc>
        <w:tc>
          <w:tcPr>
            <w:tcW w:w="2681" w:type="dxa"/>
            <w:tcBorders>
              <w:top w:val="single" w:sz="4" w:space="0" w:color="auto"/>
              <w:left w:val="single" w:sz="4" w:space="0" w:color="auto"/>
              <w:bottom w:val="single" w:sz="4" w:space="0" w:color="auto"/>
              <w:right w:val="single" w:sz="4" w:space="0" w:color="auto"/>
            </w:tcBorders>
          </w:tcPr>
          <w:p w14:paraId="7E798354"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TA validation for Small Data Transmissions</w:t>
            </w:r>
          </w:p>
        </w:tc>
        <w:tc>
          <w:tcPr>
            <w:tcW w:w="1418" w:type="dxa"/>
            <w:tcBorders>
              <w:top w:val="single" w:sz="4" w:space="0" w:color="auto"/>
              <w:left w:val="single" w:sz="4" w:space="0" w:color="auto"/>
              <w:bottom w:val="single" w:sz="4" w:space="0" w:color="auto"/>
              <w:right w:val="single" w:sz="4" w:space="0" w:color="auto"/>
            </w:tcBorders>
          </w:tcPr>
          <w:p w14:paraId="16B02CF9"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FB9FEE1"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1D74074F"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1C92906F" w14:textId="77777777" w:rsidR="000A10B7" w:rsidRDefault="000A10B7" w:rsidP="000A10B7">
      <w:pPr>
        <w:spacing w:after="0"/>
        <w:rPr>
          <w:lang w:val="en-US"/>
        </w:rPr>
      </w:pPr>
      <w:r w:rsidRPr="00E151DD">
        <w:rPr>
          <w:rFonts w:ascii="TimesNewRomanPSMT" w:hAnsi="TimesNewRomanPSMT"/>
          <w:color w:val="000000"/>
          <w:sz w:val="22"/>
          <w:szCs w:val="22"/>
          <w:lang w:val="en-US" w:eastAsia="en-US"/>
        </w:rPr>
        <w:br/>
      </w:r>
    </w:p>
    <w:p w14:paraId="3DBBA2A7" w14:textId="77777777" w:rsidR="000A10B7" w:rsidRDefault="000A10B7" w:rsidP="000A10B7">
      <w:pPr>
        <w:spacing w:after="0"/>
        <w:rPr>
          <w:lang w:val="en-US"/>
        </w:rPr>
      </w:pPr>
    </w:p>
    <w:p w14:paraId="625BC093"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8628AB" w14:paraId="44054BDC"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74F7B46C"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DD17816"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47F8D0B7"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2F6BC576"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483168F"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448DC58F" w14:textId="77777777" w:rsidTr="00C9625B">
        <w:tc>
          <w:tcPr>
            <w:tcW w:w="1423" w:type="dxa"/>
            <w:tcBorders>
              <w:top w:val="single" w:sz="4" w:space="0" w:color="auto"/>
              <w:left w:val="single" w:sz="4" w:space="0" w:color="auto"/>
              <w:bottom w:val="single" w:sz="4" w:space="0" w:color="auto"/>
              <w:right w:val="single" w:sz="4" w:space="0" w:color="auto"/>
            </w:tcBorders>
          </w:tcPr>
          <w:p w14:paraId="1A3BFD9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R4-2207028</w:t>
            </w:r>
          </w:p>
        </w:tc>
        <w:tc>
          <w:tcPr>
            <w:tcW w:w="2681" w:type="dxa"/>
            <w:tcBorders>
              <w:top w:val="single" w:sz="4" w:space="0" w:color="auto"/>
              <w:left w:val="single" w:sz="4" w:space="0" w:color="auto"/>
              <w:bottom w:val="single" w:sz="4" w:space="0" w:color="auto"/>
              <w:right w:val="single" w:sz="4" w:space="0" w:color="auto"/>
            </w:tcBorders>
          </w:tcPr>
          <w:p w14:paraId="0A7BFB9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WF on RRM requirements for NR</w:t>
            </w:r>
            <w:r>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SDT</w:t>
            </w:r>
          </w:p>
        </w:tc>
        <w:tc>
          <w:tcPr>
            <w:tcW w:w="1418" w:type="dxa"/>
            <w:tcBorders>
              <w:top w:val="single" w:sz="4" w:space="0" w:color="auto"/>
              <w:left w:val="single" w:sz="4" w:space="0" w:color="auto"/>
              <w:bottom w:val="single" w:sz="4" w:space="0" w:color="auto"/>
              <w:right w:val="single" w:sz="4" w:space="0" w:color="auto"/>
            </w:tcBorders>
          </w:tcPr>
          <w:p w14:paraId="5170C8F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ZTE</w:t>
            </w:r>
          </w:p>
        </w:tc>
        <w:tc>
          <w:tcPr>
            <w:tcW w:w="2409" w:type="dxa"/>
            <w:tcBorders>
              <w:top w:val="single" w:sz="4" w:space="0" w:color="auto"/>
              <w:left w:val="single" w:sz="4" w:space="0" w:color="auto"/>
              <w:bottom w:val="single" w:sz="4" w:space="0" w:color="auto"/>
              <w:right w:val="single" w:sz="4" w:space="0" w:color="auto"/>
            </w:tcBorders>
          </w:tcPr>
          <w:p w14:paraId="6EDAB37F" w14:textId="77777777" w:rsidR="000A10B7" w:rsidRPr="00F549C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Return</w:t>
            </w:r>
            <w:r>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to</w:t>
            </w:r>
          </w:p>
        </w:tc>
        <w:tc>
          <w:tcPr>
            <w:tcW w:w="1698" w:type="dxa"/>
            <w:tcBorders>
              <w:top w:val="single" w:sz="4" w:space="0" w:color="auto"/>
              <w:left w:val="single" w:sz="4" w:space="0" w:color="auto"/>
              <w:bottom w:val="single" w:sz="4" w:space="0" w:color="auto"/>
              <w:right w:val="single" w:sz="4" w:space="0" w:color="auto"/>
            </w:tcBorders>
          </w:tcPr>
          <w:p w14:paraId="5725146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7574F777" w14:textId="77777777" w:rsidTr="00C9625B">
        <w:tc>
          <w:tcPr>
            <w:tcW w:w="1423" w:type="dxa"/>
            <w:tcBorders>
              <w:top w:val="single" w:sz="4" w:space="0" w:color="auto"/>
              <w:left w:val="single" w:sz="4" w:space="0" w:color="auto"/>
              <w:bottom w:val="single" w:sz="4" w:space="0" w:color="auto"/>
              <w:right w:val="single" w:sz="4" w:space="0" w:color="auto"/>
            </w:tcBorders>
          </w:tcPr>
          <w:p w14:paraId="0DE0D39F"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R4-2207029</w:t>
            </w:r>
          </w:p>
        </w:tc>
        <w:tc>
          <w:tcPr>
            <w:tcW w:w="2681" w:type="dxa"/>
            <w:tcBorders>
              <w:top w:val="single" w:sz="4" w:space="0" w:color="auto"/>
              <w:left w:val="single" w:sz="4" w:space="0" w:color="auto"/>
              <w:bottom w:val="single" w:sz="4" w:space="0" w:color="auto"/>
              <w:right w:val="single" w:sz="4" w:space="0" w:color="auto"/>
            </w:tcBorders>
          </w:tcPr>
          <w:p w14:paraId="052337FB"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TA validation for Small Data Transmissions</w:t>
            </w:r>
          </w:p>
        </w:tc>
        <w:tc>
          <w:tcPr>
            <w:tcW w:w="1418" w:type="dxa"/>
            <w:tcBorders>
              <w:top w:val="single" w:sz="4" w:space="0" w:color="auto"/>
              <w:left w:val="single" w:sz="4" w:space="0" w:color="auto"/>
              <w:bottom w:val="single" w:sz="4" w:space="0" w:color="auto"/>
              <w:right w:val="single" w:sz="4" w:space="0" w:color="auto"/>
            </w:tcBorders>
          </w:tcPr>
          <w:p w14:paraId="33275B05"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07DBA98F"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Return</w:t>
            </w:r>
            <w:r>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to</w:t>
            </w:r>
          </w:p>
        </w:tc>
        <w:tc>
          <w:tcPr>
            <w:tcW w:w="1698" w:type="dxa"/>
            <w:tcBorders>
              <w:top w:val="single" w:sz="4" w:space="0" w:color="auto"/>
              <w:left w:val="single" w:sz="4" w:space="0" w:color="auto"/>
              <w:bottom w:val="single" w:sz="4" w:space="0" w:color="auto"/>
              <w:right w:val="single" w:sz="4" w:space="0" w:color="auto"/>
            </w:tcBorders>
          </w:tcPr>
          <w:p w14:paraId="1104852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54405BA7" w14:textId="77777777" w:rsidTr="00C9625B">
        <w:tc>
          <w:tcPr>
            <w:tcW w:w="1423" w:type="dxa"/>
          </w:tcPr>
          <w:p w14:paraId="2346895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R4-2207030</w:t>
            </w:r>
          </w:p>
        </w:tc>
        <w:tc>
          <w:tcPr>
            <w:tcW w:w="2681" w:type="dxa"/>
          </w:tcPr>
          <w:p w14:paraId="640EB04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CR on SDT RRM</w:t>
            </w:r>
            <w:r>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requirements</w:t>
            </w:r>
          </w:p>
        </w:tc>
        <w:tc>
          <w:tcPr>
            <w:tcW w:w="1418" w:type="dxa"/>
          </w:tcPr>
          <w:p w14:paraId="228D9B6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Huawei</w:t>
            </w:r>
          </w:p>
        </w:tc>
        <w:tc>
          <w:tcPr>
            <w:tcW w:w="2409" w:type="dxa"/>
          </w:tcPr>
          <w:p w14:paraId="2D90028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08BCF64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1D541341" w14:textId="77777777" w:rsidTr="00C9625B">
        <w:tc>
          <w:tcPr>
            <w:tcW w:w="1423" w:type="dxa"/>
          </w:tcPr>
          <w:p w14:paraId="4409046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R4-2205216</w:t>
            </w:r>
          </w:p>
        </w:tc>
        <w:tc>
          <w:tcPr>
            <w:tcW w:w="2681" w:type="dxa"/>
          </w:tcPr>
          <w:p w14:paraId="28FB1BD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big CR for SDT RRM</w:t>
            </w:r>
            <w:r>
              <w:rPr>
                <w:rFonts w:ascii="Times New Roman" w:eastAsiaTheme="minorEastAsia" w:hAnsi="Times New Roman"/>
                <w:sz w:val="16"/>
                <w:szCs w:val="16"/>
                <w:lang w:val="en-US" w:eastAsia="zh-CN"/>
              </w:rPr>
              <w:t xml:space="preserve"> </w:t>
            </w:r>
            <w:r w:rsidRPr="00F0638B">
              <w:rPr>
                <w:rFonts w:ascii="Times New Roman" w:eastAsiaTheme="minorEastAsia" w:hAnsi="Times New Roman"/>
                <w:sz w:val="16"/>
                <w:szCs w:val="16"/>
                <w:lang w:val="en-US" w:eastAsia="zh-CN"/>
              </w:rPr>
              <w:t>requirements</w:t>
            </w:r>
          </w:p>
        </w:tc>
        <w:tc>
          <w:tcPr>
            <w:tcW w:w="1418" w:type="dxa"/>
          </w:tcPr>
          <w:p w14:paraId="4466FB7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ZTE</w:t>
            </w:r>
          </w:p>
        </w:tc>
        <w:tc>
          <w:tcPr>
            <w:tcW w:w="2409" w:type="dxa"/>
          </w:tcPr>
          <w:p w14:paraId="3DC8E1B6"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Withdrawn</w:t>
            </w:r>
          </w:p>
        </w:tc>
        <w:tc>
          <w:tcPr>
            <w:tcW w:w="1698" w:type="dxa"/>
          </w:tcPr>
          <w:p w14:paraId="5E87DDC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3D737709" w14:textId="77777777" w:rsidR="000A10B7" w:rsidRDefault="000A10B7" w:rsidP="000A10B7">
      <w:pPr>
        <w:rPr>
          <w:lang w:val="en-US"/>
        </w:rPr>
      </w:pPr>
    </w:p>
    <w:p w14:paraId="11AA669E"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512F86C7" w14:textId="77777777" w:rsidR="000A10B7" w:rsidRDefault="000A10B7" w:rsidP="000A10B7">
      <w:pPr>
        <w:rPr>
          <w:rFonts w:ascii="Arial" w:hAnsi="Arial" w:cs="Arial"/>
          <w:b/>
          <w:sz w:val="24"/>
        </w:rPr>
      </w:pPr>
      <w:r>
        <w:rPr>
          <w:rFonts w:ascii="Arial" w:hAnsi="Arial" w:cs="Arial"/>
          <w:b/>
          <w:color w:val="0000FF"/>
          <w:sz w:val="24"/>
          <w:u w:val="thick"/>
        </w:rPr>
        <w:t>R4-2207028</w:t>
      </w:r>
      <w:r w:rsidRPr="00944C49">
        <w:rPr>
          <w:b/>
          <w:lang w:val="en-US" w:eastAsia="zh-CN"/>
        </w:rPr>
        <w:tab/>
      </w:r>
      <w:r w:rsidRPr="00D972D7">
        <w:rPr>
          <w:rFonts w:ascii="Arial" w:hAnsi="Arial" w:cs="Arial"/>
          <w:b/>
          <w:sz w:val="24"/>
        </w:rPr>
        <w:t>WF on RRM requirements for NR</w:t>
      </w:r>
      <w:r>
        <w:rPr>
          <w:rFonts w:ascii="Arial" w:hAnsi="Arial" w:cs="Arial"/>
          <w:b/>
          <w:sz w:val="24"/>
        </w:rPr>
        <w:t xml:space="preserve"> </w:t>
      </w:r>
      <w:r w:rsidRPr="00D972D7">
        <w:rPr>
          <w:rFonts w:ascii="Arial" w:hAnsi="Arial" w:cs="Arial"/>
          <w:b/>
          <w:sz w:val="24"/>
        </w:rPr>
        <w:t>SDT</w:t>
      </w:r>
    </w:p>
    <w:p w14:paraId="27524FCB"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1BCBEDDF"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797156A8"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0C165249" w14:textId="77777777" w:rsidR="000A10B7" w:rsidRPr="00EB027A" w:rsidRDefault="000A10B7" w:rsidP="000A10B7">
      <w:pPr>
        <w:rPr>
          <w:iCs/>
          <w:highlight w:val="green"/>
        </w:rPr>
      </w:pPr>
      <w:r w:rsidRPr="00EB027A">
        <w:rPr>
          <w:iCs/>
          <w:highlight w:val="green"/>
        </w:rPr>
        <w:t>Agreement for issue 2-1-2:</w:t>
      </w:r>
    </w:p>
    <w:p w14:paraId="4F5F79AF" w14:textId="77777777" w:rsidR="000A10B7" w:rsidRPr="00EB027A" w:rsidRDefault="000A10B7" w:rsidP="000A10B7">
      <w:pPr>
        <w:pStyle w:val="ListParagraph"/>
        <w:numPr>
          <w:ilvl w:val="0"/>
          <w:numId w:val="9"/>
        </w:numPr>
        <w:ind w:left="928"/>
        <w:rPr>
          <w:color w:val="0070C0"/>
          <w:highlight w:val="green"/>
          <w:lang w:eastAsia="x-none"/>
        </w:rPr>
      </w:pPr>
      <w:r w:rsidRPr="00EB027A">
        <w:rPr>
          <w:color w:val="0070C0"/>
          <w:highlight w:val="green"/>
          <w:lang w:eastAsia="x-none"/>
        </w:rPr>
        <w:t xml:space="preserve">The UE is not required to meet the inter-frequency and inter-RAT neighbor cell measurement requirements during subsequent SDT sessions </w:t>
      </w:r>
    </w:p>
    <w:p w14:paraId="1CCC0D23" w14:textId="77777777" w:rsidR="000A10B7" w:rsidRPr="00EB027A" w:rsidRDefault="000A10B7" w:rsidP="000A10B7">
      <w:pPr>
        <w:pStyle w:val="ListParagraph"/>
        <w:numPr>
          <w:ilvl w:val="1"/>
          <w:numId w:val="9"/>
        </w:numPr>
        <w:ind w:left="1648"/>
        <w:rPr>
          <w:color w:val="0070C0"/>
          <w:highlight w:val="green"/>
          <w:lang w:eastAsia="x-none"/>
        </w:rPr>
      </w:pPr>
      <w:r w:rsidRPr="00EB027A">
        <w:rPr>
          <w:color w:val="0070C0"/>
          <w:highlight w:val="green"/>
          <w:lang w:eastAsia="x-none"/>
        </w:rPr>
        <w:t>FFS whether exception shall apply for:</w:t>
      </w:r>
    </w:p>
    <w:p w14:paraId="5B20B408" w14:textId="77777777" w:rsidR="000A10B7" w:rsidRPr="00EB027A" w:rsidRDefault="000A10B7" w:rsidP="000A10B7">
      <w:pPr>
        <w:pStyle w:val="ListParagraph"/>
        <w:numPr>
          <w:ilvl w:val="2"/>
          <w:numId w:val="9"/>
        </w:numPr>
        <w:spacing w:after="180"/>
        <w:ind w:left="2368"/>
        <w:contextualSpacing/>
        <w:rPr>
          <w:color w:val="0070C0"/>
          <w:highlight w:val="green"/>
        </w:rPr>
      </w:pPr>
      <w:r w:rsidRPr="00EB027A">
        <w:rPr>
          <w:color w:val="0070C0"/>
          <w:highlight w:val="green"/>
        </w:rPr>
        <w:t>Frequency layers used for EMR measurements</w:t>
      </w:r>
    </w:p>
    <w:p w14:paraId="10A77937" w14:textId="77777777" w:rsidR="000A10B7" w:rsidRPr="00EB027A" w:rsidRDefault="000A10B7" w:rsidP="000A10B7">
      <w:pPr>
        <w:pStyle w:val="ListParagraph"/>
        <w:numPr>
          <w:ilvl w:val="2"/>
          <w:numId w:val="9"/>
        </w:numPr>
        <w:spacing w:after="180"/>
        <w:ind w:left="2368"/>
        <w:contextualSpacing/>
        <w:rPr>
          <w:color w:val="0070C0"/>
          <w:highlight w:val="green"/>
        </w:rPr>
      </w:pPr>
      <w:r w:rsidRPr="00EB027A">
        <w:rPr>
          <w:color w:val="0070C0"/>
          <w:highlight w:val="green"/>
          <w:lang w:val="sv-SE"/>
        </w:rPr>
        <w:t>Positioning measurments</w:t>
      </w:r>
      <w:r w:rsidRPr="00EB027A">
        <w:rPr>
          <w:color w:val="0070C0"/>
          <w:highlight w:val="green"/>
        </w:rPr>
        <w:t xml:space="preserve"> </w:t>
      </w:r>
    </w:p>
    <w:p w14:paraId="03E1F273" w14:textId="77777777" w:rsidR="000A10B7" w:rsidRDefault="000A10B7" w:rsidP="000A10B7">
      <w:pPr>
        <w:rPr>
          <w:rFonts w:ascii="Arial" w:hAnsi="Arial" w:cs="Arial"/>
          <w:b/>
          <w:lang w:val="en-US" w:eastAsia="zh-CN"/>
        </w:rPr>
      </w:pPr>
      <w:r w:rsidRPr="007D020A">
        <w:rPr>
          <w:rFonts w:ascii="Arial" w:hAnsi="Arial" w:cs="Arial"/>
          <w:b/>
          <w:lang w:val="en-US" w:eastAsia="zh-CN"/>
        </w:rPr>
        <w:t>Decision:</w:t>
      </w:r>
      <w:r w:rsidRPr="007D020A">
        <w:rPr>
          <w:rFonts w:ascii="Arial" w:hAnsi="Arial" w:cs="Arial"/>
          <w:b/>
          <w:lang w:val="en-US" w:eastAsia="zh-CN"/>
        </w:rPr>
        <w:tab/>
      </w:r>
      <w:r w:rsidRPr="007D020A">
        <w:rPr>
          <w:rFonts w:ascii="Arial" w:hAnsi="Arial" w:cs="Arial"/>
          <w:b/>
          <w:lang w:val="en-US" w:eastAsia="zh-CN"/>
        </w:rPr>
        <w:tab/>
      </w:r>
      <w:r>
        <w:rPr>
          <w:rFonts w:ascii="Arial" w:hAnsi="Arial" w:cs="Arial"/>
          <w:b/>
        </w:rPr>
        <w:t>Revised to R4-2207111</w:t>
      </w:r>
    </w:p>
    <w:p w14:paraId="0E1ED37D" w14:textId="77777777" w:rsidR="000A10B7" w:rsidRDefault="000A10B7" w:rsidP="000A10B7">
      <w:pPr>
        <w:rPr>
          <w:rFonts w:ascii="Arial" w:hAnsi="Arial" w:cs="Arial"/>
          <w:b/>
          <w:sz w:val="24"/>
        </w:rPr>
      </w:pPr>
      <w:r>
        <w:rPr>
          <w:rFonts w:ascii="Arial" w:hAnsi="Arial" w:cs="Arial"/>
          <w:b/>
          <w:color w:val="0000FF"/>
          <w:sz w:val="24"/>
          <w:u w:val="thick"/>
        </w:rPr>
        <w:t>R4-2207111</w:t>
      </w:r>
      <w:r w:rsidRPr="00944C49">
        <w:rPr>
          <w:b/>
          <w:lang w:val="en-US" w:eastAsia="zh-CN"/>
        </w:rPr>
        <w:tab/>
      </w:r>
      <w:r w:rsidRPr="00D972D7">
        <w:rPr>
          <w:rFonts w:ascii="Arial" w:hAnsi="Arial" w:cs="Arial"/>
          <w:b/>
          <w:sz w:val="24"/>
        </w:rPr>
        <w:t>WF on RRM requirements for NR</w:t>
      </w:r>
      <w:r>
        <w:rPr>
          <w:rFonts w:ascii="Arial" w:hAnsi="Arial" w:cs="Arial"/>
          <w:b/>
          <w:sz w:val="24"/>
        </w:rPr>
        <w:t xml:space="preserve"> </w:t>
      </w:r>
      <w:r w:rsidRPr="00D972D7">
        <w:rPr>
          <w:rFonts w:ascii="Arial" w:hAnsi="Arial" w:cs="Arial"/>
          <w:b/>
          <w:sz w:val="24"/>
        </w:rPr>
        <w:t>SDT</w:t>
      </w:r>
    </w:p>
    <w:p w14:paraId="4FA40E3E"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63C34453"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55212241"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732C0C59" w14:textId="77777777" w:rsidR="000A10B7" w:rsidRDefault="000A10B7" w:rsidP="000A10B7">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BE7AA9">
        <w:rPr>
          <w:rFonts w:ascii="Arial" w:hAnsi="Arial" w:cs="Arial"/>
          <w:b/>
          <w:highlight w:val="green"/>
          <w:lang w:val="en-US" w:eastAsia="zh-CN"/>
        </w:rPr>
        <w:t>Approved.</w:t>
      </w:r>
    </w:p>
    <w:p w14:paraId="6EEF2498" w14:textId="27C55957" w:rsidR="006F381F" w:rsidDel="00652FC5" w:rsidRDefault="006F381F" w:rsidP="00652FC5">
      <w:pPr>
        <w:rPr>
          <w:del w:id="508" w:author="Intel" w:date="2022-03-04T13:40:00Z"/>
          <w:rFonts w:ascii="Arial" w:hAnsi="Arial" w:cs="Arial"/>
          <w:b/>
          <w:color w:val="C00000"/>
          <w:u w:val="single"/>
          <w:lang w:eastAsia="zh-CN"/>
        </w:rPr>
      </w:pPr>
    </w:p>
    <w:p w14:paraId="42E243C6" w14:textId="0F3903F4" w:rsidR="000A10B7" w:rsidRDefault="000A10B7" w:rsidP="00652FC5">
      <w:r>
        <w:lastRenderedPageBreak/>
        <w:t>================================================================================</w:t>
      </w:r>
    </w:p>
    <w:p w14:paraId="7D4EEB9A" w14:textId="77777777" w:rsidR="000A10B7" w:rsidRPr="0057351B" w:rsidRDefault="000A10B7" w:rsidP="000A10B7">
      <w:pPr>
        <w:rPr>
          <w:lang w:eastAsia="ko-KR"/>
        </w:rPr>
      </w:pPr>
    </w:p>
    <w:p w14:paraId="57B169A1" w14:textId="0E2120D4" w:rsidR="000A10B7" w:rsidRDefault="000A10B7" w:rsidP="000A10B7">
      <w:pPr>
        <w:pStyle w:val="Heading4"/>
        <w:rPr>
          <w:ins w:id="509" w:author="Intel" w:date="2022-03-07T12:34:00Z"/>
        </w:rPr>
      </w:pPr>
      <w:bookmarkStart w:id="510" w:name="_Toc95793044"/>
      <w:r>
        <w:t>10.25.1</w:t>
      </w:r>
      <w:r>
        <w:tab/>
        <w:t>General and work plan</w:t>
      </w:r>
      <w:bookmarkEnd w:id="510"/>
    </w:p>
    <w:p w14:paraId="0409654C" w14:textId="77777777" w:rsidR="005C3CC7" w:rsidRDefault="005C3CC7" w:rsidP="005C3CC7">
      <w:pPr>
        <w:rPr>
          <w:ins w:id="511" w:author="Intel" w:date="2022-03-07T12:34:00Z"/>
          <w:rFonts w:ascii="Arial" w:hAnsi="Arial" w:cs="Arial"/>
          <w:b/>
          <w:color w:val="C00000"/>
          <w:u w:val="single"/>
          <w:lang w:eastAsia="zh-CN"/>
        </w:rPr>
      </w:pPr>
    </w:p>
    <w:p w14:paraId="777FD38C" w14:textId="77777777" w:rsidR="005C3CC7" w:rsidRPr="00C531C8" w:rsidRDefault="005C3CC7" w:rsidP="005C3CC7">
      <w:pPr>
        <w:rPr>
          <w:ins w:id="512" w:author="Intel" w:date="2022-03-07T12:34:00Z"/>
          <w:rFonts w:ascii="Arial" w:hAnsi="Arial" w:cs="Arial"/>
          <w:b/>
          <w:sz w:val="24"/>
          <w:lang w:val="en-US"/>
        </w:rPr>
      </w:pPr>
      <w:ins w:id="513" w:author="Intel" w:date="2022-03-07T12:34:00Z">
        <w:r>
          <w:rPr>
            <w:rFonts w:ascii="Arial" w:hAnsi="Arial" w:cs="Arial"/>
            <w:b/>
            <w:color w:val="0000FF"/>
            <w:sz w:val="24"/>
            <w:u w:val="thick"/>
          </w:rPr>
          <w:t>R4-2207128</w:t>
        </w:r>
        <w:r w:rsidRPr="00944C49">
          <w:rPr>
            <w:b/>
            <w:lang w:val="en-US" w:eastAsia="zh-CN"/>
          </w:rPr>
          <w:tab/>
        </w:r>
        <w:r w:rsidRPr="00306C67">
          <w:rPr>
            <w:rFonts w:ascii="Arial" w:hAnsi="Arial" w:cs="Arial"/>
            <w:b/>
            <w:sz w:val="24"/>
          </w:rPr>
          <w:t>Big CR: RRM requirements for Rel-17 NR SDT in INACTIVE state</w:t>
        </w:r>
      </w:ins>
    </w:p>
    <w:p w14:paraId="7DE391E0" w14:textId="4C249371" w:rsidR="005C3CC7" w:rsidRPr="00F25B94" w:rsidRDefault="005C3CC7" w:rsidP="005C3CC7">
      <w:pPr>
        <w:rPr>
          <w:ins w:id="514" w:author="Intel" w:date="2022-03-07T12:34:00Z"/>
          <w:i/>
          <w:lang w:val="en-US"/>
        </w:rPr>
      </w:pPr>
      <w:ins w:id="515" w:author="Intel" w:date="2022-03-07T12:3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w:t>
        </w:r>
      </w:ins>
      <w:ins w:id="516" w:author="Intel" w:date="2022-03-11T15:24:00Z">
        <w:r w:rsidR="00AE2F00">
          <w:rPr>
            <w:i/>
          </w:rPr>
          <w:t>2269</w:t>
        </w:r>
      </w:ins>
      <w:ins w:id="517" w:author="Intel" w:date="2022-03-07T12:34:00Z">
        <w:r>
          <w:rPr>
            <w:i/>
          </w:rPr>
          <w:t xml:space="preserve"> rev  Cat: B (Rel-17)</w:t>
        </w:r>
        <w:r>
          <w:rPr>
            <w:i/>
          </w:rPr>
          <w:br/>
        </w:r>
        <w:r>
          <w:rPr>
            <w:i/>
          </w:rPr>
          <w:br/>
        </w:r>
        <w:r>
          <w:rPr>
            <w:i/>
          </w:rPr>
          <w:tab/>
        </w:r>
        <w:r>
          <w:rPr>
            <w:i/>
          </w:rPr>
          <w:tab/>
        </w:r>
        <w:r>
          <w:rPr>
            <w:i/>
          </w:rPr>
          <w:tab/>
        </w:r>
        <w:r>
          <w:rPr>
            <w:i/>
          </w:rPr>
          <w:tab/>
        </w:r>
        <w:r>
          <w:rPr>
            <w:i/>
          </w:rPr>
          <w:tab/>
          <w:t>Source: ZTE</w:t>
        </w:r>
      </w:ins>
    </w:p>
    <w:p w14:paraId="1E602D7F" w14:textId="77777777" w:rsidR="005C3CC7" w:rsidRDefault="005C3CC7" w:rsidP="005C3CC7">
      <w:pPr>
        <w:rPr>
          <w:ins w:id="518" w:author="Intel" w:date="2022-03-07T12:34:00Z"/>
          <w:rFonts w:ascii="Arial" w:hAnsi="Arial" w:cs="Arial"/>
          <w:b/>
        </w:rPr>
      </w:pPr>
      <w:ins w:id="519" w:author="Intel" w:date="2022-03-07T12:34:00Z">
        <w:r>
          <w:rPr>
            <w:rFonts w:ascii="Arial" w:hAnsi="Arial" w:cs="Arial"/>
            <w:b/>
          </w:rPr>
          <w:t xml:space="preserve">Abstract: </w:t>
        </w:r>
      </w:ins>
    </w:p>
    <w:p w14:paraId="6ABE22FF" w14:textId="4248EACC" w:rsidR="005C3CC7" w:rsidRDefault="00AE2F00" w:rsidP="005C3CC7">
      <w:pPr>
        <w:rPr>
          <w:ins w:id="520" w:author="Intel" w:date="2022-03-07T12:34:00Z"/>
          <w:rFonts w:ascii="Arial" w:hAnsi="Arial" w:cs="Arial"/>
          <w:b/>
        </w:rPr>
      </w:pPr>
      <w:ins w:id="521" w:author="Intel" w:date="2022-03-11T15:24:00Z">
        <w:r>
          <w:rPr>
            <w:rFonts w:ascii="Arial" w:hAnsi="Arial" w:cs="Arial"/>
            <w:b/>
          </w:rPr>
          <w:t>Decision:</w:t>
        </w:r>
        <w:r>
          <w:rPr>
            <w:rFonts w:ascii="Arial" w:hAnsi="Arial" w:cs="Arial"/>
            <w:b/>
          </w:rPr>
          <w:tab/>
        </w:r>
        <w:r>
          <w:rPr>
            <w:rFonts w:ascii="Arial" w:hAnsi="Arial" w:cs="Arial"/>
            <w:b/>
          </w:rPr>
          <w:tab/>
        </w:r>
        <w:r w:rsidRPr="00AE2F00">
          <w:rPr>
            <w:rFonts w:ascii="Arial" w:hAnsi="Arial" w:cs="Arial"/>
            <w:b/>
            <w:highlight w:val="green"/>
            <w:rPrChange w:id="522" w:author="Intel" w:date="2022-03-11T15:24:00Z">
              <w:rPr>
                <w:rFonts w:ascii="Arial" w:hAnsi="Arial" w:cs="Arial"/>
                <w:b/>
              </w:rPr>
            </w:rPrChange>
          </w:rPr>
          <w:t>Agreed.</w:t>
        </w:r>
      </w:ins>
    </w:p>
    <w:p w14:paraId="27F52E99" w14:textId="77777777" w:rsidR="005C3CC7" w:rsidRPr="002637A5" w:rsidRDefault="005C3CC7">
      <w:pPr>
        <w:pPrChange w:id="523" w:author="Intel" w:date="2022-03-07T12:34:00Z">
          <w:pPr>
            <w:pStyle w:val="Heading4"/>
          </w:pPr>
        </w:pPrChange>
      </w:pPr>
    </w:p>
    <w:p w14:paraId="4C2E3AE7" w14:textId="77777777" w:rsidR="000A10B7" w:rsidRDefault="000A10B7" w:rsidP="000A10B7">
      <w:pPr>
        <w:pStyle w:val="Heading4"/>
      </w:pPr>
      <w:bookmarkStart w:id="524" w:name="_Toc95793045"/>
      <w:r>
        <w:t>10.25.2</w:t>
      </w:r>
      <w:r>
        <w:tab/>
        <w:t>RRM core requirements</w:t>
      </w:r>
      <w:bookmarkEnd w:id="524"/>
    </w:p>
    <w:p w14:paraId="24967B99" w14:textId="77777777" w:rsidR="000A10B7" w:rsidRDefault="000A10B7" w:rsidP="000A10B7">
      <w:pPr>
        <w:rPr>
          <w:rFonts w:ascii="Arial" w:hAnsi="Arial" w:cs="Arial"/>
          <w:b/>
          <w:sz w:val="24"/>
        </w:rPr>
      </w:pPr>
      <w:r>
        <w:rPr>
          <w:rFonts w:ascii="Arial" w:hAnsi="Arial" w:cs="Arial"/>
          <w:b/>
          <w:color w:val="0000FF"/>
          <w:sz w:val="24"/>
        </w:rPr>
        <w:t>R4-2203534</w:t>
      </w:r>
      <w:r>
        <w:rPr>
          <w:rFonts w:ascii="Arial" w:hAnsi="Arial" w:cs="Arial"/>
          <w:b/>
          <w:color w:val="0000FF"/>
          <w:sz w:val="24"/>
        </w:rPr>
        <w:tab/>
      </w:r>
      <w:r>
        <w:rPr>
          <w:rFonts w:ascii="Arial" w:hAnsi="Arial" w:cs="Arial"/>
          <w:b/>
          <w:sz w:val="24"/>
        </w:rPr>
        <w:t>TA validation window requirements for CG-SDT</w:t>
      </w:r>
    </w:p>
    <w:p w14:paraId="3C10619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B7CC2D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4C4611" w14:textId="77777777" w:rsidR="000A10B7" w:rsidRDefault="000A10B7" w:rsidP="000A10B7">
      <w:pPr>
        <w:rPr>
          <w:color w:val="993300"/>
          <w:u w:val="single"/>
        </w:rPr>
      </w:pPr>
    </w:p>
    <w:p w14:paraId="7528D356" w14:textId="77777777" w:rsidR="000A10B7" w:rsidRDefault="000A10B7" w:rsidP="000A10B7">
      <w:pPr>
        <w:rPr>
          <w:rFonts w:ascii="Arial" w:hAnsi="Arial" w:cs="Arial"/>
          <w:b/>
          <w:sz w:val="24"/>
        </w:rPr>
      </w:pPr>
      <w:r>
        <w:rPr>
          <w:rFonts w:ascii="Arial" w:hAnsi="Arial" w:cs="Arial"/>
          <w:b/>
          <w:color w:val="0000FF"/>
          <w:sz w:val="24"/>
        </w:rPr>
        <w:t>R4-2203535</w:t>
      </w:r>
      <w:r>
        <w:rPr>
          <w:rFonts w:ascii="Arial" w:hAnsi="Arial" w:cs="Arial"/>
          <w:b/>
          <w:color w:val="0000FF"/>
          <w:sz w:val="24"/>
        </w:rPr>
        <w:tab/>
      </w:r>
      <w:r>
        <w:rPr>
          <w:rFonts w:ascii="Arial" w:hAnsi="Arial" w:cs="Arial"/>
          <w:b/>
          <w:sz w:val="24"/>
        </w:rPr>
        <w:t>Draft CR TA validation for Small Data Transmissions</w:t>
      </w:r>
    </w:p>
    <w:p w14:paraId="3A40904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9EC3F1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R4-2207029 (from R4-2203535).</w:t>
      </w:r>
    </w:p>
    <w:p w14:paraId="573C8DB9" w14:textId="77777777" w:rsidR="000A10B7" w:rsidRDefault="000A10B7" w:rsidP="000A10B7">
      <w:pPr>
        <w:rPr>
          <w:rFonts w:ascii="Arial" w:hAnsi="Arial" w:cs="Arial"/>
          <w:b/>
          <w:sz w:val="24"/>
        </w:rPr>
      </w:pPr>
      <w:r>
        <w:rPr>
          <w:rFonts w:ascii="Arial" w:hAnsi="Arial" w:cs="Arial"/>
          <w:b/>
          <w:color w:val="0000FF"/>
          <w:sz w:val="24"/>
        </w:rPr>
        <w:t>R4-2207029</w:t>
      </w:r>
      <w:r>
        <w:rPr>
          <w:rFonts w:ascii="Arial" w:hAnsi="Arial" w:cs="Arial"/>
          <w:b/>
          <w:color w:val="0000FF"/>
          <w:sz w:val="24"/>
        </w:rPr>
        <w:tab/>
      </w:r>
      <w:r>
        <w:rPr>
          <w:rFonts w:ascii="Arial" w:hAnsi="Arial" w:cs="Arial"/>
          <w:b/>
          <w:sz w:val="24"/>
        </w:rPr>
        <w:t>Draft CR TA validation for Small Data Transmissions</w:t>
      </w:r>
    </w:p>
    <w:p w14:paraId="4915D98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64722C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0BF6">
        <w:rPr>
          <w:rFonts w:ascii="Arial" w:hAnsi="Arial" w:cs="Arial"/>
          <w:b/>
          <w:highlight w:val="green"/>
        </w:rPr>
        <w:t>Endorsed.</w:t>
      </w:r>
    </w:p>
    <w:p w14:paraId="520D129D" w14:textId="77777777" w:rsidR="000A10B7" w:rsidRDefault="000A10B7" w:rsidP="000A10B7">
      <w:pPr>
        <w:rPr>
          <w:color w:val="993300"/>
          <w:u w:val="single"/>
        </w:rPr>
      </w:pPr>
    </w:p>
    <w:p w14:paraId="5A8FFC55" w14:textId="77777777" w:rsidR="000A10B7" w:rsidRDefault="000A10B7" w:rsidP="000A10B7">
      <w:pPr>
        <w:rPr>
          <w:rFonts w:ascii="Arial" w:hAnsi="Arial" w:cs="Arial"/>
          <w:b/>
          <w:sz w:val="24"/>
        </w:rPr>
      </w:pPr>
      <w:r>
        <w:rPr>
          <w:rFonts w:ascii="Arial" w:hAnsi="Arial" w:cs="Arial"/>
          <w:b/>
          <w:color w:val="0000FF"/>
          <w:sz w:val="24"/>
        </w:rPr>
        <w:t>R4-2203796</w:t>
      </w:r>
      <w:r>
        <w:rPr>
          <w:rFonts w:ascii="Arial" w:hAnsi="Arial" w:cs="Arial"/>
          <w:b/>
          <w:color w:val="0000FF"/>
          <w:sz w:val="24"/>
        </w:rPr>
        <w:tab/>
      </w:r>
      <w:r>
        <w:rPr>
          <w:rFonts w:ascii="Arial" w:hAnsi="Arial" w:cs="Arial"/>
          <w:b/>
          <w:sz w:val="24"/>
        </w:rPr>
        <w:t>On RRM requirement for CG-SDT</w:t>
      </w:r>
    </w:p>
    <w:p w14:paraId="60D026E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C71B746"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0D139" w14:textId="77777777" w:rsidR="000A10B7" w:rsidRDefault="000A10B7" w:rsidP="000A10B7">
      <w:pPr>
        <w:rPr>
          <w:color w:val="993300"/>
          <w:u w:val="single"/>
        </w:rPr>
      </w:pPr>
    </w:p>
    <w:p w14:paraId="4BB7348C" w14:textId="77777777" w:rsidR="000A10B7" w:rsidRDefault="000A10B7" w:rsidP="000A10B7">
      <w:pPr>
        <w:rPr>
          <w:rFonts w:ascii="Arial" w:hAnsi="Arial" w:cs="Arial"/>
          <w:b/>
          <w:sz w:val="24"/>
        </w:rPr>
      </w:pPr>
      <w:r>
        <w:rPr>
          <w:rFonts w:ascii="Arial" w:hAnsi="Arial" w:cs="Arial"/>
          <w:b/>
          <w:color w:val="0000FF"/>
          <w:sz w:val="24"/>
        </w:rPr>
        <w:t>R4-2203867</w:t>
      </w:r>
      <w:r>
        <w:rPr>
          <w:rFonts w:ascii="Arial" w:hAnsi="Arial" w:cs="Arial"/>
          <w:b/>
          <w:color w:val="0000FF"/>
          <w:sz w:val="24"/>
        </w:rPr>
        <w:tab/>
      </w:r>
      <w:r>
        <w:rPr>
          <w:rFonts w:ascii="Arial" w:hAnsi="Arial" w:cs="Arial"/>
          <w:b/>
          <w:sz w:val="24"/>
        </w:rPr>
        <w:t>RRM requirements and TA validation windows for CG-SDT</w:t>
      </w:r>
    </w:p>
    <w:p w14:paraId="4E67CB94" w14:textId="77777777" w:rsidR="000A10B7" w:rsidRDefault="000A10B7" w:rsidP="000A10B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EF9DC1B" w14:textId="77777777" w:rsidR="000A10B7" w:rsidRPr="007655E7" w:rsidRDefault="000A10B7" w:rsidP="000A10B7">
      <w:pPr>
        <w:rPr>
          <w:rFonts w:ascii="Arial" w:hAnsi="Arial" w:cs="Arial"/>
          <w:b/>
          <w:color w:val="FF0000"/>
        </w:rPr>
      </w:pPr>
      <w:r w:rsidRPr="007655E7">
        <w:rPr>
          <w:rFonts w:ascii="Arial" w:hAnsi="Arial" w:cs="Arial"/>
          <w:b/>
          <w:color w:val="FF0000"/>
        </w:rPr>
        <w:t>Session chair: revised to update conclusion section</w:t>
      </w:r>
    </w:p>
    <w:p w14:paraId="527DF4D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R4-2206784 (from R4-2203867).</w:t>
      </w:r>
    </w:p>
    <w:p w14:paraId="4527A245" w14:textId="77777777" w:rsidR="000A10B7" w:rsidRDefault="000A10B7" w:rsidP="000A10B7">
      <w:pPr>
        <w:rPr>
          <w:rFonts w:ascii="Arial" w:hAnsi="Arial" w:cs="Arial"/>
          <w:b/>
          <w:sz w:val="24"/>
        </w:rPr>
      </w:pPr>
      <w:r>
        <w:rPr>
          <w:rFonts w:ascii="Arial" w:hAnsi="Arial" w:cs="Arial"/>
          <w:b/>
          <w:color w:val="0000FF"/>
          <w:sz w:val="24"/>
        </w:rPr>
        <w:t>R4-2206784</w:t>
      </w:r>
      <w:r>
        <w:rPr>
          <w:rFonts w:ascii="Arial" w:hAnsi="Arial" w:cs="Arial"/>
          <w:b/>
          <w:color w:val="0000FF"/>
          <w:sz w:val="24"/>
        </w:rPr>
        <w:tab/>
      </w:r>
      <w:r>
        <w:rPr>
          <w:rFonts w:ascii="Arial" w:hAnsi="Arial" w:cs="Arial"/>
          <w:b/>
          <w:sz w:val="24"/>
        </w:rPr>
        <w:t>RRM requirements and TA validation windows for CG-SDT</w:t>
      </w:r>
    </w:p>
    <w:p w14:paraId="1C88FEB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E9FAD08"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BDF8DA" w14:textId="77777777" w:rsidR="000A10B7" w:rsidRDefault="000A10B7" w:rsidP="000A10B7">
      <w:pPr>
        <w:rPr>
          <w:color w:val="993300"/>
          <w:u w:val="single"/>
        </w:rPr>
      </w:pPr>
    </w:p>
    <w:p w14:paraId="3900A115" w14:textId="77777777" w:rsidR="000A10B7" w:rsidRDefault="000A10B7" w:rsidP="000A10B7">
      <w:pPr>
        <w:rPr>
          <w:rFonts w:ascii="Arial" w:hAnsi="Arial" w:cs="Arial"/>
          <w:b/>
          <w:sz w:val="24"/>
        </w:rPr>
      </w:pPr>
      <w:r>
        <w:rPr>
          <w:rFonts w:ascii="Arial" w:hAnsi="Arial" w:cs="Arial"/>
          <w:b/>
          <w:color w:val="0000FF"/>
          <w:sz w:val="24"/>
        </w:rPr>
        <w:t>R4-2205216</w:t>
      </w:r>
      <w:r>
        <w:rPr>
          <w:rFonts w:ascii="Arial" w:hAnsi="Arial" w:cs="Arial"/>
          <w:b/>
          <w:color w:val="0000FF"/>
          <w:sz w:val="24"/>
        </w:rPr>
        <w:tab/>
      </w:r>
      <w:r>
        <w:rPr>
          <w:rFonts w:ascii="Arial" w:hAnsi="Arial" w:cs="Arial"/>
          <w:b/>
          <w:sz w:val="24"/>
        </w:rPr>
        <w:t>Draft big CR for SDT RRM requirements</w:t>
      </w:r>
    </w:p>
    <w:p w14:paraId="68306CF5"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24D0D40A" w14:textId="77777777" w:rsidR="000A10B7" w:rsidRDefault="000A10B7" w:rsidP="000A10B7">
      <w:pPr>
        <w:rPr>
          <w:rFonts w:ascii="Arial" w:hAnsi="Arial" w:cs="Arial"/>
          <w:b/>
        </w:rPr>
      </w:pPr>
      <w:r>
        <w:rPr>
          <w:rFonts w:ascii="Arial" w:hAnsi="Arial" w:cs="Arial"/>
          <w:b/>
        </w:rPr>
        <w:t xml:space="preserve">Abstract: </w:t>
      </w:r>
    </w:p>
    <w:p w14:paraId="7A633FB9" w14:textId="77777777" w:rsidR="000A10B7" w:rsidRDefault="000A10B7" w:rsidP="000A10B7">
      <w:r>
        <w:t>Worksplit according to the approved workplan for SDT RRM requirements (R4-2120339)</w:t>
      </w:r>
    </w:p>
    <w:p w14:paraId="4C908FF9" w14:textId="77777777" w:rsidR="000A10B7" w:rsidRPr="00B3748B" w:rsidRDefault="000A10B7" w:rsidP="000A10B7">
      <w:pPr>
        <w:rPr>
          <w:rFonts w:ascii="Arial" w:hAnsi="Arial" w:cs="Arial"/>
          <w:b/>
          <w:color w:val="FF0000"/>
        </w:rPr>
      </w:pPr>
      <w:r w:rsidRPr="00B3748B">
        <w:rPr>
          <w:rFonts w:ascii="Arial" w:hAnsi="Arial" w:cs="Arial"/>
          <w:b/>
          <w:color w:val="FF0000"/>
        </w:rPr>
        <w:t>Session chair: formal CR will be required</w:t>
      </w:r>
    </w:p>
    <w:p w14:paraId="60F00F5C"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48A1655" w14:textId="77777777" w:rsidR="000A10B7" w:rsidRDefault="000A10B7" w:rsidP="000A10B7">
      <w:pPr>
        <w:rPr>
          <w:color w:val="993300"/>
          <w:u w:val="single"/>
        </w:rPr>
      </w:pPr>
    </w:p>
    <w:p w14:paraId="7087B9E1" w14:textId="77777777" w:rsidR="000A10B7" w:rsidRDefault="000A10B7" w:rsidP="000A10B7">
      <w:pPr>
        <w:rPr>
          <w:rFonts w:ascii="Arial" w:hAnsi="Arial" w:cs="Arial"/>
          <w:b/>
          <w:sz w:val="24"/>
        </w:rPr>
      </w:pPr>
      <w:r>
        <w:rPr>
          <w:rFonts w:ascii="Arial" w:hAnsi="Arial" w:cs="Arial"/>
          <w:b/>
          <w:color w:val="0000FF"/>
          <w:sz w:val="24"/>
        </w:rPr>
        <w:t>R4-2205217</w:t>
      </w:r>
      <w:r>
        <w:rPr>
          <w:rFonts w:ascii="Arial" w:hAnsi="Arial" w:cs="Arial"/>
          <w:b/>
          <w:color w:val="0000FF"/>
          <w:sz w:val="24"/>
        </w:rPr>
        <w:tab/>
      </w:r>
      <w:r>
        <w:rPr>
          <w:rFonts w:ascii="Arial" w:hAnsi="Arial" w:cs="Arial"/>
          <w:b/>
          <w:sz w:val="24"/>
        </w:rPr>
        <w:t>On RRM requirements for NR SDT</w:t>
      </w:r>
    </w:p>
    <w:p w14:paraId="21F2E87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7ECC330E"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CF9186" w14:textId="77777777" w:rsidR="000A10B7" w:rsidRDefault="000A10B7" w:rsidP="000A10B7">
      <w:pPr>
        <w:rPr>
          <w:color w:val="993300"/>
          <w:u w:val="single"/>
        </w:rPr>
      </w:pPr>
    </w:p>
    <w:p w14:paraId="080EC22F" w14:textId="77777777" w:rsidR="000A10B7" w:rsidRDefault="000A10B7" w:rsidP="000A10B7">
      <w:pPr>
        <w:rPr>
          <w:rFonts w:ascii="Arial" w:hAnsi="Arial" w:cs="Arial"/>
          <w:b/>
          <w:sz w:val="24"/>
        </w:rPr>
      </w:pPr>
      <w:r>
        <w:rPr>
          <w:rFonts w:ascii="Arial" w:hAnsi="Arial" w:cs="Arial"/>
          <w:b/>
          <w:color w:val="0000FF"/>
          <w:sz w:val="24"/>
        </w:rPr>
        <w:t>R4-2205392</w:t>
      </w:r>
      <w:r>
        <w:rPr>
          <w:rFonts w:ascii="Arial" w:hAnsi="Arial" w:cs="Arial"/>
          <w:b/>
          <w:color w:val="0000FF"/>
          <w:sz w:val="24"/>
        </w:rPr>
        <w:tab/>
      </w:r>
      <w:r>
        <w:rPr>
          <w:rFonts w:ascii="Arial" w:hAnsi="Arial" w:cs="Arial"/>
          <w:b/>
          <w:sz w:val="24"/>
        </w:rPr>
        <w:t>Discussion on remaining issues for SDT RRM</w:t>
      </w:r>
    </w:p>
    <w:p w14:paraId="393C4C55"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94928C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AD3FB7" w14:textId="77777777" w:rsidR="000A10B7" w:rsidRDefault="000A10B7" w:rsidP="000A10B7">
      <w:pPr>
        <w:rPr>
          <w:color w:val="993300"/>
          <w:u w:val="single"/>
        </w:rPr>
      </w:pPr>
    </w:p>
    <w:p w14:paraId="1F7233E3" w14:textId="77777777" w:rsidR="000A10B7" w:rsidRDefault="000A10B7" w:rsidP="000A10B7">
      <w:pPr>
        <w:rPr>
          <w:rFonts w:ascii="Arial" w:hAnsi="Arial" w:cs="Arial"/>
          <w:b/>
          <w:sz w:val="24"/>
        </w:rPr>
      </w:pPr>
      <w:r>
        <w:rPr>
          <w:rFonts w:ascii="Arial" w:hAnsi="Arial" w:cs="Arial"/>
          <w:b/>
          <w:color w:val="0000FF"/>
          <w:sz w:val="24"/>
        </w:rPr>
        <w:t>R4-2205393</w:t>
      </w:r>
      <w:r>
        <w:rPr>
          <w:rFonts w:ascii="Arial" w:hAnsi="Arial" w:cs="Arial"/>
          <w:b/>
          <w:color w:val="0000FF"/>
          <w:sz w:val="24"/>
        </w:rPr>
        <w:tab/>
      </w:r>
      <w:r>
        <w:rPr>
          <w:rFonts w:ascii="Arial" w:hAnsi="Arial" w:cs="Arial"/>
          <w:b/>
          <w:sz w:val="24"/>
        </w:rPr>
        <w:t>CR on SDT RRM requirements</w:t>
      </w:r>
    </w:p>
    <w:p w14:paraId="7B3D4E3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9EEDAD6"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R4-2207030 (from R4-2205393).</w:t>
      </w:r>
    </w:p>
    <w:p w14:paraId="5B4E46F1" w14:textId="77777777" w:rsidR="000A10B7" w:rsidRDefault="000A10B7" w:rsidP="000A10B7">
      <w:pPr>
        <w:rPr>
          <w:rFonts w:ascii="Arial" w:hAnsi="Arial" w:cs="Arial"/>
          <w:b/>
          <w:sz w:val="24"/>
        </w:rPr>
      </w:pPr>
      <w:r>
        <w:rPr>
          <w:rFonts w:ascii="Arial" w:hAnsi="Arial" w:cs="Arial"/>
          <w:b/>
          <w:color w:val="0000FF"/>
          <w:sz w:val="24"/>
        </w:rPr>
        <w:t>R4-2207030</w:t>
      </w:r>
      <w:r>
        <w:rPr>
          <w:rFonts w:ascii="Arial" w:hAnsi="Arial" w:cs="Arial"/>
          <w:b/>
          <w:color w:val="0000FF"/>
          <w:sz w:val="24"/>
        </w:rPr>
        <w:tab/>
      </w:r>
      <w:r>
        <w:rPr>
          <w:rFonts w:ascii="Arial" w:hAnsi="Arial" w:cs="Arial"/>
          <w:b/>
          <w:sz w:val="24"/>
        </w:rPr>
        <w:t>CR on SDT RRM requirements</w:t>
      </w:r>
    </w:p>
    <w:p w14:paraId="6504677C"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502FB60"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638B">
        <w:rPr>
          <w:rFonts w:ascii="Arial" w:hAnsi="Arial" w:cs="Arial"/>
          <w:b/>
          <w:highlight w:val="green"/>
        </w:rPr>
        <w:t>Endorsed.</w:t>
      </w:r>
    </w:p>
    <w:p w14:paraId="0E729155" w14:textId="77777777" w:rsidR="000A10B7" w:rsidRDefault="000A10B7" w:rsidP="000A10B7">
      <w:pPr>
        <w:rPr>
          <w:color w:val="993300"/>
          <w:u w:val="single"/>
        </w:rPr>
      </w:pPr>
    </w:p>
    <w:p w14:paraId="5C3E1C4E" w14:textId="77777777" w:rsidR="000A10B7" w:rsidRDefault="000A10B7" w:rsidP="000A10B7">
      <w:pPr>
        <w:rPr>
          <w:rFonts w:ascii="Arial" w:hAnsi="Arial" w:cs="Arial"/>
          <w:b/>
          <w:sz w:val="24"/>
        </w:rPr>
      </w:pPr>
      <w:r>
        <w:rPr>
          <w:rFonts w:ascii="Arial" w:hAnsi="Arial" w:cs="Arial"/>
          <w:b/>
          <w:color w:val="0000FF"/>
          <w:sz w:val="24"/>
        </w:rPr>
        <w:t>R4-2205638</w:t>
      </w:r>
      <w:r>
        <w:rPr>
          <w:rFonts w:ascii="Arial" w:hAnsi="Arial" w:cs="Arial"/>
          <w:b/>
          <w:color w:val="0000FF"/>
          <w:sz w:val="24"/>
        </w:rPr>
        <w:tab/>
      </w:r>
      <w:r>
        <w:rPr>
          <w:rFonts w:ascii="Arial" w:hAnsi="Arial" w:cs="Arial"/>
          <w:b/>
          <w:sz w:val="24"/>
        </w:rPr>
        <w:t>Discussions on RRM requirements for Small Data Transmissions</w:t>
      </w:r>
    </w:p>
    <w:p w14:paraId="55D0BF8A"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450FDDB" w14:textId="77777777" w:rsidR="000A10B7" w:rsidRDefault="000A10B7" w:rsidP="000A10B7">
      <w:pPr>
        <w:rPr>
          <w:rFonts w:ascii="Arial" w:hAnsi="Arial" w:cs="Arial"/>
          <w:b/>
        </w:rPr>
      </w:pPr>
      <w:r>
        <w:rPr>
          <w:rFonts w:ascii="Arial" w:hAnsi="Arial" w:cs="Arial"/>
          <w:b/>
        </w:rPr>
        <w:t xml:space="preserve">Abstract: </w:t>
      </w:r>
    </w:p>
    <w:p w14:paraId="72278389" w14:textId="77777777" w:rsidR="000A10B7" w:rsidRDefault="000A10B7" w:rsidP="000A10B7">
      <w:r>
        <w:t>In this contribution we provide an overview of the RRM requirements for CG-SDT that RAN4 needs to introduce.</w:t>
      </w:r>
    </w:p>
    <w:p w14:paraId="70EE1BD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AE4DA2" w14:textId="77777777" w:rsidR="000A10B7" w:rsidRDefault="000A10B7" w:rsidP="000A10B7">
      <w:pPr>
        <w:rPr>
          <w:color w:val="993300"/>
          <w:u w:val="single"/>
        </w:rPr>
      </w:pPr>
    </w:p>
    <w:p w14:paraId="2EE533EB" w14:textId="77777777" w:rsidR="000A10B7" w:rsidRDefault="000A10B7" w:rsidP="000A10B7">
      <w:pPr>
        <w:rPr>
          <w:rFonts w:ascii="Arial" w:hAnsi="Arial" w:cs="Arial"/>
          <w:b/>
          <w:sz w:val="24"/>
        </w:rPr>
      </w:pPr>
      <w:r>
        <w:rPr>
          <w:rFonts w:ascii="Arial" w:hAnsi="Arial" w:cs="Arial"/>
          <w:b/>
          <w:color w:val="0000FF"/>
          <w:sz w:val="24"/>
        </w:rPr>
        <w:t>R4-2205639</w:t>
      </w:r>
      <w:r>
        <w:rPr>
          <w:rFonts w:ascii="Arial" w:hAnsi="Arial" w:cs="Arial"/>
          <w:b/>
          <w:color w:val="0000FF"/>
          <w:sz w:val="24"/>
        </w:rPr>
        <w:tab/>
      </w:r>
      <w:r>
        <w:rPr>
          <w:rFonts w:ascii="Arial" w:hAnsi="Arial" w:cs="Arial"/>
          <w:b/>
          <w:sz w:val="24"/>
        </w:rPr>
        <w:t>Draft CR TA validation for Small Data Transmissions</w:t>
      </w:r>
    </w:p>
    <w:p w14:paraId="2A057FC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0040B73" w14:textId="77777777" w:rsidR="000A10B7" w:rsidRDefault="000A10B7" w:rsidP="000A10B7">
      <w:pPr>
        <w:rPr>
          <w:rFonts w:ascii="Arial" w:hAnsi="Arial" w:cs="Arial"/>
          <w:b/>
        </w:rPr>
      </w:pPr>
      <w:r>
        <w:rPr>
          <w:rFonts w:ascii="Arial" w:hAnsi="Arial" w:cs="Arial"/>
          <w:b/>
        </w:rPr>
        <w:t xml:space="preserve">Abstract: </w:t>
      </w:r>
    </w:p>
    <w:p w14:paraId="263814EB" w14:textId="77777777" w:rsidR="000A10B7" w:rsidRDefault="000A10B7" w:rsidP="000A10B7">
      <w:r>
        <w:t>Draft CR to show our view on how to capture the TA validation requirements.</w:t>
      </w:r>
    </w:p>
    <w:p w14:paraId="5087428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0110A7D" w14:textId="77777777" w:rsidR="000A10B7" w:rsidRDefault="000A10B7" w:rsidP="000A10B7">
      <w:pPr>
        <w:rPr>
          <w:color w:val="993300"/>
          <w:u w:val="single"/>
        </w:rPr>
      </w:pPr>
    </w:p>
    <w:p w14:paraId="58CC537F" w14:textId="77777777" w:rsidR="000A10B7" w:rsidRDefault="000A10B7" w:rsidP="000A10B7">
      <w:pPr>
        <w:rPr>
          <w:rFonts w:ascii="Arial" w:hAnsi="Arial" w:cs="Arial"/>
          <w:b/>
          <w:sz w:val="24"/>
        </w:rPr>
      </w:pPr>
      <w:r>
        <w:rPr>
          <w:rFonts w:ascii="Arial" w:hAnsi="Arial" w:cs="Arial"/>
          <w:b/>
          <w:color w:val="0000FF"/>
          <w:sz w:val="24"/>
        </w:rPr>
        <w:t>R4-2205923</w:t>
      </w:r>
      <w:r>
        <w:rPr>
          <w:rFonts w:ascii="Arial" w:hAnsi="Arial" w:cs="Arial"/>
          <w:b/>
          <w:color w:val="0000FF"/>
          <w:sz w:val="24"/>
        </w:rPr>
        <w:tab/>
      </w:r>
      <w:r>
        <w:rPr>
          <w:rFonts w:ascii="Arial" w:hAnsi="Arial" w:cs="Arial"/>
          <w:b/>
          <w:sz w:val="24"/>
        </w:rPr>
        <w:t>RRM requirements for CG-SDT</w:t>
      </w:r>
    </w:p>
    <w:p w14:paraId="31AC132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31681EE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766C4C" w14:textId="77777777" w:rsidR="000A10B7" w:rsidRDefault="000A10B7" w:rsidP="000A10B7">
      <w:pPr>
        <w:pStyle w:val="Heading3"/>
      </w:pPr>
      <w:bookmarkStart w:id="525" w:name="_Toc95793046"/>
      <w:r>
        <w:t>10.26</w:t>
      </w:r>
      <w:r>
        <w:tab/>
        <w:t>Support for Multi-SIM devices for LTE/NR</w:t>
      </w:r>
      <w:bookmarkEnd w:id="525"/>
    </w:p>
    <w:p w14:paraId="14255410" w14:textId="77777777" w:rsidR="000A10B7" w:rsidRDefault="000A10B7" w:rsidP="000A10B7">
      <w:pPr>
        <w:rPr>
          <w:lang w:eastAsia="ko-KR"/>
        </w:rPr>
      </w:pPr>
    </w:p>
    <w:p w14:paraId="7716A2FB" w14:textId="77777777" w:rsidR="000A10B7" w:rsidRDefault="000A10B7" w:rsidP="000A10B7">
      <w:r>
        <w:t>================================================================================</w:t>
      </w:r>
    </w:p>
    <w:p w14:paraId="3A777EBB"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E904F7">
        <w:rPr>
          <w:rFonts w:ascii="Arial" w:hAnsi="Arial" w:cs="Arial"/>
          <w:b/>
          <w:color w:val="C00000"/>
          <w:sz w:val="24"/>
          <w:u w:val="single"/>
        </w:rPr>
        <w:t>[102-e][236] LTE_NR_MUSIM</w:t>
      </w:r>
    </w:p>
    <w:tbl>
      <w:tblPr>
        <w:tblW w:w="0" w:type="auto"/>
        <w:tblLook w:val="04A0" w:firstRow="1" w:lastRow="0" w:firstColumn="1" w:lastColumn="0" w:noHBand="0" w:noVBand="1"/>
      </w:tblPr>
      <w:tblGrid>
        <w:gridCol w:w="2924"/>
        <w:gridCol w:w="2136"/>
        <w:gridCol w:w="1724"/>
        <w:gridCol w:w="1578"/>
        <w:gridCol w:w="1267"/>
      </w:tblGrid>
      <w:tr w:rsidR="000A10B7" w:rsidRPr="00201923" w14:paraId="4344F2F5" w14:textId="77777777" w:rsidTr="00C9625B">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1545960A"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2999C9C3"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0BDE064D"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5FA45DE3"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3FB2A3DC"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E904F7" w14:paraId="5D67E657" w14:textId="77777777" w:rsidTr="00C9625B">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47297825" w14:textId="77777777" w:rsidR="000A10B7" w:rsidRPr="002B4D53" w:rsidRDefault="000A10B7" w:rsidP="00C9625B">
            <w:pPr>
              <w:overflowPunct/>
              <w:autoSpaceDE/>
              <w:autoSpaceDN/>
              <w:adjustRightInd/>
              <w:spacing w:after="0"/>
              <w:rPr>
                <w:sz w:val="16"/>
                <w:szCs w:val="16"/>
                <w:lang w:val="en-US" w:eastAsia="en-US"/>
              </w:rPr>
            </w:pPr>
            <w:r w:rsidRPr="00E904F7">
              <w:rPr>
                <w:sz w:val="16"/>
                <w:szCs w:val="16"/>
                <w:lang w:val="en-US" w:eastAsia="en-US"/>
              </w:rPr>
              <w:t>[102-e][236] LTE_NR_MUSIM</w:t>
            </w:r>
          </w:p>
        </w:tc>
        <w:tc>
          <w:tcPr>
            <w:tcW w:w="2136" w:type="dxa"/>
            <w:tcBorders>
              <w:top w:val="nil"/>
              <w:left w:val="nil"/>
              <w:bottom w:val="single" w:sz="4" w:space="0" w:color="auto"/>
              <w:right w:val="single" w:sz="4" w:space="0" w:color="auto"/>
            </w:tcBorders>
            <w:shd w:val="clear" w:color="auto" w:fill="auto"/>
            <w:hideMark/>
          </w:tcPr>
          <w:p w14:paraId="1CF306CC" w14:textId="77777777" w:rsidR="000A10B7" w:rsidRPr="002B4D53" w:rsidRDefault="000A10B7" w:rsidP="00C9625B">
            <w:pPr>
              <w:overflowPunct/>
              <w:autoSpaceDE/>
              <w:autoSpaceDN/>
              <w:adjustRightInd/>
              <w:spacing w:after="0"/>
              <w:rPr>
                <w:sz w:val="16"/>
                <w:szCs w:val="16"/>
                <w:lang w:val="en-US" w:eastAsia="en-US"/>
              </w:rPr>
            </w:pPr>
            <w:r w:rsidRPr="00E904F7">
              <w:rPr>
                <w:sz w:val="16"/>
                <w:szCs w:val="16"/>
                <w:lang w:val="en-US" w:eastAsia="en-US"/>
              </w:rPr>
              <w:t>R17 Support for Multi-SIM devices for LTE/NR  (LTE_NR_MUSIM)</w:t>
            </w:r>
          </w:p>
        </w:tc>
        <w:tc>
          <w:tcPr>
            <w:tcW w:w="1724" w:type="dxa"/>
            <w:tcBorders>
              <w:top w:val="nil"/>
              <w:left w:val="nil"/>
              <w:bottom w:val="single" w:sz="4" w:space="0" w:color="auto"/>
              <w:right w:val="single" w:sz="4" w:space="0" w:color="auto"/>
            </w:tcBorders>
            <w:shd w:val="clear" w:color="auto" w:fill="auto"/>
            <w:hideMark/>
          </w:tcPr>
          <w:p w14:paraId="32589468" w14:textId="77777777" w:rsidR="000A10B7" w:rsidRPr="002B4D53" w:rsidRDefault="000A10B7" w:rsidP="00C9625B">
            <w:pPr>
              <w:overflowPunct/>
              <w:autoSpaceDE/>
              <w:autoSpaceDN/>
              <w:adjustRightInd/>
              <w:spacing w:after="0"/>
              <w:rPr>
                <w:sz w:val="16"/>
                <w:szCs w:val="16"/>
                <w:lang w:val="en-US" w:eastAsia="en-US"/>
              </w:rPr>
            </w:pPr>
            <w:r w:rsidRPr="00E904F7">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0B421A86" w14:textId="77777777" w:rsidR="000A10B7" w:rsidRPr="002B4D53" w:rsidRDefault="000A10B7" w:rsidP="00C9625B">
            <w:pPr>
              <w:overflowPunct/>
              <w:autoSpaceDE/>
              <w:autoSpaceDN/>
              <w:adjustRightInd/>
              <w:spacing w:after="0"/>
              <w:rPr>
                <w:sz w:val="16"/>
                <w:szCs w:val="16"/>
                <w:lang w:val="en-US" w:eastAsia="en-US"/>
              </w:rPr>
            </w:pPr>
            <w:r w:rsidRPr="00E904F7">
              <w:rPr>
                <w:sz w:val="16"/>
                <w:szCs w:val="16"/>
                <w:lang w:val="en-US" w:eastAsia="en-US"/>
              </w:rPr>
              <w:t>10.26</w:t>
            </w:r>
          </w:p>
        </w:tc>
        <w:tc>
          <w:tcPr>
            <w:tcW w:w="1267" w:type="dxa"/>
            <w:tcBorders>
              <w:top w:val="nil"/>
              <w:left w:val="nil"/>
              <w:bottom w:val="single" w:sz="4" w:space="0" w:color="auto"/>
              <w:right w:val="single" w:sz="4" w:space="0" w:color="auto"/>
            </w:tcBorders>
            <w:shd w:val="clear" w:color="auto" w:fill="auto"/>
            <w:hideMark/>
          </w:tcPr>
          <w:p w14:paraId="020037C3" w14:textId="77777777" w:rsidR="000A10B7" w:rsidRPr="002B4D53" w:rsidRDefault="000A10B7" w:rsidP="00C9625B">
            <w:pPr>
              <w:overflowPunct/>
              <w:autoSpaceDE/>
              <w:autoSpaceDN/>
              <w:adjustRightInd/>
              <w:spacing w:after="0"/>
              <w:rPr>
                <w:sz w:val="16"/>
                <w:szCs w:val="16"/>
                <w:lang w:val="en-US" w:eastAsia="en-US"/>
              </w:rPr>
            </w:pPr>
            <w:r w:rsidRPr="00E904F7">
              <w:rPr>
                <w:sz w:val="16"/>
                <w:szCs w:val="16"/>
                <w:lang w:val="en-US" w:eastAsia="en-US"/>
              </w:rPr>
              <w:t>Xusheng Wei</w:t>
            </w:r>
          </w:p>
        </w:tc>
      </w:tr>
    </w:tbl>
    <w:p w14:paraId="75FC81C7" w14:textId="77777777" w:rsidR="000A10B7" w:rsidRDefault="000A10B7" w:rsidP="000A10B7">
      <w:pPr>
        <w:rPr>
          <w:lang w:val="en-US"/>
        </w:rPr>
      </w:pPr>
    </w:p>
    <w:p w14:paraId="730BAEE5"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79</w:t>
      </w:r>
      <w:r w:rsidRPr="00944C49">
        <w:rPr>
          <w:b/>
          <w:lang w:val="en-US" w:eastAsia="zh-CN"/>
        </w:rPr>
        <w:tab/>
      </w:r>
      <w:r>
        <w:rPr>
          <w:rFonts w:ascii="Arial" w:hAnsi="Arial" w:cs="Arial"/>
          <w:b/>
          <w:sz w:val="24"/>
        </w:rPr>
        <w:t xml:space="preserve">Email discussion summary: </w:t>
      </w:r>
      <w:r w:rsidRPr="00E904F7">
        <w:rPr>
          <w:rFonts w:ascii="Arial" w:hAnsi="Arial" w:cs="Arial"/>
          <w:b/>
          <w:sz w:val="24"/>
        </w:rPr>
        <w:t>[102-e][236] LTE_NR_MUSIM</w:t>
      </w:r>
    </w:p>
    <w:p w14:paraId="22416DEC"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4322AB69"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2416A939"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1466AD87"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R4-2207077 (from R4-2206779).</w:t>
      </w:r>
    </w:p>
    <w:p w14:paraId="421BC1E6"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R4-2207077</w:t>
      </w:r>
      <w:r w:rsidRPr="00944C49">
        <w:rPr>
          <w:b/>
          <w:lang w:val="en-US" w:eastAsia="zh-CN"/>
        </w:rPr>
        <w:tab/>
      </w:r>
      <w:r>
        <w:rPr>
          <w:rFonts w:ascii="Arial" w:hAnsi="Arial" w:cs="Arial"/>
          <w:b/>
          <w:sz w:val="24"/>
        </w:rPr>
        <w:t xml:space="preserve">Email discussion summary: </w:t>
      </w:r>
      <w:r w:rsidRPr="00E904F7">
        <w:rPr>
          <w:rFonts w:ascii="Arial" w:hAnsi="Arial" w:cs="Arial"/>
          <w:b/>
          <w:sz w:val="24"/>
        </w:rPr>
        <w:t>[102-e][236] LTE_NR_MUSIM</w:t>
      </w:r>
    </w:p>
    <w:p w14:paraId="3DEA74B0"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668B5F7F"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0BDB89FE"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00499C9C"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309BD27" w14:textId="77777777" w:rsidR="000A10B7" w:rsidRDefault="000A10B7" w:rsidP="000A10B7">
      <w:pPr>
        <w:rPr>
          <w:lang w:val="en-US"/>
        </w:rPr>
      </w:pPr>
    </w:p>
    <w:p w14:paraId="47AA48A7"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6AB1FB78" w14:textId="77777777" w:rsidR="000A10B7" w:rsidRPr="00CB445F" w:rsidRDefault="000A10B7" w:rsidP="000A10B7">
      <w:pPr>
        <w:spacing w:line="252" w:lineRule="auto"/>
        <w:rPr>
          <w:u w:val="single"/>
        </w:rPr>
      </w:pPr>
      <w:r w:rsidRPr="00CB445F">
        <w:rPr>
          <w:u w:val="single"/>
        </w:rPr>
        <w:t xml:space="preserve">1-1-4: Legacy gap pattern for MUSIM </w:t>
      </w:r>
    </w:p>
    <w:p w14:paraId="49090B67" w14:textId="77777777" w:rsidR="000A10B7" w:rsidRPr="00CB445F"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CB445F">
        <w:rPr>
          <w:lang w:eastAsia="ja-JP"/>
        </w:rPr>
        <w:t xml:space="preserve">Proposals: </w:t>
      </w:r>
    </w:p>
    <w:p w14:paraId="7B073BF7" w14:textId="77777777" w:rsidR="000A10B7" w:rsidRPr="00CB445F" w:rsidRDefault="000A10B7" w:rsidP="000A10B7">
      <w:pPr>
        <w:pStyle w:val="ListParagraph"/>
        <w:numPr>
          <w:ilvl w:val="1"/>
          <w:numId w:val="10"/>
        </w:numPr>
        <w:overflowPunct w:val="0"/>
        <w:autoSpaceDE w:val="0"/>
        <w:autoSpaceDN w:val="0"/>
        <w:adjustRightInd w:val="0"/>
        <w:spacing w:line="252" w:lineRule="auto"/>
        <w:rPr>
          <w:lang w:eastAsia="ja-JP"/>
        </w:rPr>
      </w:pPr>
      <w:r w:rsidRPr="00CB445F">
        <w:rPr>
          <w:lang w:eastAsia="ja-JP"/>
        </w:rPr>
        <w:t>Option 1: Legacy measurements gap patterns 12-23 in TS 38.133, clause 9.1.2 are applicable to MUSIM when the UE is configured in NR SA with a FR2 serving cell in network A (Qualcomm MTK)</w:t>
      </w:r>
    </w:p>
    <w:p w14:paraId="5F9472DB" w14:textId="77777777" w:rsidR="000A10B7" w:rsidRPr="00CB445F" w:rsidRDefault="000A10B7" w:rsidP="000A10B7">
      <w:pPr>
        <w:pStyle w:val="ListParagraph"/>
        <w:numPr>
          <w:ilvl w:val="1"/>
          <w:numId w:val="10"/>
        </w:numPr>
        <w:overflowPunct w:val="0"/>
        <w:autoSpaceDE w:val="0"/>
        <w:autoSpaceDN w:val="0"/>
        <w:adjustRightInd w:val="0"/>
        <w:spacing w:line="252" w:lineRule="auto"/>
        <w:rPr>
          <w:lang w:eastAsia="ja-JP"/>
        </w:rPr>
      </w:pPr>
      <w:r w:rsidRPr="00CB445F">
        <w:rPr>
          <w:lang w:eastAsia="ja-JP"/>
        </w:rPr>
        <w:t>Option 2: Not support option 1 (Ericsson oppo Huawei)</w:t>
      </w:r>
    </w:p>
    <w:p w14:paraId="5D072CC6" w14:textId="77777777" w:rsidR="000A10B7" w:rsidRPr="00CB445F" w:rsidRDefault="000A10B7" w:rsidP="000A10B7">
      <w:pPr>
        <w:pStyle w:val="ListParagraph"/>
        <w:numPr>
          <w:ilvl w:val="1"/>
          <w:numId w:val="10"/>
        </w:numPr>
        <w:overflowPunct w:val="0"/>
        <w:autoSpaceDE w:val="0"/>
        <w:autoSpaceDN w:val="0"/>
        <w:adjustRightInd w:val="0"/>
        <w:spacing w:line="252" w:lineRule="auto"/>
        <w:rPr>
          <w:lang w:eastAsia="ja-JP"/>
        </w:rPr>
      </w:pPr>
      <w:r w:rsidRPr="00CB445F">
        <w:rPr>
          <w:lang w:eastAsia="ja-JP"/>
        </w:rPr>
        <w:t>Option 3: Could consider gaps among 12-23 with MGL = 5.5ms, i.e., gap 12-15. Against gap with MGL = 1.5ms. (vivo)</w:t>
      </w:r>
    </w:p>
    <w:p w14:paraId="774D9360" w14:textId="77777777" w:rsidR="000A10B7" w:rsidRPr="0023121A"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23121A">
        <w:rPr>
          <w:highlight w:val="green"/>
          <w:lang w:eastAsia="ja-JP"/>
        </w:rPr>
        <w:t>Agreements</w:t>
      </w:r>
    </w:p>
    <w:p w14:paraId="761BB5D8" w14:textId="77777777" w:rsidR="000A10B7" w:rsidRPr="0023121A"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23121A">
        <w:rPr>
          <w:highlight w:val="green"/>
          <w:lang w:eastAsia="ja-JP"/>
        </w:rPr>
        <w:t>Do not define additional legacy MG patterns for MUSIM in Rel-17</w:t>
      </w:r>
    </w:p>
    <w:p w14:paraId="201C15EF" w14:textId="77777777" w:rsidR="000A10B7" w:rsidRPr="00766996" w:rsidRDefault="000A10B7" w:rsidP="000A10B7">
      <w:pPr>
        <w:rPr>
          <w:lang w:val="en-US"/>
        </w:rPr>
      </w:pPr>
    </w:p>
    <w:p w14:paraId="70822C0A"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E08101"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F0638B" w14:paraId="6923CAAA"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5BC1E97D"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927505B"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344274C6"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74868EDE"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Comments</w:t>
            </w:r>
          </w:p>
        </w:tc>
      </w:tr>
      <w:tr w:rsidR="000A10B7" w:rsidRPr="00F0638B" w14:paraId="12CA0C68" w14:textId="77777777" w:rsidTr="00C9625B">
        <w:tc>
          <w:tcPr>
            <w:tcW w:w="734" w:type="pct"/>
            <w:tcBorders>
              <w:top w:val="single" w:sz="4" w:space="0" w:color="auto"/>
              <w:left w:val="single" w:sz="4" w:space="0" w:color="auto"/>
              <w:bottom w:val="single" w:sz="4" w:space="0" w:color="auto"/>
              <w:right w:val="single" w:sz="4" w:space="0" w:color="auto"/>
            </w:tcBorders>
          </w:tcPr>
          <w:p w14:paraId="1D22CAE1"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R4-2207031</w:t>
            </w:r>
          </w:p>
        </w:tc>
        <w:tc>
          <w:tcPr>
            <w:tcW w:w="2182" w:type="pct"/>
            <w:tcBorders>
              <w:top w:val="single" w:sz="4" w:space="0" w:color="auto"/>
              <w:left w:val="single" w:sz="4" w:space="0" w:color="auto"/>
              <w:bottom w:val="single" w:sz="4" w:space="0" w:color="auto"/>
              <w:right w:val="single" w:sz="4" w:space="0" w:color="auto"/>
            </w:tcBorders>
          </w:tcPr>
          <w:p w14:paraId="5ACDDB86"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WF on R17 Support for Multi-SIM devices for LTE-NR</w:t>
            </w:r>
          </w:p>
        </w:tc>
        <w:tc>
          <w:tcPr>
            <w:tcW w:w="541" w:type="pct"/>
            <w:tcBorders>
              <w:top w:val="single" w:sz="4" w:space="0" w:color="auto"/>
              <w:left w:val="single" w:sz="4" w:space="0" w:color="auto"/>
              <w:bottom w:val="single" w:sz="4" w:space="0" w:color="auto"/>
              <w:right w:val="single" w:sz="4" w:space="0" w:color="auto"/>
            </w:tcBorders>
          </w:tcPr>
          <w:p w14:paraId="266B8FF4"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077E492E"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F0638B" w14:paraId="4B54194A" w14:textId="77777777" w:rsidTr="00C9625B">
        <w:tc>
          <w:tcPr>
            <w:tcW w:w="734" w:type="pct"/>
          </w:tcPr>
          <w:p w14:paraId="6C4AA913"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R4-2207032</w:t>
            </w:r>
          </w:p>
        </w:tc>
        <w:tc>
          <w:tcPr>
            <w:tcW w:w="2182" w:type="pct"/>
          </w:tcPr>
          <w:p w14:paraId="0745400E"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Reply LS on RAN2’s agreement for MUSIM gaps</w:t>
            </w:r>
          </w:p>
        </w:tc>
        <w:tc>
          <w:tcPr>
            <w:tcW w:w="541" w:type="pct"/>
          </w:tcPr>
          <w:p w14:paraId="06B72032"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vivo</w:t>
            </w:r>
          </w:p>
        </w:tc>
        <w:tc>
          <w:tcPr>
            <w:tcW w:w="1543" w:type="pct"/>
          </w:tcPr>
          <w:p w14:paraId="3A5AE01A"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To: RAN2</w:t>
            </w:r>
          </w:p>
        </w:tc>
      </w:tr>
    </w:tbl>
    <w:p w14:paraId="745B0F89" w14:textId="77777777" w:rsidR="000A10B7" w:rsidRPr="00766996" w:rsidRDefault="000A10B7" w:rsidP="000A10B7">
      <w:pPr>
        <w:spacing w:after="0"/>
        <w:rPr>
          <w:lang w:val="en-US"/>
        </w:rPr>
      </w:pPr>
    </w:p>
    <w:p w14:paraId="646FEAEF"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F0638B" w14:paraId="2B1D3C28"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3494CFE1"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BF7CAA5"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7C2608F5"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A32AA38"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64B91310"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Comments</w:t>
            </w:r>
          </w:p>
        </w:tc>
      </w:tr>
      <w:tr w:rsidR="000A10B7" w:rsidRPr="00F0638B" w14:paraId="246054C7" w14:textId="77777777" w:rsidTr="00C9625B">
        <w:tc>
          <w:tcPr>
            <w:tcW w:w="1423" w:type="dxa"/>
            <w:tcBorders>
              <w:top w:val="single" w:sz="4" w:space="0" w:color="auto"/>
              <w:left w:val="single" w:sz="4" w:space="0" w:color="auto"/>
              <w:bottom w:val="single" w:sz="4" w:space="0" w:color="auto"/>
              <w:right w:val="single" w:sz="4" w:space="0" w:color="auto"/>
            </w:tcBorders>
          </w:tcPr>
          <w:p w14:paraId="1B99A13A"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R4-2204422</w:t>
            </w:r>
          </w:p>
        </w:tc>
        <w:tc>
          <w:tcPr>
            <w:tcW w:w="2681" w:type="dxa"/>
            <w:tcBorders>
              <w:top w:val="single" w:sz="4" w:space="0" w:color="auto"/>
              <w:left w:val="single" w:sz="4" w:space="0" w:color="auto"/>
              <w:bottom w:val="single" w:sz="4" w:space="0" w:color="auto"/>
              <w:right w:val="single" w:sz="4" w:space="0" w:color="auto"/>
            </w:tcBorders>
          </w:tcPr>
          <w:p w14:paraId="6FCAE79D"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Removing square brackets for MUSIM gap patterns</w:t>
            </w:r>
          </w:p>
        </w:tc>
        <w:tc>
          <w:tcPr>
            <w:tcW w:w="1418" w:type="dxa"/>
            <w:tcBorders>
              <w:top w:val="single" w:sz="4" w:space="0" w:color="auto"/>
              <w:left w:val="single" w:sz="4" w:space="0" w:color="auto"/>
              <w:bottom w:val="single" w:sz="4" w:space="0" w:color="auto"/>
              <w:right w:val="single" w:sz="4" w:space="0" w:color="auto"/>
            </w:tcBorders>
          </w:tcPr>
          <w:p w14:paraId="56245F0E"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Intel Corporation</w:t>
            </w:r>
          </w:p>
        </w:tc>
        <w:tc>
          <w:tcPr>
            <w:tcW w:w="2409" w:type="dxa"/>
            <w:tcBorders>
              <w:top w:val="single" w:sz="4" w:space="0" w:color="auto"/>
              <w:left w:val="single" w:sz="4" w:space="0" w:color="auto"/>
              <w:bottom w:val="single" w:sz="4" w:space="0" w:color="auto"/>
              <w:right w:val="single" w:sz="4" w:space="0" w:color="auto"/>
            </w:tcBorders>
          </w:tcPr>
          <w:p w14:paraId="4C5F8104"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Merged </w:t>
            </w:r>
          </w:p>
        </w:tc>
        <w:tc>
          <w:tcPr>
            <w:tcW w:w="1698" w:type="dxa"/>
            <w:tcBorders>
              <w:top w:val="single" w:sz="4" w:space="0" w:color="auto"/>
              <w:left w:val="single" w:sz="4" w:space="0" w:color="auto"/>
              <w:bottom w:val="single" w:sz="4" w:space="0" w:color="auto"/>
              <w:right w:val="single" w:sz="4" w:space="0" w:color="auto"/>
            </w:tcBorders>
          </w:tcPr>
          <w:p w14:paraId="06E543A2"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F0638B" w14:paraId="49ADC08E" w14:textId="77777777" w:rsidTr="00C9625B">
        <w:tc>
          <w:tcPr>
            <w:tcW w:w="1423" w:type="dxa"/>
          </w:tcPr>
          <w:p w14:paraId="1EA10F3E"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R4-2205515</w:t>
            </w:r>
          </w:p>
        </w:tc>
        <w:tc>
          <w:tcPr>
            <w:tcW w:w="2681" w:type="dxa"/>
          </w:tcPr>
          <w:p w14:paraId="23D272CD"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draftCR on New gap pattern for MUSIM</w:t>
            </w:r>
          </w:p>
        </w:tc>
        <w:tc>
          <w:tcPr>
            <w:tcW w:w="1418" w:type="dxa"/>
          </w:tcPr>
          <w:p w14:paraId="5B8ADB91"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Ericsson</w:t>
            </w:r>
          </w:p>
        </w:tc>
        <w:tc>
          <w:tcPr>
            <w:tcW w:w="2409" w:type="dxa"/>
          </w:tcPr>
          <w:p w14:paraId="7916333F"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Revised</w:t>
            </w:r>
          </w:p>
        </w:tc>
        <w:tc>
          <w:tcPr>
            <w:tcW w:w="1698" w:type="dxa"/>
          </w:tcPr>
          <w:p w14:paraId="63B8F577"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29C0D7C3" w14:textId="77777777" w:rsidR="000A10B7" w:rsidRDefault="000A10B7" w:rsidP="000A10B7">
      <w:pPr>
        <w:spacing w:after="0"/>
        <w:rPr>
          <w:lang w:val="en-US"/>
        </w:rPr>
      </w:pPr>
    </w:p>
    <w:p w14:paraId="662214F3"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8628AB" w14:paraId="24ED2B45"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448AA88F"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6716093"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1692AD17"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406FBFD"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6AFDC7F6"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7B1DE6F8" w14:textId="77777777" w:rsidTr="00C9625B">
        <w:tc>
          <w:tcPr>
            <w:tcW w:w="1423" w:type="dxa"/>
            <w:tcBorders>
              <w:top w:val="single" w:sz="4" w:space="0" w:color="auto"/>
              <w:left w:val="single" w:sz="4" w:space="0" w:color="auto"/>
              <w:bottom w:val="single" w:sz="4" w:space="0" w:color="auto"/>
              <w:right w:val="single" w:sz="4" w:space="0" w:color="auto"/>
            </w:tcBorders>
          </w:tcPr>
          <w:p w14:paraId="39A1B62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R4-2207031</w:t>
            </w:r>
          </w:p>
        </w:tc>
        <w:tc>
          <w:tcPr>
            <w:tcW w:w="2681" w:type="dxa"/>
            <w:tcBorders>
              <w:top w:val="single" w:sz="4" w:space="0" w:color="auto"/>
              <w:left w:val="single" w:sz="4" w:space="0" w:color="auto"/>
              <w:bottom w:val="single" w:sz="4" w:space="0" w:color="auto"/>
              <w:right w:val="single" w:sz="4" w:space="0" w:color="auto"/>
            </w:tcBorders>
          </w:tcPr>
          <w:p w14:paraId="0BD4F57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WF on R17 Support for Multi-SIM devices for LTE-NR</w:t>
            </w:r>
          </w:p>
        </w:tc>
        <w:tc>
          <w:tcPr>
            <w:tcW w:w="1418" w:type="dxa"/>
            <w:tcBorders>
              <w:top w:val="single" w:sz="4" w:space="0" w:color="auto"/>
              <w:left w:val="single" w:sz="4" w:space="0" w:color="auto"/>
              <w:bottom w:val="single" w:sz="4" w:space="0" w:color="auto"/>
              <w:right w:val="single" w:sz="4" w:space="0" w:color="auto"/>
            </w:tcBorders>
          </w:tcPr>
          <w:p w14:paraId="03D8C7A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2E6FC562" w14:textId="77777777" w:rsidR="000A10B7" w:rsidRPr="00F549C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10F3FC2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75832A1C" w14:textId="77777777" w:rsidTr="00C9625B">
        <w:tc>
          <w:tcPr>
            <w:tcW w:w="1423" w:type="dxa"/>
            <w:tcBorders>
              <w:top w:val="single" w:sz="4" w:space="0" w:color="auto"/>
              <w:left w:val="single" w:sz="4" w:space="0" w:color="auto"/>
              <w:bottom w:val="single" w:sz="4" w:space="0" w:color="auto"/>
              <w:right w:val="single" w:sz="4" w:space="0" w:color="auto"/>
            </w:tcBorders>
          </w:tcPr>
          <w:p w14:paraId="4532A0C5"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R4-2207032</w:t>
            </w:r>
          </w:p>
        </w:tc>
        <w:tc>
          <w:tcPr>
            <w:tcW w:w="2681" w:type="dxa"/>
            <w:tcBorders>
              <w:top w:val="single" w:sz="4" w:space="0" w:color="auto"/>
              <w:left w:val="single" w:sz="4" w:space="0" w:color="auto"/>
              <w:bottom w:val="single" w:sz="4" w:space="0" w:color="auto"/>
              <w:right w:val="single" w:sz="4" w:space="0" w:color="auto"/>
            </w:tcBorders>
          </w:tcPr>
          <w:p w14:paraId="424E75F7"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Reply LS on RAN2’s agreement for MUSIM gaps</w:t>
            </w:r>
          </w:p>
        </w:tc>
        <w:tc>
          <w:tcPr>
            <w:tcW w:w="1418" w:type="dxa"/>
            <w:tcBorders>
              <w:top w:val="single" w:sz="4" w:space="0" w:color="auto"/>
              <w:left w:val="single" w:sz="4" w:space="0" w:color="auto"/>
              <w:bottom w:val="single" w:sz="4" w:space="0" w:color="auto"/>
              <w:right w:val="single" w:sz="4" w:space="0" w:color="auto"/>
            </w:tcBorders>
          </w:tcPr>
          <w:p w14:paraId="57105ABF"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29763F4F"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38677F1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44425597" w14:textId="77777777" w:rsidTr="00C9625B">
        <w:tc>
          <w:tcPr>
            <w:tcW w:w="1423" w:type="dxa"/>
          </w:tcPr>
          <w:p w14:paraId="43F35A1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R4-2207033</w:t>
            </w:r>
          </w:p>
        </w:tc>
        <w:tc>
          <w:tcPr>
            <w:tcW w:w="2681" w:type="dxa"/>
          </w:tcPr>
          <w:p w14:paraId="69D365F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on New gap pattern for MUSIM</w:t>
            </w:r>
          </w:p>
        </w:tc>
        <w:tc>
          <w:tcPr>
            <w:tcW w:w="1418" w:type="dxa"/>
          </w:tcPr>
          <w:p w14:paraId="6DFA9CA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Ericsson, Intel</w:t>
            </w:r>
          </w:p>
        </w:tc>
        <w:tc>
          <w:tcPr>
            <w:tcW w:w="2409" w:type="dxa"/>
          </w:tcPr>
          <w:p w14:paraId="42578A4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3361A6A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3FDA594C" w14:textId="77777777" w:rsidR="000A10B7" w:rsidRDefault="000A10B7" w:rsidP="000A10B7">
      <w:pPr>
        <w:rPr>
          <w:lang w:val="en-US"/>
        </w:rPr>
      </w:pPr>
    </w:p>
    <w:p w14:paraId="36A0917A"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48F9B921" w14:textId="77777777" w:rsidR="000A10B7" w:rsidRDefault="000A10B7" w:rsidP="000A10B7">
      <w:pPr>
        <w:rPr>
          <w:rFonts w:ascii="Arial" w:hAnsi="Arial" w:cs="Arial"/>
          <w:b/>
          <w:sz w:val="24"/>
        </w:rPr>
      </w:pPr>
      <w:r>
        <w:rPr>
          <w:rFonts w:ascii="Arial" w:hAnsi="Arial" w:cs="Arial"/>
          <w:b/>
          <w:color w:val="0000FF"/>
          <w:sz w:val="24"/>
          <w:u w:val="thick"/>
        </w:rPr>
        <w:t>R4-2207031</w:t>
      </w:r>
      <w:r w:rsidRPr="00944C49">
        <w:rPr>
          <w:b/>
          <w:lang w:val="en-US" w:eastAsia="zh-CN"/>
        </w:rPr>
        <w:tab/>
      </w:r>
      <w:r w:rsidRPr="005A4A35">
        <w:rPr>
          <w:rFonts w:ascii="Arial" w:hAnsi="Arial" w:cs="Arial"/>
          <w:b/>
          <w:sz w:val="24"/>
        </w:rPr>
        <w:t>WF on R17 Support for Multi-SIM devices for LTE-NR</w:t>
      </w:r>
    </w:p>
    <w:p w14:paraId="2F400F97"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47A2DD36"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E0D33C9"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6B8897AF" w14:textId="77777777" w:rsidR="000A10B7" w:rsidRDefault="000A10B7" w:rsidP="000A10B7">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F0638B">
        <w:rPr>
          <w:rFonts w:ascii="Arial" w:hAnsi="Arial" w:cs="Arial"/>
          <w:b/>
          <w:highlight w:val="green"/>
          <w:lang w:val="en-US" w:eastAsia="zh-CN"/>
        </w:rPr>
        <w:t>Approved.</w:t>
      </w:r>
    </w:p>
    <w:p w14:paraId="72300377" w14:textId="77777777" w:rsidR="000A10B7" w:rsidRDefault="000A10B7" w:rsidP="000A10B7">
      <w:pPr>
        <w:rPr>
          <w:rFonts w:ascii="Arial" w:hAnsi="Arial" w:cs="Arial"/>
          <w:b/>
          <w:lang w:val="en-US" w:eastAsia="zh-CN"/>
        </w:rPr>
      </w:pPr>
    </w:p>
    <w:p w14:paraId="3701E5D7" w14:textId="77777777" w:rsidR="000A10B7" w:rsidRDefault="000A10B7" w:rsidP="000A10B7">
      <w:pPr>
        <w:rPr>
          <w:rFonts w:ascii="Arial" w:hAnsi="Arial" w:cs="Arial"/>
          <w:b/>
          <w:sz w:val="24"/>
        </w:rPr>
      </w:pPr>
      <w:r>
        <w:rPr>
          <w:rFonts w:ascii="Arial" w:hAnsi="Arial" w:cs="Arial"/>
          <w:b/>
          <w:color w:val="0000FF"/>
          <w:sz w:val="24"/>
          <w:u w:val="thick"/>
        </w:rPr>
        <w:t>R4-2207032</w:t>
      </w:r>
      <w:r w:rsidRPr="00944C49">
        <w:rPr>
          <w:b/>
          <w:lang w:val="en-US" w:eastAsia="zh-CN"/>
        </w:rPr>
        <w:tab/>
      </w:r>
      <w:r w:rsidRPr="005A4A35">
        <w:rPr>
          <w:rFonts w:ascii="Arial" w:hAnsi="Arial" w:cs="Arial"/>
          <w:b/>
          <w:sz w:val="24"/>
        </w:rPr>
        <w:t>Reply LS on RAN2’s agreement for MUSIM gaps</w:t>
      </w:r>
    </w:p>
    <w:p w14:paraId="5EDB3B73"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1B849C85"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97569D1"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869460D" w14:textId="77777777" w:rsidR="000A10B7" w:rsidRDefault="000A10B7" w:rsidP="000A10B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0638B">
        <w:rPr>
          <w:rFonts w:ascii="Arial" w:hAnsi="Arial" w:cs="Arial"/>
          <w:b/>
          <w:highlight w:val="green"/>
          <w:lang w:val="en-US" w:eastAsia="zh-CN"/>
        </w:rPr>
        <w:t>Approved.</w:t>
      </w:r>
    </w:p>
    <w:p w14:paraId="39B1335F" w14:textId="77777777" w:rsidR="000A10B7" w:rsidRDefault="000A10B7" w:rsidP="000A10B7">
      <w:r>
        <w:t>================================================================================</w:t>
      </w:r>
    </w:p>
    <w:p w14:paraId="605F4348" w14:textId="41A51406" w:rsidR="00FD109D" w:rsidRDefault="00FD109D" w:rsidP="000A10B7">
      <w:pPr>
        <w:rPr>
          <w:ins w:id="526" w:author="Intel" w:date="2022-03-04T13:49:00Z"/>
          <w:lang w:eastAsia="ko-KR"/>
        </w:rPr>
      </w:pPr>
    </w:p>
    <w:p w14:paraId="74FDEF1C" w14:textId="77777777" w:rsidR="00FD109D" w:rsidRPr="00E904F7" w:rsidRDefault="00FD109D" w:rsidP="000A10B7">
      <w:pPr>
        <w:rPr>
          <w:lang w:eastAsia="ko-KR"/>
        </w:rPr>
      </w:pPr>
    </w:p>
    <w:p w14:paraId="2140226F" w14:textId="77022230" w:rsidR="000A10B7" w:rsidRDefault="000A10B7" w:rsidP="000A10B7">
      <w:pPr>
        <w:pStyle w:val="Heading4"/>
        <w:rPr>
          <w:ins w:id="527" w:author="Intel" w:date="2022-03-07T12:34:00Z"/>
        </w:rPr>
      </w:pPr>
      <w:bookmarkStart w:id="528" w:name="_Toc95793047"/>
      <w:r>
        <w:t>10.26.1</w:t>
      </w:r>
      <w:r>
        <w:tab/>
        <w:t>General and work plan</w:t>
      </w:r>
      <w:bookmarkEnd w:id="528"/>
    </w:p>
    <w:p w14:paraId="5134B396" w14:textId="77777777" w:rsidR="005C3CC7" w:rsidRDefault="005C3CC7" w:rsidP="005C3CC7">
      <w:pPr>
        <w:rPr>
          <w:ins w:id="529" w:author="Intel" w:date="2022-03-07T12:34:00Z"/>
          <w:lang w:eastAsia="ko-KR"/>
        </w:rPr>
      </w:pPr>
    </w:p>
    <w:p w14:paraId="6DDA5569" w14:textId="3B737817" w:rsidR="005C3CC7" w:rsidRPr="00C531C8" w:rsidRDefault="005C3CC7" w:rsidP="005C3CC7">
      <w:pPr>
        <w:rPr>
          <w:ins w:id="530" w:author="Intel" w:date="2022-03-07T12:34:00Z"/>
          <w:rFonts w:ascii="Arial" w:hAnsi="Arial" w:cs="Arial"/>
          <w:b/>
          <w:sz w:val="24"/>
          <w:lang w:val="en-US"/>
        </w:rPr>
      </w:pPr>
      <w:ins w:id="531" w:author="Intel" w:date="2022-03-07T12:34:00Z">
        <w:r>
          <w:rPr>
            <w:rFonts w:ascii="Arial" w:hAnsi="Arial" w:cs="Arial"/>
            <w:b/>
            <w:color w:val="0000FF"/>
            <w:sz w:val="24"/>
            <w:u w:val="thick"/>
          </w:rPr>
          <w:t>R4-2207</w:t>
        </w:r>
      </w:ins>
      <w:ins w:id="532" w:author="Intel" w:date="2022-03-11T15:25:00Z">
        <w:r w:rsidR="00AE2F00">
          <w:rPr>
            <w:rFonts w:ascii="Arial" w:hAnsi="Arial" w:cs="Arial"/>
            <w:b/>
            <w:color w:val="0000FF"/>
            <w:sz w:val="24"/>
            <w:u w:val="thick"/>
          </w:rPr>
          <w:t>539</w:t>
        </w:r>
      </w:ins>
      <w:ins w:id="533" w:author="Intel" w:date="2022-03-07T12:34:00Z">
        <w:r w:rsidRPr="00944C49">
          <w:rPr>
            <w:b/>
            <w:lang w:val="en-US" w:eastAsia="zh-CN"/>
          </w:rPr>
          <w:tab/>
        </w:r>
        <w:r w:rsidRPr="00F37A50">
          <w:rPr>
            <w:rFonts w:ascii="Arial" w:hAnsi="Arial" w:cs="Arial"/>
            <w:b/>
            <w:sz w:val="24"/>
          </w:rPr>
          <w:t>Big CR: RRM requirements for Rel-17 NR MUSIM</w:t>
        </w:r>
      </w:ins>
    </w:p>
    <w:p w14:paraId="6C0B87C4" w14:textId="6BECA495" w:rsidR="005C3CC7" w:rsidRPr="00F25B94" w:rsidRDefault="005C3CC7" w:rsidP="005C3CC7">
      <w:pPr>
        <w:rPr>
          <w:ins w:id="534" w:author="Intel" w:date="2022-03-07T12:34:00Z"/>
          <w:i/>
          <w:lang w:val="en-US"/>
        </w:rPr>
      </w:pPr>
      <w:ins w:id="535" w:author="Intel" w:date="2022-03-07T12:3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w:t>
        </w:r>
      </w:ins>
      <w:ins w:id="536" w:author="Intel" w:date="2022-03-11T15:25:00Z">
        <w:r w:rsidR="00AE2F00">
          <w:rPr>
            <w:i/>
          </w:rPr>
          <w:t>2282</w:t>
        </w:r>
      </w:ins>
      <w:ins w:id="537" w:author="Intel" w:date="2022-03-07T12:34:00Z">
        <w:r>
          <w:rPr>
            <w:i/>
          </w:rPr>
          <w:t xml:space="preserve"> rev  Cat: B (Rel-17)</w:t>
        </w:r>
        <w:r>
          <w:rPr>
            <w:i/>
          </w:rPr>
          <w:br/>
        </w:r>
        <w:r>
          <w:rPr>
            <w:i/>
          </w:rPr>
          <w:br/>
        </w:r>
        <w:r>
          <w:rPr>
            <w:i/>
          </w:rPr>
          <w:tab/>
        </w:r>
        <w:r>
          <w:rPr>
            <w:i/>
          </w:rPr>
          <w:tab/>
        </w:r>
        <w:r>
          <w:rPr>
            <w:i/>
          </w:rPr>
          <w:tab/>
        </w:r>
        <w:r>
          <w:rPr>
            <w:i/>
          </w:rPr>
          <w:tab/>
        </w:r>
        <w:r>
          <w:rPr>
            <w:i/>
          </w:rPr>
          <w:tab/>
          <w:t>Source: vivo</w:t>
        </w:r>
      </w:ins>
    </w:p>
    <w:p w14:paraId="11645654" w14:textId="77777777" w:rsidR="005C3CC7" w:rsidRDefault="005C3CC7" w:rsidP="005C3CC7">
      <w:pPr>
        <w:rPr>
          <w:ins w:id="538" w:author="Intel" w:date="2022-03-07T12:34:00Z"/>
          <w:rFonts w:ascii="Arial" w:hAnsi="Arial" w:cs="Arial"/>
          <w:b/>
        </w:rPr>
      </w:pPr>
      <w:ins w:id="539" w:author="Intel" w:date="2022-03-07T12:34:00Z">
        <w:r>
          <w:rPr>
            <w:rFonts w:ascii="Arial" w:hAnsi="Arial" w:cs="Arial"/>
            <w:b/>
          </w:rPr>
          <w:t xml:space="preserve">Abstract: </w:t>
        </w:r>
      </w:ins>
    </w:p>
    <w:p w14:paraId="51508C30" w14:textId="350E2687" w:rsidR="005C3CC7" w:rsidRDefault="00AE2F00" w:rsidP="005C3CC7">
      <w:pPr>
        <w:rPr>
          <w:ins w:id="540" w:author="Intel" w:date="2022-03-07T12:34:00Z"/>
          <w:rFonts w:ascii="Arial" w:hAnsi="Arial" w:cs="Arial"/>
          <w:b/>
        </w:rPr>
      </w:pPr>
      <w:ins w:id="541" w:author="Intel" w:date="2022-03-11T15:25:00Z">
        <w:r>
          <w:rPr>
            <w:rFonts w:ascii="Arial" w:hAnsi="Arial" w:cs="Arial"/>
            <w:b/>
          </w:rPr>
          <w:t>Decision:</w:t>
        </w:r>
        <w:r>
          <w:rPr>
            <w:rFonts w:ascii="Arial" w:hAnsi="Arial" w:cs="Arial"/>
            <w:b/>
          </w:rPr>
          <w:tab/>
        </w:r>
        <w:r>
          <w:rPr>
            <w:rFonts w:ascii="Arial" w:hAnsi="Arial" w:cs="Arial"/>
            <w:b/>
          </w:rPr>
          <w:tab/>
        </w:r>
        <w:r w:rsidRPr="00AE2F00">
          <w:rPr>
            <w:rFonts w:ascii="Arial" w:hAnsi="Arial" w:cs="Arial"/>
            <w:b/>
            <w:highlight w:val="green"/>
            <w:rPrChange w:id="542" w:author="Intel" w:date="2022-03-11T15:25:00Z">
              <w:rPr>
                <w:rFonts w:ascii="Arial" w:hAnsi="Arial" w:cs="Arial"/>
                <w:b/>
              </w:rPr>
            </w:rPrChange>
          </w:rPr>
          <w:t>Agreed.</w:t>
        </w:r>
      </w:ins>
    </w:p>
    <w:p w14:paraId="27E682CD" w14:textId="77777777" w:rsidR="005C3CC7" w:rsidRPr="002637A5" w:rsidRDefault="005C3CC7">
      <w:pPr>
        <w:pPrChange w:id="543" w:author="Intel" w:date="2022-03-07T12:34:00Z">
          <w:pPr>
            <w:pStyle w:val="Heading4"/>
          </w:pPr>
        </w:pPrChange>
      </w:pPr>
    </w:p>
    <w:p w14:paraId="3475CCF3" w14:textId="77777777" w:rsidR="000A10B7" w:rsidRDefault="000A10B7" w:rsidP="000A10B7">
      <w:pPr>
        <w:rPr>
          <w:rFonts w:ascii="Arial" w:hAnsi="Arial" w:cs="Arial"/>
          <w:b/>
          <w:sz w:val="24"/>
        </w:rPr>
      </w:pPr>
      <w:r>
        <w:rPr>
          <w:rFonts w:ascii="Arial" w:hAnsi="Arial" w:cs="Arial"/>
          <w:b/>
          <w:color w:val="0000FF"/>
          <w:sz w:val="24"/>
        </w:rPr>
        <w:t>R4-2205513</w:t>
      </w:r>
      <w:r>
        <w:rPr>
          <w:rFonts w:ascii="Arial" w:hAnsi="Arial" w:cs="Arial"/>
          <w:b/>
          <w:color w:val="0000FF"/>
          <w:sz w:val="24"/>
        </w:rPr>
        <w:tab/>
      </w:r>
      <w:r>
        <w:rPr>
          <w:rFonts w:ascii="Arial" w:hAnsi="Arial" w:cs="Arial"/>
          <w:b/>
          <w:sz w:val="24"/>
        </w:rPr>
        <w:t>LS response on gap handling for MUSIM</w:t>
      </w:r>
    </w:p>
    <w:p w14:paraId="26444AD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4F7D54D" w14:textId="77777777" w:rsidR="000A10B7" w:rsidRDefault="000A10B7" w:rsidP="000A10B7">
      <w:pPr>
        <w:rPr>
          <w:rFonts w:ascii="Arial" w:hAnsi="Arial" w:cs="Arial"/>
          <w:b/>
        </w:rPr>
      </w:pPr>
      <w:r>
        <w:rPr>
          <w:rFonts w:ascii="Arial" w:hAnsi="Arial" w:cs="Arial"/>
          <w:b/>
        </w:rPr>
        <w:t xml:space="preserve">Abstract: </w:t>
      </w:r>
    </w:p>
    <w:p w14:paraId="52BEB17B" w14:textId="77777777" w:rsidR="000A10B7" w:rsidRDefault="000A10B7" w:rsidP="000A10B7">
      <w:r>
        <w:t>This contribution discusses the LS on gap handling for MUSIM</w:t>
      </w:r>
    </w:p>
    <w:p w14:paraId="78AB929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23EC65" w14:textId="77777777" w:rsidR="000A10B7" w:rsidRDefault="000A10B7" w:rsidP="000A10B7">
      <w:pPr>
        <w:rPr>
          <w:color w:val="993300"/>
          <w:u w:val="single"/>
        </w:rPr>
      </w:pPr>
    </w:p>
    <w:p w14:paraId="2230BF6D" w14:textId="77777777" w:rsidR="000A10B7" w:rsidRDefault="000A10B7" w:rsidP="000A10B7">
      <w:pPr>
        <w:pStyle w:val="Heading4"/>
      </w:pPr>
      <w:bookmarkStart w:id="544" w:name="_Toc95793048"/>
      <w:r>
        <w:t>10.26.2</w:t>
      </w:r>
      <w:r>
        <w:tab/>
        <w:t>RRM core requirements</w:t>
      </w:r>
      <w:bookmarkEnd w:id="544"/>
    </w:p>
    <w:p w14:paraId="432C7F2E" w14:textId="77777777" w:rsidR="000A10B7" w:rsidRDefault="000A10B7" w:rsidP="000A10B7">
      <w:pPr>
        <w:rPr>
          <w:rFonts w:ascii="Arial" w:hAnsi="Arial" w:cs="Arial"/>
          <w:b/>
          <w:sz w:val="24"/>
        </w:rPr>
      </w:pPr>
      <w:r>
        <w:rPr>
          <w:rFonts w:ascii="Arial" w:hAnsi="Arial" w:cs="Arial"/>
          <w:b/>
          <w:color w:val="0000FF"/>
          <w:sz w:val="24"/>
        </w:rPr>
        <w:t>R4-2203748</w:t>
      </w:r>
      <w:r>
        <w:rPr>
          <w:rFonts w:ascii="Arial" w:hAnsi="Arial" w:cs="Arial"/>
          <w:b/>
          <w:color w:val="0000FF"/>
          <w:sz w:val="24"/>
        </w:rPr>
        <w:tab/>
      </w:r>
      <w:r>
        <w:rPr>
          <w:rFonts w:ascii="Arial" w:hAnsi="Arial" w:cs="Arial"/>
          <w:b/>
          <w:sz w:val="24"/>
        </w:rPr>
        <w:t>On R17 MUSIM</w:t>
      </w:r>
    </w:p>
    <w:p w14:paraId="1D17E599"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8CFE8E9"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2713AE" w14:textId="77777777" w:rsidR="000A10B7" w:rsidRDefault="000A10B7" w:rsidP="000A10B7">
      <w:pPr>
        <w:rPr>
          <w:color w:val="993300"/>
          <w:u w:val="single"/>
        </w:rPr>
      </w:pPr>
    </w:p>
    <w:p w14:paraId="452AB64E" w14:textId="77777777" w:rsidR="000A10B7" w:rsidRDefault="000A10B7" w:rsidP="000A10B7">
      <w:pPr>
        <w:rPr>
          <w:rFonts w:ascii="Arial" w:hAnsi="Arial" w:cs="Arial"/>
          <w:b/>
          <w:sz w:val="24"/>
        </w:rPr>
      </w:pPr>
      <w:r>
        <w:rPr>
          <w:rFonts w:ascii="Arial" w:hAnsi="Arial" w:cs="Arial"/>
          <w:b/>
          <w:color w:val="0000FF"/>
          <w:sz w:val="24"/>
        </w:rPr>
        <w:t>R4-2204161</w:t>
      </w:r>
      <w:r>
        <w:rPr>
          <w:rFonts w:ascii="Arial" w:hAnsi="Arial" w:cs="Arial"/>
          <w:b/>
          <w:color w:val="0000FF"/>
          <w:sz w:val="24"/>
        </w:rPr>
        <w:tab/>
      </w:r>
      <w:r>
        <w:rPr>
          <w:rFonts w:ascii="Arial" w:hAnsi="Arial" w:cs="Arial"/>
          <w:b/>
          <w:sz w:val="24"/>
        </w:rPr>
        <w:t>Discussion on MUSIM requirements</w:t>
      </w:r>
    </w:p>
    <w:p w14:paraId="12A09BBD" w14:textId="77777777" w:rsidR="000A10B7" w:rsidRDefault="000A10B7" w:rsidP="000A10B7">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36836D7D"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0C275A" w14:textId="77777777" w:rsidR="000A10B7" w:rsidRDefault="000A10B7" w:rsidP="000A10B7">
      <w:pPr>
        <w:rPr>
          <w:color w:val="993300"/>
          <w:u w:val="single"/>
        </w:rPr>
      </w:pPr>
    </w:p>
    <w:p w14:paraId="4C4EAAD2" w14:textId="77777777" w:rsidR="000A10B7" w:rsidRDefault="000A10B7" w:rsidP="000A10B7">
      <w:pPr>
        <w:rPr>
          <w:rFonts w:ascii="Arial" w:hAnsi="Arial" w:cs="Arial"/>
          <w:b/>
          <w:sz w:val="24"/>
        </w:rPr>
      </w:pPr>
      <w:r>
        <w:rPr>
          <w:rFonts w:ascii="Arial" w:hAnsi="Arial" w:cs="Arial"/>
          <w:b/>
          <w:color w:val="0000FF"/>
          <w:sz w:val="24"/>
        </w:rPr>
        <w:t>R4-2204307</w:t>
      </w:r>
      <w:r>
        <w:rPr>
          <w:rFonts w:ascii="Arial" w:hAnsi="Arial" w:cs="Arial"/>
          <w:b/>
          <w:color w:val="0000FF"/>
          <w:sz w:val="24"/>
        </w:rPr>
        <w:tab/>
      </w:r>
      <w:r>
        <w:rPr>
          <w:rFonts w:ascii="Arial" w:hAnsi="Arial" w:cs="Arial"/>
          <w:b/>
          <w:sz w:val="24"/>
        </w:rPr>
        <w:t>Discussion on RRM core requirements for Multi-SIM devices</w:t>
      </w:r>
    </w:p>
    <w:p w14:paraId="00FC0F56"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0E50FE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A13EC8" w14:textId="77777777" w:rsidR="000A10B7" w:rsidRDefault="000A10B7" w:rsidP="000A10B7">
      <w:pPr>
        <w:rPr>
          <w:color w:val="993300"/>
          <w:u w:val="single"/>
        </w:rPr>
      </w:pPr>
    </w:p>
    <w:p w14:paraId="1AF266BC" w14:textId="77777777" w:rsidR="000A10B7" w:rsidRDefault="000A10B7" w:rsidP="000A10B7">
      <w:pPr>
        <w:rPr>
          <w:rFonts w:ascii="Arial" w:hAnsi="Arial" w:cs="Arial"/>
          <w:b/>
          <w:sz w:val="24"/>
        </w:rPr>
      </w:pPr>
      <w:r>
        <w:rPr>
          <w:rFonts w:ascii="Arial" w:hAnsi="Arial" w:cs="Arial"/>
          <w:b/>
          <w:color w:val="0000FF"/>
          <w:sz w:val="24"/>
        </w:rPr>
        <w:t>R4-2204318</w:t>
      </w:r>
      <w:r>
        <w:rPr>
          <w:rFonts w:ascii="Arial" w:hAnsi="Arial" w:cs="Arial"/>
          <w:b/>
          <w:color w:val="0000FF"/>
          <w:sz w:val="24"/>
        </w:rPr>
        <w:tab/>
      </w:r>
      <w:r>
        <w:rPr>
          <w:rFonts w:ascii="Arial" w:hAnsi="Arial" w:cs="Arial"/>
          <w:b/>
          <w:sz w:val="24"/>
        </w:rPr>
        <w:t>On remaining issues for Rel-17 MUSIM requirements</w:t>
      </w:r>
    </w:p>
    <w:p w14:paraId="605BF93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37562D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5CB49C" w14:textId="77777777" w:rsidR="000A10B7" w:rsidRDefault="000A10B7" w:rsidP="000A10B7">
      <w:pPr>
        <w:rPr>
          <w:color w:val="993300"/>
          <w:u w:val="single"/>
        </w:rPr>
      </w:pPr>
    </w:p>
    <w:p w14:paraId="44897F7E" w14:textId="77777777" w:rsidR="000A10B7" w:rsidRDefault="000A10B7" w:rsidP="000A10B7">
      <w:pPr>
        <w:rPr>
          <w:rFonts w:ascii="Arial" w:hAnsi="Arial" w:cs="Arial"/>
          <w:b/>
          <w:sz w:val="24"/>
        </w:rPr>
      </w:pPr>
      <w:r>
        <w:rPr>
          <w:rFonts w:ascii="Arial" w:hAnsi="Arial" w:cs="Arial"/>
          <w:b/>
          <w:color w:val="0000FF"/>
          <w:sz w:val="24"/>
        </w:rPr>
        <w:t>R4-2204422</w:t>
      </w:r>
      <w:r>
        <w:rPr>
          <w:rFonts w:ascii="Arial" w:hAnsi="Arial" w:cs="Arial"/>
          <w:b/>
          <w:color w:val="0000FF"/>
          <w:sz w:val="24"/>
        </w:rPr>
        <w:tab/>
      </w:r>
      <w:r>
        <w:rPr>
          <w:rFonts w:ascii="Arial" w:hAnsi="Arial" w:cs="Arial"/>
          <w:b/>
          <w:sz w:val="24"/>
        </w:rPr>
        <w:t>Removing square brackets for MUSIM gap patterns</w:t>
      </w:r>
    </w:p>
    <w:p w14:paraId="69ECCECD"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CC679F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542F837" w14:textId="77777777" w:rsidR="000A10B7" w:rsidRDefault="000A10B7" w:rsidP="000A10B7">
      <w:pPr>
        <w:rPr>
          <w:color w:val="993300"/>
          <w:u w:val="single"/>
        </w:rPr>
      </w:pPr>
    </w:p>
    <w:p w14:paraId="153921E3" w14:textId="77777777" w:rsidR="000A10B7" w:rsidRDefault="000A10B7" w:rsidP="000A10B7">
      <w:pPr>
        <w:rPr>
          <w:rFonts w:ascii="Arial" w:hAnsi="Arial" w:cs="Arial"/>
          <w:b/>
          <w:sz w:val="24"/>
        </w:rPr>
      </w:pPr>
      <w:r>
        <w:rPr>
          <w:rFonts w:ascii="Arial" w:hAnsi="Arial" w:cs="Arial"/>
          <w:b/>
          <w:color w:val="0000FF"/>
          <w:sz w:val="24"/>
        </w:rPr>
        <w:t>R4-2205394</w:t>
      </w:r>
      <w:r>
        <w:rPr>
          <w:rFonts w:ascii="Arial" w:hAnsi="Arial" w:cs="Arial"/>
          <w:b/>
          <w:color w:val="0000FF"/>
          <w:sz w:val="24"/>
        </w:rPr>
        <w:tab/>
      </w:r>
      <w:r>
        <w:rPr>
          <w:rFonts w:ascii="Arial" w:hAnsi="Arial" w:cs="Arial"/>
          <w:b/>
          <w:sz w:val="24"/>
        </w:rPr>
        <w:t>Discussion on remaining issues for MUSIM</w:t>
      </w:r>
    </w:p>
    <w:p w14:paraId="4BD5B504"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08E331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4AF4FD" w14:textId="77777777" w:rsidR="000A10B7" w:rsidRDefault="000A10B7" w:rsidP="000A10B7">
      <w:pPr>
        <w:rPr>
          <w:color w:val="993300"/>
          <w:u w:val="single"/>
        </w:rPr>
      </w:pPr>
    </w:p>
    <w:p w14:paraId="38A55C83" w14:textId="77777777" w:rsidR="000A10B7" w:rsidRDefault="000A10B7" w:rsidP="000A10B7">
      <w:pPr>
        <w:rPr>
          <w:rFonts w:ascii="Arial" w:hAnsi="Arial" w:cs="Arial"/>
          <w:b/>
          <w:sz w:val="24"/>
        </w:rPr>
      </w:pPr>
      <w:r>
        <w:rPr>
          <w:rFonts w:ascii="Arial" w:hAnsi="Arial" w:cs="Arial"/>
          <w:b/>
          <w:color w:val="0000FF"/>
          <w:sz w:val="24"/>
        </w:rPr>
        <w:t>R4-2205514</w:t>
      </w:r>
      <w:r>
        <w:rPr>
          <w:rFonts w:ascii="Arial" w:hAnsi="Arial" w:cs="Arial"/>
          <w:b/>
          <w:color w:val="0000FF"/>
          <w:sz w:val="24"/>
        </w:rPr>
        <w:tab/>
      </w:r>
      <w:r>
        <w:rPr>
          <w:rFonts w:ascii="Arial" w:hAnsi="Arial" w:cs="Arial"/>
          <w:b/>
          <w:sz w:val="24"/>
        </w:rPr>
        <w:t>New gap pattern for MUSIM</w:t>
      </w:r>
    </w:p>
    <w:p w14:paraId="3ADAD5D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849B705" w14:textId="77777777" w:rsidR="000A10B7" w:rsidRDefault="000A10B7" w:rsidP="000A10B7">
      <w:pPr>
        <w:rPr>
          <w:rFonts w:ascii="Arial" w:hAnsi="Arial" w:cs="Arial"/>
          <w:b/>
        </w:rPr>
      </w:pPr>
      <w:r>
        <w:rPr>
          <w:rFonts w:ascii="Arial" w:hAnsi="Arial" w:cs="Arial"/>
          <w:b/>
        </w:rPr>
        <w:t xml:space="preserve">Abstract: </w:t>
      </w:r>
    </w:p>
    <w:p w14:paraId="3EFF43F0" w14:textId="77777777" w:rsidR="000A10B7" w:rsidRDefault="000A10B7" w:rsidP="000A10B7">
      <w:r>
        <w:t>This contribution discusses the new MGPs for MUSIM</w:t>
      </w:r>
    </w:p>
    <w:p w14:paraId="61DE113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488D88" w14:textId="77777777" w:rsidR="000A10B7" w:rsidRDefault="000A10B7" w:rsidP="000A10B7">
      <w:pPr>
        <w:rPr>
          <w:color w:val="993300"/>
          <w:u w:val="single"/>
        </w:rPr>
      </w:pPr>
    </w:p>
    <w:p w14:paraId="3D6A669C" w14:textId="77777777" w:rsidR="000A10B7" w:rsidRDefault="000A10B7" w:rsidP="000A10B7">
      <w:pPr>
        <w:rPr>
          <w:rFonts w:ascii="Arial" w:hAnsi="Arial" w:cs="Arial"/>
          <w:b/>
          <w:sz w:val="24"/>
        </w:rPr>
      </w:pPr>
      <w:r>
        <w:rPr>
          <w:rFonts w:ascii="Arial" w:hAnsi="Arial" w:cs="Arial"/>
          <w:b/>
          <w:color w:val="0000FF"/>
          <w:sz w:val="24"/>
        </w:rPr>
        <w:t>R4-2205515</w:t>
      </w:r>
      <w:r>
        <w:rPr>
          <w:rFonts w:ascii="Arial" w:hAnsi="Arial" w:cs="Arial"/>
          <w:b/>
          <w:color w:val="0000FF"/>
          <w:sz w:val="24"/>
        </w:rPr>
        <w:tab/>
      </w:r>
      <w:r>
        <w:rPr>
          <w:rFonts w:ascii="Arial" w:hAnsi="Arial" w:cs="Arial"/>
          <w:b/>
          <w:sz w:val="24"/>
        </w:rPr>
        <w:t>draftCR on New gap pattern for MUSIM</w:t>
      </w:r>
    </w:p>
    <w:p w14:paraId="35EF3E1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Ericsson</w:t>
      </w:r>
    </w:p>
    <w:p w14:paraId="362E0D3D" w14:textId="77777777" w:rsidR="000A10B7" w:rsidRDefault="000A10B7" w:rsidP="000A10B7">
      <w:pPr>
        <w:rPr>
          <w:rFonts w:ascii="Arial" w:hAnsi="Arial" w:cs="Arial"/>
          <w:b/>
        </w:rPr>
      </w:pPr>
      <w:r>
        <w:rPr>
          <w:rFonts w:ascii="Arial" w:hAnsi="Arial" w:cs="Arial"/>
          <w:b/>
        </w:rPr>
        <w:t xml:space="preserve">Abstract: </w:t>
      </w:r>
    </w:p>
    <w:p w14:paraId="1FBEB3EE" w14:textId="77777777" w:rsidR="000A10B7" w:rsidRDefault="000A10B7" w:rsidP="000A10B7">
      <w:r>
        <w:lastRenderedPageBreak/>
        <w:t>This draftCR introduce the new MGPs for MUSIM</w:t>
      </w:r>
    </w:p>
    <w:p w14:paraId="720971F9"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R4-2207033 (from R4-2205515).</w:t>
      </w:r>
    </w:p>
    <w:p w14:paraId="6F66465B" w14:textId="77777777" w:rsidR="000A10B7" w:rsidRDefault="000A10B7" w:rsidP="000A10B7">
      <w:pPr>
        <w:rPr>
          <w:rFonts w:ascii="Arial" w:hAnsi="Arial" w:cs="Arial"/>
          <w:b/>
          <w:sz w:val="24"/>
        </w:rPr>
      </w:pPr>
      <w:r>
        <w:rPr>
          <w:rFonts w:ascii="Arial" w:hAnsi="Arial" w:cs="Arial"/>
          <w:b/>
          <w:color w:val="0000FF"/>
          <w:sz w:val="24"/>
        </w:rPr>
        <w:t>R4-2207033</w:t>
      </w:r>
      <w:r>
        <w:rPr>
          <w:rFonts w:ascii="Arial" w:hAnsi="Arial" w:cs="Arial"/>
          <w:b/>
          <w:color w:val="0000FF"/>
          <w:sz w:val="24"/>
        </w:rPr>
        <w:tab/>
      </w:r>
      <w:r>
        <w:rPr>
          <w:rFonts w:ascii="Arial" w:hAnsi="Arial" w:cs="Arial"/>
          <w:b/>
          <w:sz w:val="24"/>
        </w:rPr>
        <w:t>draftCR on New gap pattern for MUSIM</w:t>
      </w:r>
    </w:p>
    <w:p w14:paraId="41A5F64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Ericsson</w:t>
      </w:r>
      <w:r w:rsidRPr="009E1796">
        <w:rPr>
          <w:i/>
          <w:color w:val="FF0000"/>
        </w:rPr>
        <w:t>, Intel Corporation</w:t>
      </w:r>
    </w:p>
    <w:p w14:paraId="16E637A6" w14:textId="77777777" w:rsidR="000A10B7" w:rsidRDefault="000A10B7" w:rsidP="000A10B7">
      <w:pPr>
        <w:rPr>
          <w:rFonts w:ascii="Arial" w:hAnsi="Arial" w:cs="Arial"/>
          <w:b/>
        </w:rPr>
      </w:pPr>
      <w:r>
        <w:rPr>
          <w:rFonts w:ascii="Arial" w:hAnsi="Arial" w:cs="Arial"/>
          <w:b/>
        </w:rPr>
        <w:t xml:space="preserve">Abstract: </w:t>
      </w:r>
    </w:p>
    <w:p w14:paraId="18F188B7" w14:textId="77777777" w:rsidR="000A10B7" w:rsidRDefault="000A10B7" w:rsidP="000A10B7">
      <w:r>
        <w:t>This draftCR introduce the new MGPs for MUSIM</w:t>
      </w:r>
    </w:p>
    <w:p w14:paraId="05168ACF"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638B">
        <w:rPr>
          <w:rFonts w:ascii="Arial" w:hAnsi="Arial" w:cs="Arial"/>
          <w:b/>
          <w:highlight w:val="green"/>
        </w:rPr>
        <w:t>Endorsed.</w:t>
      </w:r>
    </w:p>
    <w:p w14:paraId="4CD7CEC3" w14:textId="77777777" w:rsidR="000A10B7" w:rsidRDefault="000A10B7" w:rsidP="000A10B7">
      <w:pPr>
        <w:rPr>
          <w:color w:val="993300"/>
          <w:u w:val="single"/>
        </w:rPr>
      </w:pPr>
    </w:p>
    <w:p w14:paraId="0E23E516" w14:textId="77777777" w:rsidR="000A10B7" w:rsidRDefault="000A10B7" w:rsidP="000A10B7">
      <w:pPr>
        <w:rPr>
          <w:rFonts w:ascii="Arial" w:hAnsi="Arial" w:cs="Arial"/>
          <w:b/>
          <w:sz w:val="24"/>
        </w:rPr>
      </w:pPr>
      <w:r>
        <w:rPr>
          <w:rFonts w:ascii="Arial" w:hAnsi="Arial" w:cs="Arial"/>
          <w:b/>
          <w:color w:val="0000FF"/>
          <w:sz w:val="24"/>
        </w:rPr>
        <w:t>R4-2206094</w:t>
      </w:r>
      <w:r>
        <w:rPr>
          <w:rFonts w:ascii="Arial" w:hAnsi="Arial" w:cs="Arial"/>
          <w:b/>
          <w:color w:val="0000FF"/>
          <w:sz w:val="24"/>
        </w:rPr>
        <w:tab/>
      </w:r>
      <w:r>
        <w:rPr>
          <w:rFonts w:ascii="Arial" w:hAnsi="Arial" w:cs="Arial"/>
          <w:b/>
          <w:sz w:val="24"/>
        </w:rPr>
        <w:t>Second reply LS on gaps for MUSIM</w:t>
      </w:r>
    </w:p>
    <w:p w14:paraId="1218331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56CD8BD"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3AD43" w14:textId="77777777" w:rsidR="000A10B7" w:rsidRDefault="000A10B7" w:rsidP="000A10B7">
      <w:pPr>
        <w:pStyle w:val="Heading2"/>
      </w:pPr>
      <w:bookmarkStart w:id="545" w:name="_Toc95793049"/>
      <w:r>
        <w:t>11</w:t>
      </w:r>
      <w:r>
        <w:tab/>
        <w:t>Rel-17 Study Items for NR</w:t>
      </w:r>
      <w:bookmarkEnd w:id="545"/>
    </w:p>
    <w:p w14:paraId="1CDAE50B" w14:textId="77777777" w:rsidR="000A10B7" w:rsidRDefault="000A10B7" w:rsidP="000A10B7">
      <w:pPr>
        <w:pStyle w:val="Heading2"/>
      </w:pPr>
      <w:bookmarkStart w:id="546" w:name="_Toc95793091"/>
      <w:r>
        <w:t>12</w:t>
      </w:r>
      <w:r>
        <w:tab/>
        <w:t>Rel-17 Work Items for LTE</w:t>
      </w:r>
      <w:bookmarkEnd w:id="546"/>
    </w:p>
    <w:p w14:paraId="14919AA9" w14:textId="62F67BB0" w:rsidR="000A10B7" w:rsidDel="002637A5" w:rsidRDefault="000A10B7" w:rsidP="000A10B7">
      <w:pPr>
        <w:pStyle w:val="Heading3"/>
        <w:rPr>
          <w:del w:id="547" w:author="Intel" w:date="2022-03-08T11:52:00Z"/>
        </w:rPr>
      </w:pPr>
      <w:bookmarkStart w:id="548" w:name="_Toc95793119"/>
      <w:del w:id="549" w:author="Intel" w:date="2022-03-08T11:52:00Z">
        <w:r w:rsidDel="002637A5">
          <w:delText>12.8</w:delText>
        </w:r>
        <w:r w:rsidDel="002637A5">
          <w:tab/>
          <w:delText>Upper 700MHz A Block new E-UTRA band in US</w:delText>
        </w:r>
        <w:bookmarkEnd w:id="548"/>
      </w:del>
    </w:p>
    <w:p w14:paraId="30E6F9B2" w14:textId="1FC3A6C7" w:rsidR="000A10B7" w:rsidDel="002637A5" w:rsidRDefault="000A10B7" w:rsidP="000A10B7">
      <w:pPr>
        <w:pStyle w:val="Heading4"/>
        <w:rPr>
          <w:del w:id="550" w:author="Intel" w:date="2022-03-08T11:52:00Z"/>
        </w:rPr>
      </w:pPr>
      <w:bookmarkStart w:id="551" w:name="_Toc95793124"/>
      <w:del w:id="552" w:author="Intel" w:date="2022-03-08T11:52:00Z">
        <w:r w:rsidDel="002637A5">
          <w:delText>12.8.5</w:delText>
        </w:r>
        <w:r w:rsidDel="002637A5">
          <w:tab/>
          <w:delText>Others</w:delText>
        </w:r>
        <w:bookmarkEnd w:id="551"/>
      </w:del>
    </w:p>
    <w:p w14:paraId="2805F343" w14:textId="06A1DE07" w:rsidR="000A10B7" w:rsidDel="002637A5" w:rsidRDefault="000A10B7" w:rsidP="000A10B7">
      <w:pPr>
        <w:rPr>
          <w:del w:id="553" w:author="Intel" w:date="2022-03-08T11:52:00Z"/>
          <w:rFonts w:ascii="Arial" w:hAnsi="Arial" w:cs="Arial"/>
          <w:b/>
          <w:sz w:val="24"/>
        </w:rPr>
      </w:pPr>
      <w:del w:id="554" w:author="Intel" w:date="2022-03-08T11:52:00Z">
        <w:r w:rsidDel="002637A5">
          <w:rPr>
            <w:rFonts w:ascii="Arial" w:hAnsi="Arial" w:cs="Arial"/>
            <w:b/>
            <w:color w:val="0000FF"/>
            <w:sz w:val="24"/>
          </w:rPr>
          <w:delText>R4-2205993</w:delText>
        </w:r>
        <w:r w:rsidDel="002637A5">
          <w:rPr>
            <w:rFonts w:ascii="Arial" w:hAnsi="Arial" w:cs="Arial"/>
            <w:b/>
            <w:color w:val="0000FF"/>
            <w:sz w:val="24"/>
          </w:rPr>
          <w:tab/>
        </w:r>
        <w:r w:rsidDel="002637A5">
          <w:rPr>
            <w:rFonts w:ascii="Arial" w:hAnsi="Arial" w:cs="Arial"/>
            <w:b/>
            <w:sz w:val="24"/>
          </w:rPr>
          <w:delText>CR to TS 36.133: implementation of LTE_upper_700MHz_A band 103</w:delText>
        </w:r>
      </w:del>
    </w:p>
    <w:p w14:paraId="075223C4" w14:textId="0DE6BD03" w:rsidR="000A10B7" w:rsidDel="002637A5" w:rsidRDefault="000A10B7" w:rsidP="000A10B7">
      <w:pPr>
        <w:rPr>
          <w:del w:id="555" w:author="Intel" w:date="2022-03-08T11:52:00Z"/>
          <w:i/>
        </w:rPr>
      </w:pPr>
      <w:del w:id="556" w:author="Intel" w:date="2022-03-08T11:52:00Z">
        <w:r w:rsidDel="002637A5">
          <w:rPr>
            <w:i/>
          </w:rPr>
          <w:tab/>
        </w:r>
        <w:r w:rsidDel="002637A5">
          <w:rPr>
            <w:i/>
          </w:rPr>
          <w:tab/>
        </w:r>
        <w:r w:rsidDel="002637A5">
          <w:rPr>
            <w:i/>
          </w:rPr>
          <w:tab/>
        </w:r>
        <w:r w:rsidDel="002637A5">
          <w:rPr>
            <w:i/>
          </w:rPr>
          <w:tab/>
        </w:r>
        <w:r w:rsidDel="002637A5">
          <w:rPr>
            <w:i/>
          </w:rPr>
          <w:tab/>
          <w:delText>Type: CR</w:delText>
        </w:r>
        <w:r w:rsidDel="002637A5">
          <w:rPr>
            <w:i/>
          </w:rPr>
          <w:tab/>
        </w:r>
        <w:r w:rsidDel="002637A5">
          <w:rPr>
            <w:i/>
          </w:rPr>
          <w:tab/>
          <w:delText>For: Agreement</w:delText>
        </w:r>
        <w:r w:rsidDel="002637A5">
          <w:rPr>
            <w:i/>
          </w:rPr>
          <w:br/>
        </w:r>
        <w:r w:rsidDel="002637A5">
          <w:rPr>
            <w:i/>
          </w:rPr>
          <w:tab/>
        </w:r>
        <w:r w:rsidDel="002637A5">
          <w:rPr>
            <w:i/>
          </w:rPr>
          <w:tab/>
        </w:r>
        <w:r w:rsidDel="002637A5">
          <w:rPr>
            <w:i/>
          </w:rPr>
          <w:tab/>
        </w:r>
        <w:r w:rsidDel="002637A5">
          <w:rPr>
            <w:i/>
          </w:rPr>
          <w:tab/>
        </w:r>
        <w:r w:rsidDel="002637A5">
          <w:rPr>
            <w:i/>
          </w:rPr>
          <w:tab/>
          <w:delText>36.133 v17.4.0</w:delText>
        </w:r>
        <w:r w:rsidDel="002637A5">
          <w:rPr>
            <w:i/>
          </w:rPr>
          <w:tab/>
          <w:delText xml:space="preserve">  CR-7141  rev  Cat: B (Rel-17)</w:delText>
        </w:r>
        <w:r w:rsidDel="002637A5">
          <w:rPr>
            <w:i/>
          </w:rPr>
          <w:br/>
        </w:r>
        <w:r w:rsidDel="002637A5">
          <w:rPr>
            <w:i/>
          </w:rPr>
          <w:br/>
        </w:r>
        <w:r w:rsidDel="002637A5">
          <w:rPr>
            <w:i/>
          </w:rPr>
          <w:tab/>
        </w:r>
        <w:r w:rsidDel="002637A5">
          <w:rPr>
            <w:i/>
          </w:rPr>
          <w:tab/>
        </w:r>
        <w:r w:rsidDel="002637A5">
          <w:rPr>
            <w:i/>
          </w:rPr>
          <w:tab/>
        </w:r>
        <w:r w:rsidDel="002637A5">
          <w:rPr>
            <w:i/>
          </w:rPr>
          <w:tab/>
        </w:r>
        <w:r w:rsidDel="002637A5">
          <w:rPr>
            <w:i/>
          </w:rPr>
          <w:tab/>
          <w:delText>Source: Huawei, HiSilicon</w:delText>
        </w:r>
      </w:del>
    </w:p>
    <w:p w14:paraId="7532C22F" w14:textId="285509F4" w:rsidR="000A10B7" w:rsidDel="002637A5" w:rsidRDefault="000A10B7" w:rsidP="000A10B7">
      <w:pPr>
        <w:rPr>
          <w:del w:id="557" w:author="Intel" w:date="2022-03-08T11:52:00Z"/>
          <w:rFonts w:ascii="Arial" w:hAnsi="Arial" w:cs="Arial"/>
          <w:b/>
        </w:rPr>
      </w:pPr>
      <w:del w:id="558" w:author="Intel" w:date="2022-03-08T11:52:00Z">
        <w:r w:rsidDel="002637A5">
          <w:rPr>
            <w:rFonts w:ascii="Arial" w:hAnsi="Arial" w:cs="Arial"/>
            <w:b/>
          </w:rPr>
          <w:delText xml:space="preserve">Abstract: </w:delText>
        </w:r>
      </w:del>
    </w:p>
    <w:p w14:paraId="375076D1" w14:textId="7A0CE0CD" w:rsidR="000A10B7" w:rsidDel="002637A5" w:rsidRDefault="000A10B7" w:rsidP="000A10B7">
      <w:pPr>
        <w:rPr>
          <w:del w:id="559" w:author="Intel" w:date="2022-03-08T11:52:00Z"/>
        </w:rPr>
      </w:pPr>
      <w:del w:id="560" w:author="Intel" w:date="2022-03-08T11:52:00Z">
        <w:r w:rsidDel="002637A5">
          <w:delText>[Formal CR with CR number] In this draft CR to TS 36.133, band 103 is introduced for the LTE_upper_700MHz_A WI.</w:delText>
        </w:r>
      </w:del>
    </w:p>
    <w:p w14:paraId="24EAFF94" w14:textId="0064709D" w:rsidR="000A10B7" w:rsidDel="002637A5" w:rsidRDefault="000A10B7" w:rsidP="000A10B7">
      <w:pPr>
        <w:rPr>
          <w:del w:id="561" w:author="Intel" w:date="2022-03-08T11:52:00Z"/>
          <w:color w:val="993300"/>
          <w:u w:val="single"/>
        </w:rPr>
      </w:pPr>
      <w:del w:id="562" w:author="Intel" w:date="2022-03-08T11:52:00Z">
        <w:r w:rsidDel="002637A5">
          <w:rPr>
            <w:rFonts w:ascii="Arial" w:hAnsi="Arial" w:cs="Arial"/>
            <w:b/>
          </w:rPr>
          <w:delText>Decision:</w:delText>
        </w:r>
        <w:r w:rsidDel="002637A5">
          <w:rPr>
            <w:rFonts w:ascii="Arial" w:hAnsi="Arial" w:cs="Arial"/>
            <w:b/>
          </w:rPr>
          <w:tab/>
        </w:r>
        <w:r w:rsidDel="002637A5">
          <w:rPr>
            <w:rFonts w:ascii="Arial" w:hAnsi="Arial" w:cs="Arial"/>
            <w:b/>
          </w:rPr>
          <w:tab/>
        </w:r>
        <w:r w:rsidRPr="0045760E" w:rsidDel="002637A5">
          <w:rPr>
            <w:rFonts w:ascii="Arial" w:hAnsi="Arial" w:cs="Arial"/>
            <w:b/>
            <w:highlight w:val="green"/>
          </w:rPr>
          <w:delText>Endorsed.</w:delText>
        </w:r>
      </w:del>
    </w:p>
    <w:p w14:paraId="665B8776" w14:textId="77777777" w:rsidR="000A10B7" w:rsidRDefault="000A10B7" w:rsidP="000A10B7">
      <w:pPr>
        <w:pStyle w:val="Heading3"/>
      </w:pPr>
      <w:bookmarkStart w:id="563" w:name="_Toc95793125"/>
      <w:r>
        <w:t>12.9</w:t>
      </w:r>
      <w:r>
        <w:tab/>
        <w:t>Additional enhancements for NB-IoT and LTE-MTC</w:t>
      </w:r>
      <w:bookmarkEnd w:id="563"/>
    </w:p>
    <w:p w14:paraId="6068AAA2" w14:textId="77777777" w:rsidR="000A10B7" w:rsidRDefault="000A10B7" w:rsidP="000A10B7">
      <w:pPr>
        <w:pStyle w:val="Heading4"/>
      </w:pPr>
      <w:bookmarkStart w:id="564" w:name="_Toc95793132"/>
      <w:r>
        <w:t>12.9.4</w:t>
      </w:r>
      <w:r>
        <w:tab/>
        <w:t>RRM core requirements</w:t>
      </w:r>
      <w:bookmarkEnd w:id="564"/>
    </w:p>
    <w:p w14:paraId="2A66F0DB" w14:textId="77777777" w:rsidR="000A10B7" w:rsidRDefault="000A10B7" w:rsidP="000A10B7">
      <w:r>
        <w:t>================================================================================</w:t>
      </w:r>
    </w:p>
    <w:p w14:paraId="4A32B988"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77764C">
        <w:rPr>
          <w:rFonts w:ascii="Arial" w:hAnsi="Arial" w:cs="Arial"/>
          <w:b/>
          <w:color w:val="C00000"/>
          <w:sz w:val="24"/>
          <w:u w:val="single"/>
        </w:rPr>
        <w:t>[102-e][237] NB_IOTenh4_LTE_eMTC6_RRM_NWM</w:t>
      </w:r>
    </w:p>
    <w:tbl>
      <w:tblPr>
        <w:tblW w:w="0" w:type="auto"/>
        <w:tblLook w:val="04A0" w:firstRow="1" w:lastRow="0" w:firstColumn="1" w:lastColumn="0" w:noHBand="0" w:noVBand="1"/>
      </w:tblPr>
      <w:tblGrid>
        <w:gridCol w:w="2972"/>
        <w:gridCol w:w="2154"/>
        <w:gridCol w:w="1701"/>
        <w:gridCol w:w="1545"/>
        <w:gridCol w:w="1257"/>
      </w:tblGrid>
      <w:tr w:rsidR="000A10B7" w:rsidRPr="00201923" w14:paraId="30680F65" w14:textId="77777777" w:rsidTr="00C9625B">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1704642F"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1E842762"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4EE798F1"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25E33430"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1855D8BA"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77764C" w14:paraId="1EE84540" w14:textId="77777777" w:rsidTr="00C9625B">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23235588" w14:textId="77777777" w:rsidR="000A10B7" w:rsidRPr="002B4D53" w:rsidRDefault="000A10B7" w:rsidP="00C9625B">
            <w:pPr>
              <w:overflowPunct/>
              <w:autoSpaceDE/>
              <w:autoSpaceDN/>
              <w:adjustRightInd/>
              <w:spacing w:after="0"/>
              <w:rPr>
                <w:sz w:val="16"/>
                <w:szCs w:val="16"/>
                <w:lang w:val="en-US" w:eastAsia="en-US"/>
              </w:rPr>
            </w:pPr>
            <w:r w:rsidRPr="0077764C">
              <w:rPr>
                <w:sz w:val="16"/>
                <w:szCs w:val="16"/>
                <w:lang w:val="en-US" w:eastAsia="en-US"/>
              </w:rPr>
              <w:t>[102-e][237] NB_IOTenh4_LTE_eMTC6_RRM_NWM</w:t>
            </w:r>
          </w:p>
        </w:tc>
        <w:tc>
          <w:tcPr>
            <w:tcW w:w="2136" w:type="dxa"/>
            <w:tcBorders>
              <w:top w:val="nil"/>
              <w:left w:val="nil"/>
              <w:bottom w:val="single" w:sz="4" w:space="0" w:color="auto"/>
              <w:right w:val="single" w:sz="4" w:space="0" w:color="auto"/>
            </w:tcBorders>
            <w:shd w:val="clear" w:color="auto" w:fill="auto"/>
            <w:hideMark/>
          </w:tcPr>
          <w:p w14:paraId="1D9512F5" w14:textId="77777777" w:rsidR="000A10B7" w:rsidRPr="002B4D53" w:rsidRDefault="000A10B7" w:rsidP="00C9625B">
            <w:pPr>
              <w:overflowPunct/>
              <w:autoSpaceDE/>
              <w:autoSpaceDN/>
              <w:adjustRightInd/>
              <w:spacing w:after="0"/>
              <w:rPr>
                <w:sz w:val="16"/>
                <w:szCs w:val="16"/>
                <w:lang w:val="en-US" w:eastAsia="en-US"/>
              </w:rPr>
            </w:pPr>
            <w:r w:rsidRPr="0077764C">
              <w:rPr>
                <w:sz w:val="16"/>
                <w:szCs w:val="16"/>
                <w:lang w:val="en-US" w:eastAsia="en-US"/>
              </w:rPr>
              <w:t>R17 NB-IoT and LTE-MTC (NB_IOTenh4_LTE_eMTC6)</w:t>
            </w:r>
          </w:p>
        </w:tc>
        <w:tc>
          <w:tcPr>
            <w:tcW w:w="1724" w:type="dxa"/>
            <w:tcBorders>
              <w:top w:val="nil"/>
              <w:left w:val="nil"/>
              <w:bottom w:val="single" w:sz="4" w:space="0" w:color="auto"/>
              <w:right w:val="single" w:sz="4" w:space="0" w:color="auto"/>
            </w:tcBorders>
            <w:shd w:val="clear" w:color="auto" w:fill="auto"/>
            <w:hideMark/>
          </w:tcPr>
          <w:p w14:paraId="7B04FE97" w14:textId="77777777" w:rsidR="000A10B7" w:rsidRPr="002B4D53" w:rsidRDefault="000A10B7" w:rsidP="00C9625B">
            <w:pPr>
              <w:overflowPunct/>
              <w:autoSpaceDE/>
              <w:autoSpaceDN/>
              <w:adjustRightInd/>
              <w:spacing w:after="0"/>
              <w:rPr>
                <w:sz w:val="16"/>
                <w:szCs w:val="16"/>
                <w:lang w:val="en-US" w:eastAsia="en-US"/>
              </w:rPr>
            </w:pPr>
            <w:r w:rsidRPr="0077764C">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09A7F2E6" w14:textId="77777777" w:rsidR="000A10B7" w:rsidRPr="002B4D53" w:rsidRDefault="000A10B7" w:rsidP="00C9625B">
            <w:pPr>
              <w:overflowPunct/>
              <w:autoSpaceDE/>
              <w:autoSpaceDN/>
              <w:adjustRightInd/>
              <w:spacing w:after="0"/>
              <w:rPr>
                <w:sz w:val="16"/>
                <w:szCs w:val="16"/>
                <w:lang w:val="en-US" w:eastAsia="en-US"/>
              </w:rPr>
            </w:pPr>
            <w:r w:rsidRPr="0077764C">
              <w:rPr>
                <w:sz w:val="16"/>
                <w:szCs w:val="16"/>
                <w:lang w:val="en-US" w:eastAsia="en-US"/>
              </w:rPr>
              <w:t>12.9.4</w:t>
            </w:r>
          </w:p>
        </w:tc>
        <w:tc>
          <w:tcPr>
            <w:tcW w:w="1267" w:type="dxa"/>
            <w:tcBorders>
              <w:top w:val="nil"/>
              <w:left w:val="nil"/>
              <w:bottom w:val="single" w:sz="4" w:space="0" w:color="auto"/>
              <w:right w:val="single" w:sz="4" w:space="0" w:color="auto"/>
            </w:tcBorders>
            <w:shd w:val="clear" w:color="auto" w:fill="auto"/>
            <w:hideMark/>
          </w:tcPr>
          <w:p w14:paraId="0B1E27C4" w14:textId="77777777" w:rsidR="000A10B7" w:rsidRPr="002B4D53" w:rsidRDefault="000A10B7" w:rsidP="00C9625B">
            <w:pPr>
              <w:overflowPunct/>
              <w:autoSpaceDE/>
              <w:autoSpaceDN/>
              <w:adjustRightInd/>
              <w:spacing w:after="0"/>
              <w:rPr>
                <w:sz w:val="16"/>
                <w:szCs w:val="16"/>
                <w:lang w:val="en-US" w:eastAsia="en-US"/>
              </w:rPr>
            </w:pPr>
            <w:r w:rsidRPr="0077764C">
              <w:rPr>
                <w:sz w:val="16"/>
                <w:szCs w:val="16"/>
                <w:lang w:val="en-US" w:eastAsia="en-US"/>
              </w:rPr>
              <w:t>Zhongyi Shen</w:t>
            </w:r>
          </w:p>
        </w:tc>
      </w:tr>
    </w:tbl>
    <w:p w14:paraId="4FB560D2" w14:textId="77777777" w:rsidR="000A10B7" w:rsidRDefault="000A10B7" w:rsidP="000A10B7">
      <w:pPr>
        <w:rPr>
          <w:lang w:val="en-US"/>
        </w:rPr>
      </w:pPr>
    </w:p>
    <w:p w14:paraId="7C503772"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lastRenderedPageBreak/>
        <w:t>R4-22067</w:t>
      </w:r>
      <w:r>
        <w:rPr>
          <w:rFonts w:ascii="Arial" w:hAnsi="Arial" w:cs="Arial"/>
          <w:b/>
          <w:color w:val="0000FF"/>
          <w:sz w:val="24"/>
          <w:u w:val="thick"/>
        </w:rPr>
        <w:t>80</w:t>
      </w:r>
      <w:r w:rsidRPr="00944C49">
        <w:rPr>
          <w:b/>
          <w:lang w:val="en-US" w:eastAsia="zh-CN"/>
        </w:rPr>
        <w:tab/>
      </w:r>
      <w:r>
        <w:rPr>
          <w:rFonts w:ascii="Arial" w:hAnsi="Arial" w:cs="Arial"/>
          <w:b/>
          <w:sz w:val="24"/>
        </w:rPr>
        <w:t xml:space="preserve">Email discussion summary: </w:t>
      </w:r>
      <w:r w:rsidRPr="0077764C">
        <w:rPr>
          <w:rFonts w:ascii="Arial" w:hAnsi="Arial" w:cs="Arial"/>
          <w:b/>
          <w:sz w:val="24"/>
        </w:rPr>
        <w:t>[102-e][237] NB_IOTenh4_LTE_eMTC6_RRM_NWM</w:t>
      </w:r>
    </w:p>
    <w:p w14:paraId="2C6C047B"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46F4A419"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32481C83"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137AA7BB"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R4-2207078 (from R4-2206780).</w:t>
      </w:r>
    </w:p>
    <w:p w14:paraId="6381781D"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R4-2207078</w:t>
      </w:r>
      <w:r w:rsidRPr="00944C49">
        <w:rPr>
          <w:b/>
          <w:lang w:val="en-US" w:eastAsia="zh-CN"/>
        </w:rPr>
        <w:tab/>
      </w:r>
      <w:r>
        <w:rPr>
          <w:rFonts w:ascii="Arial" w:hAnsi="Arial" w:cs="Arial"/>
          <w:b/>
          <w:sz w:val="24"/>
        </w:rPr>
        <w:t xml:space="preserve">Email discussion summary: </w:t>
      </w:r>
      <w:r w:rsidRPr="0077764C">
        <w:rPr>
          <w:rFonts w:ascii="Arial" w:hAnsi="Arial" w:cs="Arial"/>
          <w:b/>
          <w:sz w:val="24"/>
        </w:rPr>
        <w:t>[102-e][237] NB_IOTenh4_LTE_eMTC6_RRM_NWM</w:t>
      </w:r>
    </w:p>
    <w:p w14:paraId="78E9DFCD"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3F3BB18F"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70179EFA"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553AC977"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B4FC2C1" w14:textId="77777777" w:rsidR="000A10B7" w:rsidRDefault="000A10B7" w:rsidP="000A10B7">
      <w:pPr>
        <w:rPr>
          <w:lang w:val="en-US"/>
        </w:rPr>
      </w:pPr>
    </w:p>
    <w:p w14:paraId="4DEF4EDD" w14:textId="77777777" w:rsidR="000A10B7"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70B14B93" w14:textId="77777777" w:rsidR="000A10B7" w:rsidRPr="00777CC1" w:rsidRDefault="000A10B7" w:rsidP="000A10B7">
      <w:pPr>
        <w:rPr>
          <w:u w:val="single"/>
        </w:rPr>
      </w:pPr>
      <w:r w:rsidRPr="00777CC1">
        <w:rPr>
          <w:u w:val="single"/>
        </w:rPr>
        <w:t xml:space="preserve">Issue 1-3-1: </w:t>
      </w:r>
      <w:r>
        <w:rPr>
          <w:u w:val="single"/>
        </w:rPr>
        <w:t>A</w:t>
      </w:r>
      <w:r w:rsidRPr="00777CC1">
        <w:rPr>
          <w:u w:val="single"/>
        </w:rPr>
        <w:t>dditional triggering conditions</w:t>
      </w:r>
    </w:p>
    <w:p w14:paraId="5CAD37B1" w14:textId="77777777" w:rsidR="000A10B7" w:rsidRPr="00CB445F"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CB445F">
        <w:rPr>
          <w:lang w:eastAsia="ja-JP"/>
        </w:rPr>
        <w:t xml:space="preserve">Proposals: </w:t>
      </w:r>
    </w:p>
    <w:p w14:paraId="7C3E73B7" w14:textId="77777777" w:rsidR="000A10B7" w:rsidRPr="00777CC1"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 xml:space="preserve">Option 1 (Ericsson): </w:t>
      </w:r>
    </w:p>
    <w:p w14:paraId="02EA1B56" w14:textId="77777777" w:rsidR="000A10B7" w:rsidRPr="00777CC1"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RAN4 to discuss the consequences of UE triggering RLM out-of-sync before the neighbour cell measurement triggering conditions is met.</w:t>
      </w:r>
    </w:p>
    <w:p w14:paraId="6A275C6D" w14:textId="77777777" w:rsidR="000A10B7" w:rsidRDefault="000A10B7" w:rsidP="000A10B7">
      <w:pPr>
        <w:pStyle w:val="ListParagraph"/>
        <w:numPr>
          <w:ilvl w:val="2"/>
          <w:numId w:val="10"/>
        </w:numPr>
        <w:overflowPunct w:val="0"/>
        <w:autoSpaceDE w:val="0"/>
        <w:autoSpaceDN w:val="0"/>
        <w:adjustRightInd w:val="0"/>
        <w:spacing w:line="252" w:lineRule="auto"/>
        <w:rPr>
          <w:lang w:eastAsia="ja-JP"/>
        </w:rPr>
      </w:pPr>
      <w:r>
        <w:rPr>
          <w:lang w:eastAsia="ja-JP"/>
        </w:rPr>
        <w:t xml:space="preserve">In addition to the already agreed triggering conditions, the UE shall initiate the neighbour cell measurements if K (e.g. K=1) number of out-of-sync indications are detected in the cell. </w:t>
      </w:r>
    </w:p>
    <w:p w14:paraId="0311A58F" w14:textId="77777777" w:rsidR="000A10B7"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Option 2: Follow RAN2 design about neighbour cell measurement triggering and no need to have further discussion in RAN4 (Huawei, Nokia, QC)</w:t>
      </w:r>
    </w:p>
    <w:p w14:paraId="57090EE7" w14:textId="77777777" w:rsidR="000A10B7"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513BC0">
        <w:rPr>
          <w:lang w:eastAsia="ja-JP"/>
        </w:rPr>
        <w:t>Discussion</w:t>
      </w:r>
    </w:p>
    <w:p w14:paraId="118D975A" w14:textId="77777777" w:rsidR="000A10B7" w:rsidRPr="00513BC0" w:rsidRDefault="000A10B7" w:rsidP="000A10B7">
      <w:pPr>
        <w:pStyle w:val="ListParagraph"/>
        <w:numPr>
          <w:ilvl w:val="1"/>
          <w:numId w:val="10"/>
        </w:numPr>
        <w:overflowPunct w:val="0"/>
        <w:autoSpaceDE w:val="0"/>
        <w:autoSpaceDN w:val="0"/>
        <w:adjustRightInd w:val="0"/>
        <w:spacing w:line="252" w:lineRule="auto"/>
        <w:rPr>
          <w:lang w:eastAsia="ja-JP"/>
        </w:rPr>
      </w:pPr>
      <w:r>
        <w:rPr>
          <w:lang w:eastAsia="ja-JP"/>
        </w:rPr>
        <w:t>TBA</w:t>
      </w:r>
    </w:p>
    <w:p w14:paraId="7FF42398" w14:textId="77777777" w:rsidR="000A10B7" w:rsidRPr="004E3F38"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4E3F38">
        <w:rPr>
          <w:highlight w:val="green"/>
          <w:lang w:eastAsia="ja-JP"/>
        </w:rPr>
        <w:t>Agreements</w:t>
      </w:r>
    </w:p>
    <w:p w14:paraId="54067E7F" w14:textId="77777777" w:rsidR="000A10B7" w:rsidRPr="004E3F38" w:rsidRDefault="000A10B7" w:rsidP="000A10B7">
      <w:pPr>
        <w:pStyle w:val="ListParagraph"/>
        <w:numPr>
          <w:ilvl w:val="1"/>
          <w:numId w:val="10"/>
        </w:numPr>
        <w:overflowPunct w:val="0"/>
        <w:autoSpaceDE w:val="0"/>
        <w:autoSpaceDN w:val="0"/>
        <w:adjustRightInd w:val="0"/>
        <w:spacing w:line="252" w:lineRule="auto"/>
        <w:rPr>
          <w:highlight w:val="green"/>
          <w:lang w:eastAsia="ja-JP"/>
        </w:rPr>
      </w:pPr>
      <w:r w:rsidRPr="004E3F38">
        <w:rPr>
          <w:highlight w:val="green"/>
          <w:lang w:eastAsia="ja-JP"/>
        </w:rPr>
        <w:t>Do not define additional triggering conditions</w:t>
      </w:r>
    </w:p>
    <w:p w14:paraId="182FA6C8" w14:textId="77777777" w:rsidR="000A10B7" w:rsidRPr="00766996" w:rsidRDefault="000A10B7" w:rsidP="000A10B7">
      <w:pPr>
        <w:rPr>
          <w:lang w:val="en-US"/>
        </w:rPr>
      </w:pPr>
    </w:p>
    <w:p w14:paraId="771DF58F"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6263E9"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F0638B" w14:paraId="690E5F9F"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009FD051"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0E0771C5"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EA44AD7"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0FD7E8E5"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Comments</w:t>
            </w:r>
          </w:p>
        </w:tc>
      </w:tr>
      <w:tr w:rsidR="000A10B7" w:rsidRPr="00F0638B" w14:paraId="3430A2A5" w14:textId="77777777" w:rsidTr="00C9625B">
        <w:tc>
          <w:tcPr>
            <w:tcW w:w="734" w:type="pct"/>
            <w:tcBorders>
              <w:top w:val="single" w:sz="4" w:space="0" w:color="auto"/>
              <w:left w:val="single" w:sz="4" w:space="0" w:color="auto"/>
              <w:bottom w:val="single" w:sz="4" w:space="0" w:color="auto"/>
              <w:right w:val="single" w:sz="4" w:space="0" w:color="auto"/>
            </w:tcBorders>
          </w:tcPr>
          <w:p w14:paraId="67774D12"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R4-2207034</w:t>
            </w:r>
          </w:p>
        </w:tc>
        <w:tc>
          <w:tcPr>
            <w:tcW w:w="2182" w:type="pct"/>
            <w:tcBorders>
              <w:top w:val="single" w:sz="4" w:space="0" w:color="auto"/>
              <w:left w:val="single" w:sz="4" w:space="0" w:color="auto"/>
              <w:bottom w:val="single" w:sz="4" w:space="0" w:color="auto"/>
              <w:right w:val="single" w:sz="4" w:space="0" w:color="auto"/>
            </w:tcBorders>
            <w:vAlign w:val="center"/>
          </w:tcPr>
          <w:p w14:paraId="66D4A479"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WF on RRM requirements for</w:t>
            </w:r>
            <w:r w:rsidRPr="00F0638B">
              <w:rPr>
                <w:rFonts w:ascii="Times New Roman" w:eastAsiaTheme="minorEastAsia" w:hAnsi="Times New Roman"/>
                <w:sz w:val="16"/>
                <w:szCs w:val="16"/>
                <w:lang w:val="en-US" w:eastAsia="zh-CN"/>
              </w:rPr>
              <w:br/>
              <w:t>Rel-17 NB-IoT and LTE-MTC</w:t>
            </w:r>
          </w:p>
        </w:tc>
        <w:tc>
          <w:tcPr>
            <w:tcW w:w="541" w:type="pct"/>
            <w:tcBorders>
              <w:top w:val="single" w:sz="4" w:space="0" w:color="auto"/>
              <w:left w:val="single" w:sz="4" w:space="0" w:color="auto"/>
              <w:bottom w:val="single" w:sz="4" w:space="0" w:color="auto"/>
              <w:right w:val="single" w:sz="4" w:space="0" w:color="auto"/>
            </w:tcBorders>
            <w:vAlign w:val="center"/>
          </w:tcPr>
          <w:p w14:paraId="06B6963E"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Huawei, Hisilicon</w:t>
            </w:r>
          </w:p>
        </w:tc>
        <w:tc>
          <w:tcPr>
            <w:tcW w:w="1543" w:type="pct"/>
            <w:tcBorders>
              <w:top w:val="single" w:sz="4" w:space="0" w:color="auto"/>
              <w:left w:val="single" w:sz="4" w:space="0" w:color="auto"/>
              <w:bottom w:val="single" w:sz="4" w:space="0" w:color="auto"/>
              <w:right w:val="single" w:sz="4" w:space="0" w:color="auto"/>
            </w:tcBorders>
          </w:tcPr>
          <w:p w14:paraId="25AE8BA9"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48DC5C06" w14:textId="77777777" w:rsidR="000A10B7" w:rsidRPr="00766996" w:rsidRDefault="000A10B7" w:rsidP="000A10B7">
      <w:pPr>
        <w:spacing w:after="0"/>
        <w:rPr>
          <w:lang w:val="en-US"/>
        </w:rPr>
      </w:pPr>
    </w:p>
    <w:p w14:paraId="48C321FA"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F0638B" w14:paraId="3078194F"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00FB5ED2"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6716073"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68E0488"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115091CD"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5AF62862"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F0638B">
              <w:rPr>
                <w:rFonts w:ascii="Times New Roman" w:eastAsiaTheme="minorEastAsia" w:hAnsi="Times New Roman"/>
                <w:b/>
                <w:bCs/>
                <w:sz w:val="16"/>
                <w:szCs w:val="16"/>
                <w:lang w:val="en-US" w:eastAsia="zh-CN"/>
              </w:rPr>
              <w:t>Comments</w:t>
            </w:r>
          </w:p>
        </w:tc>
      </w:tr>
      <w:tr w:rsidR="000A10B7" w:rsidRPr="00F0638B" w14:paraId="7B36C663" w14:textId="77777777" w:rsidTr="00C9625B">
        <w:tc>
          <w:tcPr>
            <w:tcW w:w="1423" w:type="dxa"/>
            <w:tcBorders>
              <w:top w:val="single" w:sz="4" w:space="0" w:color="auto"/>
              <w:left w:val="single" w:sz="4" w:space="0" w:color="auto"/>
              <w:bottom w:val="single" w:sz="4" w:space="0" w:color="auto"/>
              <w:right w:val="single" w:sz="4" w:space="0" w:color="auto"/>
            </w:tcBorders>
          </w:tcPr>
          <w:p w14:paraId="0A6FC026"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R4-2204883 </w:t>
            </w:r>
          </w:p>
        </w:tc>
        <w:tc>
          <w:tcPr>
            <w:tcW w:w="2681" w:type="dxa"/>
            <w:tcBorders>
              <w:top w:val="single" w:sz="4" w:space="0" w:color="auto"/>
              <w:left w:val="single" w:sz="4" w:space="0" w:color="auto"/>
              <w:bottom w:val="single" w:sz="4" w:space="0" w:color="auto"/>
              <w:right w:val="single" w:sz="4" w:space="0" w:color="auto"/>
            </w:tcBorders>
          </w:tcPr>
          <w:p w14:paraId="7C2B1A1D"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on intra-frequency measurement requirements for Rel-17 NB-IoT</w:t>
            </w:r>
          </w:p>
        </w:tc>
        <w:tc>
          <w:tcPr>
            <w:tcW w:w="1418" w:type="dxa"/>
            <w:tcBorders>
              <w:top w:val="single" w:sz="4" w:space="0" w:color="auto"/>
              <w:left w:val="single" w:sz="4" w:space="0" w:color="auto"/>
              <w:bottom w:val="single" w:sz="4" w:space="0" w:color="auto"/>
              <w:right w:val="single" w:sz="4" w:space="0" w:color="auto"/>
            </w:tcBorders>
          </w:tcPr>
          <w:p w14:paraId="1C95C01A"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Huawei, Hisilicon </w:t>
            </w:r>
          </w:p>
        </w:tc>
        <w:tc>
          <w:tcPr>
            <w:tcW w:w="2409" w:type="dxa"/>
            <w:tcBorders>
              <w:top w:val="single" w:sz="4" w:space="0" w:color="auto"/>
              <w:left w:val="single" w:sz="4" w:space="0" w:color="auto"/>
              <w:bottom w:val="single" w:sz="4" w:space="0" w:color="auto"/>
              <w:right w:val="single" w:sz="4" w:space="0" w:color="auto"/>
            </w:tcBorders>
          </w:tcPr>
          <w:p w14:paraId="37F758C6"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71567AB"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F0638B" w14:paraId="1FC76E16" w14:textId="77777777" w:rsidTr="00C9625B">
        <w:tc>
          <w:tcPr>
            <w:tcW w:w="1423" w:type="dxa"/>
          </w:tcPr>
          <w:p w14:paraId="7F65B7CD"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R4-2205634 </w:t>
            </w:r>
          </w:p>
        </w:tc>
        <w:tc>
          <w:tcPr>
            <w:tcW w:w="2681" w:type="dxa"/>
          </w:tcPr>
          <w:p w14:paraId="7C492CC7"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Draft CR on Connected mode inter-frequency neighbour cell </w:t>
            </w:r>
            <w:r w:rsidRPr="00F0638B">
              <w:rPr>
                <w:rFonts w:ascii="Times New Roman" w:eastAsiaTheme="minorEastAsia" w:hAnsi="Times New Roman"/>
                <w:sz w:val="16"/>
                <w:szCs w:val="16"/>
                <w:lang w:val="en-US" w:eastAsia="zh-CN"/>
              </w:rPr>
              <w:lastRenderedPageBreak/>
              <w:t>measurement before RLF for Rel-17 NB-IoT</w:t>
            </w:r>
          </w:p>
        </w:tc>
        <w:tc>
          <w:tcPr>
            <w:tcW w:w="1418" w:type="dxa"/>
          </w:tcPr>
          <w:p w14:paraId="1E47D17F"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lastRenderedPageBreak/>
              <w:t xml:space="preserve">Ericsson </w:t>
            </w:r>
          </w:p>
        </w:tc>
        <w:tc>
          <w:tcPr>
            <w:tcW w:w="2409" w:type="dxa"/>
          </w:tcPr>
          <w:p w14:paraId="443CAAB6"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Revised</w:t>
            </w:r>
          </w:p>
        </w:tc>
        <w:tc>
          <w:tcPr>
            <w:tcW w:w="1698" w:type="dxa"/>
          </w:tcPr>
          <w:p w14:paraId="666DDD15"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F0638B" w14:paraId="5236495F" w14:textId="77777777" w:rsidTr="00C9625B">
        <w:tc>
          <w:tcPr>
            <w:tcW w:w="1423" w:type="dxa"/>
          </w:tcPr>
          <w:p w14:paraId="40D6F458"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R4-2205090 </w:t>
            </w:r>
          </w:p>
        </w:tc>
        <w:tc>
          <w:tcPr>
            <w:tcW w:w="2681" w:type="dxa"/>
          </w:tcPr>
          <w:p w14:paraId="1168B035"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draft CR: Introduction of channel quality report for NB-IoT supporting 16QAM</w:t>
            </w:r>
          </w:p>
        </w:tc>
        <w:tc>
          <w:tcPr>
            <w:tcW w:w="1418" w:type="dxa"/>
          </w:tcPr>
          <w:p w14:paraId="783CABBB"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Ericsson </w:t>
            </w:r>
          </w:p>
        </w:tc>
        <w:tc>
          <w:tcPr>
            <w:tcW w:w="2409" w:type="dxa"/>
          </w:tcPr>
          <w:p w14:paraId="4A9513E7"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F0638B">
              <w:rPr>
                <w:rFonts w:ascii="Times New Roman" w:eastAsiaTheme="minorEastAsia" w:hAnsi="Times New Roman"/>
                <w:sz w:val="16"/>
                <w:szCs w:val="16"/>
                <w:lang w:val="en-US" w:eastAsia="zh-CN"/>
              </w:rPr>
              <w:t xml:space="preserve">Revised </w:t>
            </w:r>
          </w:p>
        </w:tc>
        <w:tc>
          <w:tcPr>
            <w:tcW w:w="1698" w:type="dxa"/>
          </w:tcPr>
          <w:p w14:paraId="54295F35" w14:textId="77777777" w:rsidR="000A10B7" w:rsidRPr="00F0638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07A9A88B" w14:textId="77777777" w:rsidR="000A10B7" w:rsidRDefault="000A10B7" w:rsidP="000A10B7">
      <w:pPr>
        <w:spacing w:after="0"/>
        <w:rPr>
          <w:lang w:val="en-US"/>
        </w:rPr>
      </w:pPr>
    </w:p>
    <w:p w14:paraId="12B3869C" w14:textId="77777777" w:rsidR="000A10B7" w:rsidRDefault="000A10B7" w:rsidP="000A10B7">
      <w:pPr>
        <w:tabs>
          <w:tab w:val="left" w:pos="1225"/>
        </w:tabs>
        <w:spacing w:after="0"/>
        <w:rPr>
          <w:lang w:val="en-US"/>
        </w:rPr>
      </w:pPr>
    </w:p>
    <w:p w14:paraId="0C3FC54C" w14:textId="77777777" w:rsidR="000A10B7" w:rsidRDefault="000A10B7" w:rsidP="000A10B7">
      <w:pPr>
        <w:spacing w:after="0"/>
        <w:rPr>
          <w:lang w:val="en-US"/>
        </w:rPr>
      </w:pPr>
    </w:p>
    <w:p w14:paraId="0580B80C"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8628AB" w14:paraId="01A7334C"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36216A1E"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AF0DEDC"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45A26F38"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3919442"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02F16473"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1C4B09E1" w14:textId="77777777" w:rsidTr="00C9625B">
        <w:tc>
          <w:tcPr>
            <w:tcW w:w="1423" w:type="dxa"/>
            <w:tcBorders>
              <w:top w:val="single" w:sz="4" w:space="0" w:color="auto"/>
              <w:left w:val="single" w:sz="4" w:space="0" w:color="auto"/>
              <w:bottom w:val="single" w:sz="4" w:space="0" w:color="auto"/>
              <w:right w:val="single" w:sz="4" w:space="0" w:color="auto"/>
            </w:tcBorders>
          </w:tcPr>
          <w:p w14:paraId="0667A1D6"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R4-2207034        </w:t>
            </w:r>
          </w:p>
        </w:tc>
        <w:tc>
          <w:tcPr>
            <w:tcW w:w="2681" w:type="dxa"/>
            <w:tcBorders>
              <w:top w:val="single" w:sz="4" w:space="0" w:color="auto"/>
              <w:left w:val="single" w:sz="4" w:space="0" w:color="auto"/>
              <w:bottom w:val="single" w:sz="4" w:space="0" w:color="auto"/>
              <w:right w:val="single" w:sz="4" w:space="0" w:color="auto"/>
            </w:tcBorders>
          </w:tcPr>
          <w:p w14:paraId="50B8543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WF on RRM requirements for Rel-17 NB-IoT and LTE-MTC</w:t>
            </w:r>
          </w:p>
        </w:tc>
        <w:tc>
          <w:tcPr>
            <w:tcW w:w="1418" w:type="dxa"/>
            <w:tcBorders>
              <w:top w:val="single" w:sz="4" w:space="0" w:color="auto"/>
              <w:left w:val="single" w:sz="4" w:space="0" w:color="auto"/>
              <w:bottom w:val="single" w:sz="4" w:space="0" w:color="auto"/>
              <w:right w:val="single" w:sz="4" w:space="0" w:color="auto"/>
            </w:tcBorders>
          </w:tcPr>
          <w:p w14:paraId="4A82D77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1891B3D9" w14:textId="77777777" w:rsidR="000A10B7" w:rsidRPr="00F549C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28AD52B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660BB2F8" w14:textId="77777777" w:rsidTr="00C9625B">
        <w:tc>
          <w:tcPr>
            <w:tcW w:w="1423" w:type="dxa"/>
            <w:tcBorders>
              <w:top w:val="single" w:sz="4" w:space="0" w:color="auto"/>
              <w:left w:val="single" w:sz="4" w:space="0" w:color="auto"/>
              <w:bottom w:val="single" w:sz="4" w:space="0" w:color="auto"/>
              <w:right w:val="single" w:sz="4" w:space="0" w:color="auto"/>
            </w:tcBorders>
          </w:tcPr>
          <w:p w14:paraId="05C6B696"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R4-2207035</w:t>
            </w:r>
          </w:p>
        </w:tc>
        <w:tc>
          <w:tcPr>
            <w:tcW w:w="2681" w:type="dxa"/>
            <w:tcBorders>
              <w:top w:val="single" w:sz="4" w:space="0" w:color="auto"/>
              <w:left w:val="single" w:sz="4" w:space="0" w:color="auto"/>
              <w:bottom w:val="single" w:sz="4" w:space="0" w:color="auto"/>
              <w:right w:val="single" w:sz="4" w:space="0" w:color="auto"/>
            </w:tcBorders>
          </w:tcPr>
          <w:p w14:paraId="335754A9"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Draft CR on intra-frequency measurement requirements for Rel-17 NB-IoT</w:t>
            </w:r>
          </w:p>
        </w:tc>
        <w:tc>
          <w:tcPr>
            <w:tcW w:w="1418" w:type="dxa"/>
            <w:tcBorders>
              <w:top w:val="single" w:sz="4" w:space="0" w:color="auto"/>
              <w:left w:val="single" w:sz="4" w:space="0" w:color="auto"/>
              <w:bottom w:val="single" w:sz="4" w:space="0" w:color="auto"/>
              <w:right w:val="single" w:sz="4" w:space="0" w:color="auto"/>
            </w:tcBorders>
          </w:tcPr>
          <w:p w14:paraId="3857ABC4"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166545EA"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4637CEF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6F123044" w14:textId="77777777" w:rsidTr="00C9625B">
        <w:tc>
          <w:tcPr>
            <w:tcW w:w="1423" w:type="dxa"/>
          </w:tcPr>
          <w:p w14:paraId="69DDBAB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R4-2207036</w:t>
            </w:r>
          </w:p>
        </w:tc>
        <w:tc>
          <w:tcPr>
            <w:tcW w:w="2681" w:type="dxa"/>
          </w:tcPr>
          <w:p w14:paraId="7A52056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Draft CR on Connected mode inter-frequency neighbour cell measurement before RLF for Rel-17 NB-IoT</w:t>
            </w:r>
          </w:p>
        </w:tc>
        <w:tc>
          <w:tcPr>
            <w:tcW w:w="1418" w:type="dxa"/>
          </w:tcPr>
          <w:p w14:paraId="37A54BD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Ericsson</w:t>
            </w:r>
          </w:p>
        </w:tc>
        <w:tc>
          <w:tcPr>
            <w:tcW w:w="2409" w:type="dxa"/>
          </w:tcPr>
          <w:p w14:paraId="5B5AEBF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13D2">
              <w:rPr>
                <w:rFonts w:ascii="Times New Roman" w:eastAsiaTheme="minorEastAsia" w:hAnsi="Times New Roman"/>
                <w:sz w:val="16"/>
                <w:szCs w:val="16"/>
                <w:lang w:val="en-US" w:eastAsia="zh-CN"/>
              </w:rPr>
              <w:t>Endorsed</w:t>
            </w:r>
          </w:p>
        </w:tc>
        <w:tc>
          <w:tcPr>
            <w:tcW w:w="1698" w:type="dxa"/>
          </w:tcPr>
          <w:p w14:paraId="4A1A53E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17BCD526" w14:textId="77777777" w:rsidTr="00C9625B">
        <w:tc>
          <w:tcPr>
            <w:tcW w:w="1423" w:type="dxa"/>
          </w:tcPr>
          <w:p w14:paraId="27D28F0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R4-2207037</w:t>
            </w:r>
          </w:p>
        </w:tc>
        <w:tc>
          <w:tcPr>
            <w:tcW w:w="2681" w:type="dxa"/>
          </w:tcPr>
          <w:p w14:paraId="53C4B4D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draft CR: Introduction of channel quality report for NB-IoT supporting 16QAM</w:t>
            </w:r>
          </w:p>
        </w:tc>
        <w:tc>
          <w:tcPr>
            <w:tcW w:w="1418" w:type="dxa"/>
          </w:tcPr>
          <w:p w14:paraId="3C5B4F2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Ericsson</w:t>
            </w:r>
          </w:p>
        </w:tc>
        <w:tc>
          <w:tcPr>
            <w:tcW w:w="2409" w:type="dxa"/>
          </w:tcPr>
          <w:p w14:paraId="15F8BFA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0A13D2">
              <w:rPr>
                <w:rFonts w:ascii="Times New Roman" w:eastAsiaTheme="minorEastAsia" w:hAnsi="Times New Roman"/>
                <w:sz w:val="16"/>
                <w:szCs w:val="16"/>
                <w:lang w:val="en-US" w:eastAsia="zh-CN"/>
              </w:rPr>
              <w:t>Endorsed</w:t>
            </w:r>
          </w:p>
        </w:tc>
        <w:tc>
          <w:tcPr>
            <w:tcW w:w="1698" w:type="dxa"/>
          </w:tcPr>
          <w:p w14:paraId="02DDF2E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4249D9FD" w14:textId="77777777" w:rsidR="000A10B7" w:rsidRDefault="000A10B7" w:rsidP="000A10B7">
      <w:pPr>
        <w:rPr>
          <w:lang w:val="en-US"/>
        </w:rPr>
      </w:pPr>
    </w:p>
    <w:p w14:paraId="263C9ED2"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7EA5A4F1" w14:textId="77777777" w:rsidR="000A10B7" w:rsidRDefault="000A10B7" w:rsidP="000A10B7">
      <w:pPr>
        <w:rPr>
          <w:rFonts w:ascii="Arial" w:hAnsi="Arial" w:cs="Arial"/>
          <w:b/>
          <w:sz w:val="24"/>
        </w:rPr>
      </w:pPr>
      <w:r>
        <w:rPr>
          <w:rFonts w:ascii="Arial" w:hAnsi="Arial" w:cs="Arial"/>
          <w:b/>
          <w:color w:val="0000FF"/>
          <w:sz w:val="24"/>
          <w:u w:val="thick"/>
        </w:rPr>
        <w:t>R4-2207034</w:t>
      </w:r>
      <w:r w:rsidRPr="00944C49">
        <w:rPr>
          <w:b/>
          <w:lang w:val="en-US" w:eastAsia="zh-CN"/>
        </w:rPr>
        <w:tab/>
      </w:r>
      <w:r w:rsidRPr="00996082">
        <w:rPr>
          <w:rFonts w:ascii="Arial" w:hAnsi="Arial" w:cs="Arial"/>
          <w:b/>
          <w:sz w:val="24"/>
        </w:rPr>
        <w:t>WF on RRM requirements for</w:t>
      </w:r>
      <w:r>
        <w:rPr>
          <w:rFonts w:ascii="Arial" w:hAnsi="Arial" w:cs="Arial"/>
          <w:b/>
          <w:sz w:val="24"/>
        </w:rPr>
        <w:t xml:space="preserve"> </w:t>
      </w:r>
      <w:r w:rsidRPr="00996082">
        <w:rPr>
          <w:rFonts w:ascii="Arial" w:hAnsi="Arial" w:cs="Arial"/>
          <w:b/>
          <w:sz w:val="24"/>
        </w:rPr>
        <w:t>Rel-17 NB-IoT and LTE-MTC</w:t>
      </w:r>
    </w:p>
    <w:p w14:paraId="33B5BCC5"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996082">
        <w:rPr>
          <w:i/>
        </w:rPr>
        <w:t>Huawei, Hisilicon</w:t>
      </w:r>
    </w:p>
    <w:p w14:paraId="5E1797EC"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4A2C2814"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1B0A5DF6" w14:textId="77777777" w:rsidR="000A10B7" w:rsidRDefault="000A10B7" w:rsidP="000A10B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D1CF6">
        <w:rPr>
          <w:rFonts w:ascii="Arial" w:hAnsi="Arial" w:cs="Arial"/>
          <w:b/>
          <w:highlight w:val="green"/>
          <w:lang w:val="en-US" w:eastAsia="zh-CN"/>
        </w:rPr>
        <w:t>Approved.</w:t>
      </w:r>
    </w:p>
    <w:p w14:paraId="77C35FE9" w14:textId="77777777" w:rsidR="000A10B7" w:rsidRDefault="000A10B7" w:rsidP="000A10B7">
      <w:r>
        <w:t>================================================================================</w:t>
      </w:r>
    </w:p>
    <w:p w14:paraId="1D435AAB" w14:textId="77777777" w:rsidR="000A10B7" w:rsidRPr="00607278" w:rsidRDefault="000A10B7" w:rsidP="000A10B7">
      <w:pPr>
        <w:rPr>
          <w:lang w:eastAsia="ko-KR"/>
        </w:rPr>
      </w:pPr>
    </w:p>
    <w:p w14:paraId="3BFA10B0" w14:textId="77777777" w:rsidR="000A10B7" w:rsidRDefault="000A10B7" w:rsidP="000A10B7">
      <w:pPr>
        <w:pStyle w:val="Heading5"/>
      </w:pPr>
      <w:bookmarkStart w:id="565" w:name="_Toc95793133"/>
      <w:r>
        <w:t>12.9.4.1</w:t>
      </w:r>
      <w:r>
        <w:tab/>
        <w:t>Neighbour cell measurement in RRC Connected state for NB-IoT</w:t>
      </w:r>
      <w:bookmarkEnd w:id="565"/>
    </w:p>
    <w:p w14:paraId="035EFD1E" w14:textId="77777777" w:rsidR="000A10B7" w:rsidRDefault="000A10B7" w:rsidP="000A10B7">
      <w:pPr>
        <w:rPr>
          <w:rFonts w:ascii="Arial" w:hAnsi="Arial" w:cs="Arial"/>
          <w:b/>
          <w:sz w:val="24"/>
        </w:rPr>
      </w:pPr>
      <w:r>
        <w:rPr>
          <w:rFonts w:ascii="Arial" w:hAnsi="Arial" w:cs="Arial"/>
          <w:b/>
          <w:color w:val="0000FF"/>
          <w:sz w:val="24"/>
        </w:rPr>
        <w:t>R4-2204470</w:t>
      </w:r>
      <w:r>
        <w:rPr>
          <w:rFonts w:ascii="Arial" w:hAnsi="Arial" w:cs="Arial"/>
          <w:b/>
          <w:color w:val="0000FF"/>
          <w:sz w:val="24"/>
        </w:rPr>
        <w:tab/>
      </w:r>
      <w:r>
        <w:rPr>
          <w:rFonts w:ascii="Arial" w:hAnsi="Arial" w:cs="Arial"/>
          <w:b/>
          <w:sz w:val="24"/>
        </w:rPr>
        <w:t>On NB-IoT neighbor cell measurements in RRC_CONNECTED</w:t>
      </w:r>
    </w:p>
    <w:p w14:paraId="6E211ED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7A83D9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4FF238" w14:textId="77777777" w:rsidR="000A10B7" w:rsidRDefault="000A10B7" w:rsidP="000A10B7">
      <w:pPr>
        <w:rPr>
          <w:color w:val="993300"/>
          <w:u w:val="single"/>
        </w:rPr>
      </w:pPr>
    </w:p>
    <w:p w14:paraId="020C2DCE" w14:textId="77777777" w:rsidR="000A10B7" w:rsidRDefault="000A10B7" w:rsidP="000A10B7">
      <w:pPr>
        <w:rPr>
          <w:rFonts w:ascii="Arial" w:hAnsi="Arial" w:cs="Arial"/>
          <w:b/>
          <w:sz w:val="24"/>
        </w:rPr>
      </w:pPr>
      <w:r>
        <w:rPr>
          <w:rFonts w:ascii="Arial" w:hAnsi="Arial" w:cs="Arial"/>
          <w:b/>
          <w:color w:val="0000FF"/>
          <w:sz w:val="24"/>
        </w:rPr>
        <w:t>R4-2204882</w:t>
      </w:r>
      <w:r>
        <w:rPr>
          <w:rFonts w:ascii="Arial" w:hAnsi="Arial" w:cs="Arial"/>
          <w:b/>
          <w:color w:val="0000FF"/>
          <w:sz w:val="24"/>
        </w:rPr>
        <w:tab/>
      </w:r>
      <w:r>
        <w:rPr>
          <w:rFonts w:ascii="Arial" w:hAnsi="Arial" w:cs="Arial"/>
          <w:b/>
          <w:sz w:val="24"/>
        </w:rPr>
        <w:t>Discussion on RRM requirements for Rel-17 NB-IoT</w:t>
      </w:r>
    </w:p>
    <w:p w14:paraId="2845FB0C"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BCD29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E752BB" w14:textId="77777777" w:rsidR="000A10B7" w:rsidRDefault="000A10B7" w:rsidP="000A10B7">
      <w:pPr>
        <w:rPr>
          <w:color w:val="993300"/>
          <w:u w:val="single"/>
        </w:rPr>
      </w:pPr>
    </w:p>
    <w:p w14:paraId="2A5D970B" w14:textId="77777777" w:rsidR="000A10B7" w:rsidRDefault="000A10B7" w:rsidP="000A10B7">
      <w:pPr>
        <w:rPr>
          <w:rFonts w:ascii="Arial" w:hAnsi="Arial" w:cs="Arial"/>
          <w:b/>
          <w:sz w:val="24"/>
        </w:rPr>
      </w:pPr>
      <w:r>
        <w:rPr>
          <w:rFonts w:ascii="Arial" w:hAnsi="Arial" w:cs="Arial"/>
          <w:b/>
          <w:color w:val="0000FF"/>
          <w:sz w:val="24"/>
        </w:rPr>
        <w:t>R4-2204883</w:t>
      </w:r>
      <w:r>
        <w:rPr>
          <w:rFonts w:ascii="Arial" w:hAnsi="Arial" w:cs="Arial"/>
          <w:b/>
          <w:color w:val="0000FF"/>
          <w:sz w:val="24"/>
        </w:rPr>
        <w:tab/>
      </w:r>
      <w:r>
        <w:rPr>
          <w:rFonts w:ascii="Arial" w:hAnsi="Arial" w:cs="Arial"/>
          <w:b/>
          <w:sz w:val="24"/>
        </w:rPr>
        <w:t>Draft CR on intra-frequency measuremnet requiremensts for Rel-17 NB-IoT</w:t>
      </w:r>
    </w:p>
    <w:p w14:paraId="637842E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lastRenderedPageBreak/>
        <w:br/>
      </w:r>
      <w:r>
        <w:rPr>
          <w:i/>
        </w:rPr>
        <w:tab/>
      </w:r>
      <w:r>
        <w:rPr>
          <w:i/>
        </w:rPr>
        <w:tab/>
      </w:r>
      <w:r>
        <w:rPr>
          <w:i/>
        </w:rPr>
        <w:tab/>
      </w:r>
      <w:r>
        <w:rPr>
          <w:i/>
        </w:rPr>
        <w:tab/>
      </w:r>
      <w:r>
        <w:rPr>
          <w:i/>
        </w:rPr>
        <w:tab/>
        <w:t>Source: Huawei, Hisilicon</w:t>
      </w:r>
    </w:p>
    <w:p w14:paraId="17AC9EAC"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R4-2207035 (from R4-2204883).</w:t>
      </w:r>
    </w:p>
    <w:p w14:paraId="544FE9C6" w14:textId="77777777" w:rsidR="000A10B7" w:rsidRDefault="000A10B7" w:rsidP="000A10B7">
      <w:pPr>
        <w:rPr>
          <w:rFonts w:ascii="Arial" w:hAnsi="Arial" w:cs="Arial"/>
          <w:b/>
          <w:sz w:val="24"/>
        </w:rPr>
      </w:pPr>
      <w:r>
        <w:rPr>
          <w:rFonts w:ascii="Arial" w:hAnsi="Arial" w:cs="Arial"/>
          <w:b/>
          <w:color w:val="0000FF"/>
          <w:sz w:val="24"/>
        </w:rPr>
        <w:t>R4-2207035</w:t>
      </w:r>
      <w:r>
        <w:rPr>
          <w:rFonts w:ascii="Arial" w:hAnsi="Arial" w:cs="Arial"/>
          <w:b/>
          <w:color w:val="0000FF"/>
          <w:sz w:val="24"/>
        </w:rPr>
        <w:tab/>
      </w:r>
      <w:r>
        <w:rPr>
          <w:rFonts w:ascii="Arial" w:hAnsi="Arial" w:cs="Arial"/>
          <w:b/>
          <w:sz w:val="24"/>
        </w:rPr>
        <w:t>Draft CR on intra-frequency measuremnet requiremensts for Rel-17 NB-IoT</w:t>
      </w:r>
    </w:p>
    <w:p w14:paraId="18C8411A"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57632B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1CF6">
        <w:rPr>
          <w:rFonts w:ascii="Arial" w:hAnsi="Arial" w:cs="Arial"/>
          <w:b/>
          <w:highlight w:val="green"/>
        </w:rPr>
        <w:t>Endorsed.</w:t>
      </w:r>
    </w:p>
    <w:p w14:paraId="3283D5F8" w14:textId="77777777" w:rsidR="000A10B7" w:rsidRDefault="000A10B7" w:rsidP="000A10B7">
      <w:pPr>
        <w:rPr>
          <w:color w:val="993300"/>
          <w:u w:val="single"/>
        </w:rPr>
      </w:pPr>
    </w:p>
    <w:p w14:paraId="06B455E0" w14:textId="77777777" w:rsidR="000A10B7" w:rsidRDefault="000A10B7" w:rsidP="000A10B7">
      <w:pPr>
        <w:rPr>
          <w:rFonts w:ascii="Arial" w:hAnsi="Arial" w:cs="Arial"/>
          <w:b/>
          <w:sz w:val="24"/>
        </w:rPr>
      </w:pPr>
      <w:r>
        <w:rPr>
          <w:rFonts w:ascii="Arial" w:hAnsi="Arial" w:cs="Arial"/>
          <w:b/>
          <w:color w:val="0000FF"/>
          <w:sz w:val="24"/>
        </w:rPr>
        <w:t>R4-2204884</w:t>
      </w:r>
      <w:r>
        <w:rPr>
          <w:rFonts w:ascii="Arial" w:hAnsi="Arial" w:cs="Arial"/>
          <w:b/>
          <w:color w:val="0000FF"/>
          <w:sz w:val="24"/>
        </w:rPr>
        <w:tab/>
      </w:r>
      <w:r>
        <w:rPr>
          <w:rFonts w:ascii="Arial" w:hAnsi="Arial" w:cs="Arial"/>
          <w:b/>
          <w:sz w:val="24"/>
        </w:rPr>
        <w:t>Big CR of RRM requirements for Rel-17 NB-IoT and eMTC</w:t>
      </w:r>
    </w:p>
    <w:p w14:paraId="4F4F307D" w14:textId="77777777" w:rsidR="000A10B7" w:rsidRDefault="000A10B7" w:rsidP="000A10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CR-7137  rev  Cat: B (Rel-17)</w:t>
      </w:r>
      <w:r>
        <w:rPr>
          <w:i/>
        </w:rPr>
        <w:br/>
      </w:r>
      <w:r>
        <w:rPr>
          <w:i/>
        </w:rPr>
        <w:br/>
      </w:r>
      <w:r>
        <w:rPr>
          <w:i/>
        </w:rPr>
        <w:tab/>
      </w:r>
      <w:r>
        <w:rPr>
          <w:i/>
        </w:rPr>
        <w:tab/>
      </w:r>
      <w:r>
        <w:rPr>
          <w:i/>
        </w:rPr>
        <w:tab/>
      </w:r>
      <w:r>
        <w:rPr>
          <w:i/>
        </w:rPr>
        <w:tab/>
      </w:r>
      <w:r>
        <w:rPr>
          <w:i/>
        </w:rPr>
        <w:tab/>
        <w:t>Source: Huawei, Hisilicon</w:t>
      </w:r>
    </w:p>
    <w:p w14:paraId="2C041B8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R4-2207083 (from R4-2204884).</w:t>
      </w:r>
    </w:p>
    <w:p w14:paraId="349FF383" w14:textId="77777777" w:rsidR="000A10B7" w:rsidRDefault="000A10B7" w:rsidP="000A10B7">
      <w:pPr>
        <w:rPr>
          <w:rFonts w:ascii="Arial" w:hAnsi="Arial" w:cs="Arial"/>
          <w:b/>
          <w:sz w:val="24"/>
        </w:rPr>
      </w:pPr>
      <w:r>
        <w:rPr>
          <w:rFonts w:ascii="Arial" w:hAnsi="Arial" w:cs="Arial"/>
          <w:b/>
          <w:color w:val="0000FF"/>
          <w:sz w:val="24"/>
        </w:rPr>
        <w:t>R4-2207083</w:t>
      </w:r>
      <w:r>
        <w:rPr>
          <w:rFonts w:ascii="Arial" w:hAnsi="Arial" w:cs="Arial"/>
          <w:b/>
          <w:color w:val="0000FF"/>
          <w:sz w:val="24"/>
        </w:rPr>
        <w:tab/>
      </w:r>
      <w:r>
        <w:rPr>
          <w:rFonts w:ascii="Arial" w:hAnsi="Arial" w:cs="Arial"/>
          <w:b/>
          <w:sz w:val="24"/>
        </w:rPr>
        <w:t>Big CR: RRM requirements for Rel-17 NB-IoT and eMTC</w:t>
      </w:r>
    </w:p>
    <w:p w14:paraId="774DC5A6" w14:textId="77777777" w:rsidR="000A10B7" w:rsidRDefault="000A10B7" w:rsidP="000A10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CR-7137  rev  Cat: B (Rel-17)</w:t>
      </w:r>
      <w:r>
        <w:rPr>
          <w:i/>
        </w:rPr>
        <w:br/>
      </w:r>
      <w:r>
        <w:rPr>
          <w:i/>
        </w:rPr>
        <w:br/>
      </w:r>
      <w:r>
        <w:rPr>
          <w:i/>
        </w:rPr>
        <w:tab/>
      </w:r>
      <w:r>
        <w:rPr>
          <w:i/>
        </w:rPr>
        <w:tab/>
      </w:r>
      <w:r>
        <w:rPr>
          <w:i/>
        </w:rPr>
        <w:tab/>
      </w:r>
      <w:r>
        <w:rPr>
          <w:i/>
        </w:rPr>
        <w:tab/>
      </w:r>
      <w:r>
        <w:rPr>
          <w:i/>
        </w:rPr>
        <w:tab/>
        <w:t>Source: Huawei, Hisilicon</w:t>
      </w:r>
    </w:p>
    <w:p w14:paraId="7DA46211"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F930AA">
        <w:rPr>
          <w:rFonts w:ascii="Arial" w:hAnsi="Arial" w:cs="Arial"/>
          <w:b/>
          <w:highlight w:val="magenta"/>
        </w:rPr>
        <w:t>For email approval.</w:t>
      </w:r>
    </w:p>
    <w:p w14:paraId="2653349E" w14:textId="77777777" w:rsidR="000A10B7" w:rsidRDefault="000A10B7" w:rsidP="000A10B7">
      <w:pPr>
        <w:rPr>
          <w:color w:val="993300"/>
          <w:u w:val="single"/>
        </w:rPr>
      </w:pPr>
    </w:p>
    <w:p w14:paraId="61165069" w14:textId="77777777" w:rsidR="000A10B7" w:rsidRDefault="000A10B7" w:rsidP="000A10B7">
      <w:pPr>
        <w:rPr>
          <w:rFonts w:ascii="Arial" w:hAnsi="Arial" w:cs="Arial"/>
          <w:b/>
          <w:sz w:val="24"/>
        </w:rPr>
      </w:pPr>
      <w:r>
        <w:rPr>
          <w:rFonts w:ascii="Arial" w:hAnsi="Arial" w:cs="Arial"/>
          <w:b/>
          <w:color w:val="0000FF"/>
          <w:sz w:val="24"/>
        </w:rPr>
        <w:t>R4-2205634</w:t>
      </w:r>
      <w:r>
        <w:rPr>
          <w:rFonts w:ascii="Arial" w:hAnsi="Arial" w:cs="Arial"/>
          <w:b/>
          <w:color w:val="0000FF"/>
          <w:sz w:val="24"/>
        </w:rPr>
        <w:tab/>
      </w:r>
      <w:r>
        <w:rPr>
          <w:rFonts w:ascii="Arial" w:hAnsi="Arial" w:cs="Arial"/>
          <w:b/>
          <w:sz w:val="24"/>
        </w:rPr>
        <w:t>Draft CR on Connected mode inter-frequency neighbour cell measurement before RLF for Rel-17 NB-IoT</w:t>
      </w:r>
    </w:p>
    <w:p w14:paraId="3017C322"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AA5B3EA" w14:textId="77777777" w:rsidR="000A10B7" w:rsidRDefault="000A10B7" w:rsidP="000A10B7">
      <w:pPr>
        <w:rPr>
          <w:rFonts w:ascii="Arial" w:hAnsi="Arial" w:cs="Arial"/>
          <w:b/>
        </w:rPr>
      </w:pPr>
      <w:r>
        <w:rPr>
          <w:rFonts w:ascii="Arial" w:hAnsi="Arial" w:cs="Arial"/>
          <w:b/>
        </w:rPr>
        <w:t xml:space="preserve">Abstract: </w:t>
      </w:r>
    </w:p>
    <w:p w14:paraId="61F3D333" w14:textId="77777777" w:rsidR="000A10B7" w:rsidRDefault="000A10B7" w:rsidP="000A10B7">
      <w:r>
        <w:t>Following the work split in R4-2202764, thic CR contains changes to introduce the CONNECTED mode inter-frequency neighbour cell measurement requirements applicable before RLF.</w:t>
      </w:r>
    </w:p>
    <w:p w14:paraId="61FA3865"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R4-2207036 (from R4-2205634).</w:t>
      </w:r>
    </w:p>
    <w:p w14:paraId="575277F8" w14:textId="77777777" w:rsidR="000A10B7" w:rsidRDefault="000A10B7" w:rsidP="000A10B7">
      <w:pPr>
        <w:rPr>
          <w:rFonts w:ascii="Arial" w:hAnsi="Arial" w:cs="Arial"/>
          <w:b/>
          <w:sz w:val="24"/>
        </w:rPr>
      </w:pPr>
      <w:r>
        <w:rPr>
          <w:rFonts w:ascii="Arial" w:hAnsi="Arial" w:cs="Arial"/>
          <w:b/>
          <w:color w:val="0000FF"/>
          <w:sz w:val="24"/>
        </w:rPr>
        <w:t>R4-2207036</w:t>
      </w:r>
      <w:r>
        <w:rPr>
          <w:rFonts w:ascii="Arial" w:hAnsi="Arial" w:cs="Arial"/>
          <w:b/>
          <w:color w:val="0000FF"/>
          <w:sz w:val="24"/>
        </w:rPr>
        <w:tab/>
      </w:r>
      <w:r>
        <w:rPr>
          <w:rFonts w:ascii="Arial" w:hAnsi="Arial" w:cs="Arial"/>
          <w:b/>
          <w:sz w:val="24"/>
        </w:rPr>
        <w:t>Draft CR on Connected mode inter-frequency neighbour cell measurement before RLF for Rel-17 NB-IoT</w:t>
      </w:r>
    </w:p>
    <w:p w14:paraId="11D159E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772F9F1" w14:textId="77777777" w:rsidR="000A10B7" w:rsidRDefault="000A10B7" w:rsidP="000A10B7">
      <w:pPr>
        <w:rPr>
          <w:rFonts w:ascii="Arial" w:hAnsi="Arial" w:cs="Arial"/>
          <w:b/>
        </w:rPr>
      </w:pPr>
      <w:r>
        <w:rPr>
          <w:rFonts w:ascii="Arial" w:hAnsi="Arial" w:cs="Arial"/>
          <w:b/>
        </w:rPr>
        <w:t xml:space="preserve">Abstract: </w:t>
      </w:r>
    </w:p>
    <w:p w14:paraId="00EB522B" w14:textId="77777777" w:rsidR="000A10B7" w:rsidRDefault="000A10B7" w:rsidP="000A10B7">
      <w:r>
        <w:t>Following the work split in R4-2202764, thic CR contains changes to introduce the CONNECTED mode inter-frequency neighbour cell measurement requirements applicable before RLF.</w:t>
      </w:r>
    </w:p>
    <w:p w14:paraId="5EBBF743" w14:textId="77777777" w:rsidR="000A10B7" w:rsidRDefault="000A10B7" w:rsidP="000A10B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D1CF6">
        <w:rPr>
          <w:rFonts w:ascii="Arial" w:hAnsi="Arial" w:cs="Arial"/>
          <w:b/>
          <w:highlight w:val="green"/>
        </w:rPr>
        <w:t>Endorsed.</w:t>
      </w:r>
    </w:p>
    <w:p w14:paraId="6C09B5A8" w14:textId="77777777" w:rsidR="000A10B7" w:rsidRDefault="000A10B7" w:rsidP="000A10B7">
      <w:pPr>
        <w:rPr>
          <w:color w:val="993300"/>
          <w:u w:val="single"/>
        </w:rPr>
      </w:pPr>
    </w:p>
    <w:p w14:paraId="4B8ADE0C" w14:textId="77777777" w:rsidR="000A10B7" w:rsidRDefault="000A10B7" w:rsidP="000A10B7">
      <w:pPr>
        <w:rPr>
          <w:rFonts w:ascii="Arial" w:hAnsi="Arial" w:cs="Arial"/>
          <w:b/>
          <w:sz w:val="24"/>
        </w:rPr>
      </w:pPr>
      <w:r>
        <w:rPr>
          <w:rFonts w:ascii="Arial" w:hAnsi="Arial" w:cs="Arial"/>
          <w:b/>
          <w:color w:val="0000FF"/>
          <w:sz w:val="24"/>
        </w:rPr>
        <w:t>R4-2205635</w:t>
      </w:r>
      <w:r>
        <w:rPr>
          <w:rFonts w:ascii="Arial" w:hAnsi="Arial" w:cs="Arial"/>
          <w:b/>
          <w:color w:val="0000FF"/>
          <w:sz w:val="24"/>
        </w:rPr>
        <w:tab/>
      </w:r>
      <w:r>
        <w:rPr>
          <w:rFonts w:ascii="Arial" w:hAnsi="Arial" w:cs="Arial"/>
          <w:b/>
          <w:sz w:val="24"/>
        </w:rPr>
        <w:t>Discussions on remaining issues of RRM requirements for NB-IoT</w:t>
      </w:r>
    </w:p>
    <w:p w14:paraId="2975617B"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296D79" w14:textId="77777777" w:rsidR="000A10B7" w:rsidRDefault="000A10B7" w:rsidP="000A10B7">
      <w:pPr>
        <w:rPr>
          <w:rFonts w:ascii="Arial" w:hAnsi="Arial" w:cs="Arial"/>
          <w:b/>
        </w:rPr>
      </w:pPr>
      <w:r>
        <w:rPr>
          <w:rFonts w:ascii="Arial" w:hAnsi="Arial" w:cs="Arial"/>
          <w:b/>
        </w:rPr>
        <w:t xml:space="preserve">Abstract: </w:t>
      </w:r>
    </w:p>
    <w:p w14:paraId="2B5980DE" w14:textId="77777777" w:rsidR="000A10B7" w:rsidRDefault="000A10B7" w:rsidP="000A10B7">
      <w:r>
        <w:t>In this contriution we discuss the open issues of Rel-17 NB-IoT.</w:t>
      </w:r>
    </w:p>
    <w:p w14:paraId="23B18A2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0EF620" w14:textId="77777777" w:rsidR="000A10B7" w:rsidRDefault="000A10B7" w:rsidP="000A10B7">
      <w:pPr>
        <w:pStyle w:val="Heading4"/>
      </w:pPr>
      <w:bookmarkStart w:id="566" w:name="_Toc95793134"/>
      <w:r>
        <w:t>12.9.5</w:t>
      </w:r>
      <w:r>
        <w:tab/>
        <w:t>Others</w:t>
      </w:r>
      <w:bookmarkEnd w:id="566"/>
    </w:p>
    <w:p w14:paraId="72052DA5" w14:textId="77777777" w:rsidR="000A10B7" w:rsidRDefault="000A10B7" w:rsidP="000A10B7">
      <w:pPr>
        <w:rPr>
          <w:rFonts w:ascii="Arial" w:hAnsi="Arial" w:cs="Arial"/>
          <w:b/>
          <w:sz w:val="24"/>
        </w:rPr>
      </w:pPr>
      <w:r>
        <w:rPr>
          <w:rFonts w:ascii="Arial" w:hAnsi="Arial" w:cs="Arial"/>
          <w:b/>
          <w:color w:val="0000FF"/>
          <w:sz w:val="24"/>
        </w:rPr>
        <w:t>R4-2205090</w:t>
      </w:r>
      <w:r>
        <w:rPr>
          <w:rFonts w:ascii="Arial" w:hAnsi="Arial" w:cs="Arial"/>
          <w:b/>
          <w:color w:val="0000FF"/>
          <w:sz w:val="24"/>
        </w:rPr>
        <w:tab/>
      </w:r>
      <w:r>
        <w:rPr>
          <w:rFonts w:ascii="Arial" w:hAnsi="Arial" w:cs="Arial"/>
          <w:b/>
          <w:sz w:val="24"/>
        </w:rPr>
        <w:t>draft CR: Introduction of channel quality report for NB-IoT supporting 16QAM</w:t>
      </w:r>
    </w:p>
    <w:p w14:paraId="4BB5153E"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CFCC090" w14:textId="77777777" w:rsidR="000A10B7" w:rsidRDefault="000A10B7" w:rsidP="000A10B7">
      <w:pPr>
        <w:rPr>
          <w:rFonts w:ascii="Arial" w:hAnsi="Arial" w:cs="Arial"/>
          <w:b/>
        </w:rPr>
      </w:pPr>
      <w:r>
        <w:rPr>
          <w:rFonts w:ascii="Arial" w:hAnsi="Arial" w:cs="Arial"/>
          <w:b/>
        </w:rPr>
        <w:t xml:space="preserve">Abstract: </w:t>
      </w:r>
    </w:p>
    <w:p w14:paraId="07745ABD" w14:textId="77777777" w:rsidR="000A10B7" w:rsidRDefault="000A10B7" w:rsidP="000A10B7">
      <w:r>
        <w:t>This draft CR introduces the channel quality reporting requiremetns for NB-IoT supporting 16QAM</w:t>
      </w:r>
    </w:p>
    <w:p w14:paraId="15C9B30B"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R4-2207037 (from R4-2205090).</w:t>
      </w:r>
    </w:p>
    <w:p w14:paraId="75E6712E" w14:textId="77777777" w:rsidR="000A10B7" w:rsidRDefault="000A10B7" w:rsidP="000A10B7">
      <w:pPr>
        <w:rPr>
          <w:rFonts w:ascii="Arial" w:hAnsi="Arial" w:cs="Arial"/>
          <w:b/>
          <w:sz w:val="24"/>
        </w:rPr>
      </w:pPr>
      <w:bookmarkStart w:id="567" w:name="_Toc95793141"/>
      <w:r>
        <w:rPr>
          <w:rFonts w:ascii="Arial" w:hAnsi="Arial" w:cs="Arial"/>
          <w:b/>
          <w:color w:val="0000FF"/>
          <w:sz w:val="24"/>
        </w:rPr>
        <w:t>R4-2207037</w:t>
      </w:r>
      <w:r>
        <w:rPr>
          <w:rFonts w:ascii="Arial" w:hAnsi="Arial" w:cs="Arial"/>
          <w:b/>
          <w:color w:val="0000FF"/>
          <w:sz w:val="24"/>
        </w:rPr>
        <w:tab/>
      </w:r>
      <w:r>
        <w:rPr>
          <w:rFonts w:ascii="Arial" w:hAnsi="Arial" w:cs="Arial"/>
          <w:b/>
          <w:sz w:val="24"/>
        </w:rPr>
        <w:t>draft CR: Introduction of channel quality report for NB-IoT supporting 16QAM</w:t>
      </w:r>
    </w:p>
    <w:p w14:paraId="2490D6CB"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38CDE92" w14:textId="77777777" w:rsidR="000A10B7" w:rsidRDefault="000A10B7" w:rsidP="000A10B7">
      <w:pPr>
        <w:rPr>
          <w:rFonts w:ascii="Arial" w:hAnsi="Arial" w:cs="Arial"/>
          <w:b/>
        </w:rPr>
      </w:pPr>
      <w:r>
        <w:rPr>
          <w:rFonts w:ascii="Arial" w:hAnsi="Arial" w:cs="Arial"/>
          <w:b/>
        </w:rPr>
        <w:t xml:space="preserve">Abstract: </w:t>
      </w:r>
    </w:p>
    <w:p w14:paraId="2E43630D" w14:textId="77777777" w:rsidR="000A10B7" w:rsidRDefault="000A10B7" w:rsidP="000A10B7">
      <w:r>
        <w:t>This draft CR introduces the channel quality reporting requiremetns for NB-IoT supporting 16QAM</w:t>
      </w:r>
    </w:p>
    <w:p w14:paraId="6A3BC5A8"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r>
      <w:r w:rsidRPr="005D1CF6">
        <w:rPr>
          <w:rFonts w:ascii="Arial" w:hAnsi="Arial" w:cs="Arial"/>
          <w:b/>
          <w:highlight w:val="green"/>
        </w:rPr>
        <w:t>Endorsed.</w:t>
      </w:r>
    </w:p>
    <w:p w14:paraId="121AB95E" w14:textId="77777777" w:rsidR="000A10B7" w:rsidRDefault="000A10B7" w:rsidP="000A10B7">
      <w:pPr>
        <w:pStyle w:val="Heading2"/>
      </w:pPr>
      <w:r>
        <w:t>13</w:t>
      </w:r>
      <w:r>
        <w:tab/>
        <w:t>Liaison and output to other groups</w:t>
      </w:r>
      <w:bookmarkEnd w:id="567"/>
    </w:p>
    <w:p w14:paraId="2645FDE0" w14:textId="77777777" w:rsidR="000A10B7" w:rsidRDefault="000A10B7" w:rsidP="000A10B7">
      <w:pPr>
        <w:pStyle w:val="Heading3"/>
      </w:pPr>
      <w:bookmarkStart w:id="568" w:name="_Toc95793142"/>
      <w:r>
        <w:t>13.1</w:t>
      </w:r>
      <w:r>
        <w:tab/>
        <w:t>R17 related</w:t>
      </w:r>
      <w:bookmarkEnd w:id="568"/>
    </w:p>
    <w:p w14:paraId="66295317" w14:textId="77777777" w:rsidR="000A10B7" w:rsidRDefault="000A10B7" w:rsidP="000A10B7">
      <w:pPr>
        <w:pStyle w:val="Heading3"/>
      </w:pPr>
      <w:bookmarkStart w:id="569" w:name="_Toc95793146"/>
      <w:r>
        <w:t>13.2</w:t>
      </w:r>
      <w:r>
        <w:tab/>
        <w:t>R15, R16 related</w:t>
      </w:r>
      <w:bookmarkEnd w:id="569"/>
    </w:p>
    <w:p w14:paraId="5A657597" w14:textId="77777777" w:rsidR="000A10B7" w:rsidRDefault="000A10B7" w:rsidP="000A10B7">
      <w:pPr>
        <w:pStyle w:val="Heading4"/>
      </w:pPr>
      <w:bookmarkStart w:id="570" w:name="_Toc95793152"/>
      <w:r>
        <w:t>13.2.6</w:t>
      </w:r>
      <w:r>
        <w:tab/>
        <w:t>RAN2 LS on RRM relaxation for Rel-16 power saving (R2-2108877)</w:t>
      </w:r>
      <w:bookmarkEnd w:id="570"/>
    </w:p>
    <w:p w14:paraId="015D12B4" w14:textId="77777777" w:rsidR="000A10B7" w:rsidRDefault="000A10B7" w:rsidP="000A10B7">
      <w:pPr>
        <w:rPr>
          <w:lang w:eastAsia="ko-KR"/>
        </w:rPr>
      </w:pPr>
    </w:p>
    <w:p w14:paraId="6AA325A1" w14:textId="77777777" w:rsidR="000A10B7" w:rsidRDefault="000A10B7" w:rsidP="000A10B7">
      <w:r>
        <w:t>================================================================================</w:t>
      </w:r>
    </w:p>
    <w:p w14:paraId="0FE79212"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3C4EFB">
        <w:rPr>
          <w:rFonts w:ascii="Arial" w:hAnsi="Arial" w:cs="Arial"/>
          <w:b/>
          <w:color w:val="C00000"/>
          <w:sz w:val="24"/>
          <w:u w:val="single"/>
        </w:rPr>
        <w:t>[102-e][239] LS_reply_NR_UE_pow_sav_R2-2108877_NWM</w:t>
      </w:r>
    </w:p>
    <w:tbl>
      <w:tblPr>
        <w:tblW w:w="0" w:type="auto"/>
        <w:tblLook w:val="04A0" w:firstRow="1" w:lastRow="0" w:firstColumn="1" w:lastColumn="0" w:noHBand="0" w:noVBand="1"/>
      </w:tblPr>
      <w:tblGrid>
        <w:gridCol w:w="2972"/>
        <w:gridCol w:w="2154"/>
        <w:gridCol w:w="1701"/>
        <w:gridCol w:w="1545"/>
        <w:gridCol w:w="1257"/>
      </w:tblGrid>
      <w:tr w:rsidR="000A10B7" w:rsidRPr="00201923" w14:paraId="494ACFFD" w14:textId="77777777" w:rsidTr="00C9625B">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41DB6FCA"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1A5C7B84"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68FB3657"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08609B13"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7D29D7DA"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3C4EFB" w14:paraId="43179EF5" w14:textId="77777777" w:rsidTr="00C9625B">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5619F83F" w14:textId="77777777" w:rsidR="000A10B7" w:rsidRPr="002B4D53" w:rsidRDefault="000A10B7" w:rsidP="00C9625B">
            <w:pPr>
              <w:overflowPunct/>
              <w:autoSpaceDE/>
              <w:autoSpaceDN/>
              <w:adjustRightInd/>
              <w:spacing w:after="0"/>
              <w:rPr>
                <w:sz w:val="16"/>
                <w:szCs w:val="16"/>
                <w:lang w:val="en-US" w:eastAsia="en-US"/>
              </w:rPr>
            </w:pPr>
            <w:r w:rsidRPr="003C4EFB">
              <w:rPr>
                <w:sz w:val="16"/>
                <w:szCs w:val="16"/>
                <w:lang w:val="en-US" w:eastAsia="en-US"/>
              </w:rPr>
              <w:lastRenderedPageBreak/>
              <w:t>[102-e][239] LS_reply_NR_UE_pow_sav_R2-2108877_NWM</w:t>
            </w:r>
          </w:p>
        </w:tc>
        <w:tc>
          <w:tcPr>
            <w:tcW w:w="2154" w:type="dxa"/>
            <w:tcBorders>
              <w:top w:val="nil"/>
              <w:left w:val="nil"/>
              <w:bottom w:val="single" w:sz="4" w:space="0" w:color="auto"/>
              <w:right w:val="single" w:sz="4" w:space="0" w:color="auto"/>
            </w:tcBorders>
            <w:shd w:val="clear" w:color="auto" w:fill="auto"/>
            <w:hideMark/>
          </w:tcPr>
          <w:p w14:paraId="3D5572D6" w14:textId="77777777" w:rsidR="000A10B7" w:rsidRPr="002B4D53" w:rsidRDefault="000A10B7" w:rsidP="00C9625B">
            <w:pPr>
              <w:overflowPunct/>
              <w:autoSpaceDE/>
              <w:autoSpaceDN/>
              <w:adjustRightInd/>
              <w:spacing w:after="0"/>
              <w:rPr>
                <w:sz w:val="16"/>
                <w:szCs w:val="16"/>
                <w:lang w:val="en-US" w:eastAsia="en-US"/>
              </w:rPr>
            </w:pPr>
            <w:r w:rsidRPr="003C4EFB">
              <w:rPr>
                <w:sz w:val="16"/>
                <w:szCs w:val="16"/>
                <w:lang w:val="en-US" w:eastAsia="en-US"/>
              </w:rPr>
              <w:t>R16 NR UE power saving</w:t>
            </w:r>
          </w:p>
        </w:tc>
        <w:tc>
          <w:tcPr>
            <w:tcW w:w="1701" w:type="dxa"/>
            <w:tcBorders>
              <w:top w:val="nil"/>
              <w:left w:val="nil"/>
              <w:bottom w:val="single" w:sz="4" w:space="0" w:color="auto"/>
              <w:right w:val="single" w:sz="4" w:space="0" w:color="auto"/>
            </w:tcBorders>
            <w:shd w:val="clear" w:color="auto" w:fill="auto"/>
            <w:hideMark/>
          </w:tcPr>
          <w:p w14:paraId="12234F71" w14:textId="77777777" w:rsidR="000A10B7" w:rsidRPr="002B4D53" w:rsidRDefault="000A10B7" w:rsidP="00C9625B">
            <w:pPr>
              <w:overflowPunct/>
              <w:autoSpaceDE/>
              <w:autoSpaceDN/>
              <w:adjustRightInd/>
              <w:spacing w:after="0"/>
              <w:rPr>
                <w:sz w:val="16"/>
                <w:szCs w:val="16"/>
                <w:lang w:val="en-US" w:eastAsia="en-US"/>
              </w:rPr>
            </w:pPr>
            <w:r w:rsidRPr="003C4EFB">
              <w:rPr>
                <w:sz w:val="16"/>
                <w:szCs w:val="16"/>
                <w:lang w:val="en-US" w:eastAsia="en-US"/>
              </w:rPr>
              <w:t>RAN2 LS on RRM relaxation for Rel-16 power saving (R2-2108877)</w:t>
            </w:r>
          </w:p>
        </w:tc>
        <w:tc>
          <w:tcPr>
            <w:tcW w:w="1545" w:type="dxa"/>
            <w:tcBorders>
              <w:top w:val="nil"/>
              <w:left w:val="nil"/>
              <w:bottom w:val="single" w:sz="4" w:space="0" w:color="auto"/>
              <w:right w:val="single" w:sz="4" w:space="0" w:color="auto"/>
            </w:tcBorders>
            <w:shd w:val="clear" w:color="auto" w:fill="auto"/>
            <w:hideMark/>
          </w:tcPr>
          <w:p w14:paraId="6FAB5167" w14:textId="77777777" w:rsidR="000A10B7" w:rsidRPr="002B4D53" w:rsidRDefault="000A10B7" w:rsidP="00C9625B">
            <w:pPr>
              <w:overflowPunct/>
              <w:autoSpaceDE/>
              <w:autoSpaceDN/>
              <w:adjustRightInd/>
              <w:spacing w:after="0"/>
              <w:rPr>
                <w:sz w:val="16"/>
                <w:szCs w:val="16"/>
                <w:lang w:val="en-US" w:eastAsia="en-US"/>
              </w:rPr>
            </w:pPr>
            <w:r w:rsidRPr="003C4EFB">
              <w:rPr>
                <w:sz w:val="16"/>
                <w:szCs w:val="16"/>
                <w:lang w:val="en-US" w:eastAsia="en-US"/>
              </w:rPr>
              <w:t>13.2.6</w:t>
            </w:r>
          </w:p>
        </w:tc>
        <w:tc>
          <w:tcPr>
            <w:tcW w:w="1257" w:type="dxa"/>
            <w:tcBorders>
              <w:top w:val="nil"/>
              <w:left w:val="nil"/>
              <w:bottom w:val="single" w:sz="4" w:space="0" w:color="auto"/>
              <w:right w:val="single" w:sz="4" w:space="0" w:color="auto"/>
            </w:tcBorders>
            <w:shd w:val="clear" w:color="auto" w:fill="auto"/>
            <w:hideMark/>
          </w:tcPr>
          <w:p w14:paraId="1A5ED4D5" w14:textId="77777777" w:rsidR="000A10B7" w:rsidRPr="002B4D53" w:rsidRDefault="000A10B7" w:rsidP="00C9625B">
            <w:pPr>
              <w:overflowPunct/>
              <w:autoSpaceDE/>
              <w:autoSpaceDN/>
              <w:adjustRightInd/>
              <w:spacing w:after="0"/>
              <w:rPr>
                <w:sz w:val="16"/>
                <w:szCs w:val="16"/>
                <w:lang w:val="en-US" w:eastAsia="en-US"/>
              </w:rPr>
            </w:pPr>
            <w:r w:rsidRPr="003C4EFB">
              <w:rPr>
                <w:sz w:val="16"/>
                <w:szCs w:val="16"/>
                <w:lang w:val="en-US" w:eastAsia="en-US"/>
              </w:rPr>
              <w:t>Yanze Fu</w:t>
            </w:r>
          </w:p>
        </w:tc>
      </w:tr>
    </w:tbl>
    <w:p w14:paraId="7C3A03F4" w14:textId="77777777" w:rsidR="000A10B7" w:rsidRDefault="000A10B7" w:rsidP="000A10B7">
      <w:pPr>
        <w:rPr>
          <w:lang w:val="en-US"/>
        </w:rPr>
      </w:pPr>
    </w:p>
    <w:p w14:paraId="58B69782"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82</w:t>
      </w:r>
      <w:r w:rsidRPr="00944C49">
        <w:rPr>
          <w:b/>
          <w:lang w:val="en-US" w:eastAsia="zh-CN"/>
        </w:rPr>
        <w:tab/>
      </w:r>
      <w:r>
        <w:rPr>
          <w:rFonts w:ascii="Arial" w:hAnsi="Arial" w:cs="Arial"/>
          <w:b/>
          <w:sz w:val="24"/>
        </w:rPr>
        <w:t xml:space="preserve">Email discussion summary: </w:t>
      </w:r>
      <w:r w:rsidRPr="003C4EFB">
        <w:rPr>
          <w:rFonts w:ascii="Arial" w:hAnsi="Arial" w:cs="Arial"/>
          <w:b/>
          <w:sz w:val="24"/>
        </w:rPr>
        <w:t>[102-e][239] LS_reply_NR_UE_pow_sav_R2-2108877_NWM</w:t>
      </w:r>
    </w:p>
    <w:p w14:paraId="6FDF3768"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615D812C"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5B316081"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105027CE"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R4-2207080 (from R4-2206782).</w:t>
      </w:r>
    </w:p>
    <w:p w14:paraId="6E13D5BC"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R4-2207080</w:t>
      </w:r>
      <w:r w:rsidRPr="00944C49">
        <w:rPr>
          <w:b/>
          <w:lang w:val="en-US" w:eastAsia="zh-CN"/>
        </w:rPr>
        <w:tab/>
      </w:r>
      <w:r>
        <w:rPr>
          <w:rFonts w:ascii="Arial" w:hAnsi="Arial" w:cs="Arial"/>
          <w:b/>
          <w:sz w:val="24"/>
        </w:rPr>
        <w:t xml:space="preserve">Email discussion summary: </w:t>
      </w:r>
      <w:r w:rsidRPr="003C4EFB">
        <w:rPr>
          <w:rFonts w:ascii="Arial" w:hAnsi="Arial" w:cs="Arial"/>
          <w:b/>
          <w:sz w:val="24"/>
        </w:rPr>
        <w:t>[102-e][239] LS_reply_NR_UE_pow_sav_R2-2108877_NWM</w:t>
      </w:r>
    </w:p>
    <w:p w14:paraId="09FB8D94"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1273190C"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64949043"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326F4F4E"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3422B90" w14:textId="77777777" w:rsidR="000A10B7" w:rsidRDefault="000A10B7" w:rsidP="000A10B7">
      <w:pPr>
        <w:rPr>
          <w:lang w:val="en-US"/>
        </w:rPr>
      </w:pPr>
    </w:p>
    <w:p w14:paraId="4C8E3769" w14:textId="77777777" w:rsidR="000A10B7"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1st</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06F099FB" w14:textId="77777777" w:rsidR="000A10B7" w:rsidRPr="00F64D05" w:rsidRDefault="000A10B7" w:rsidP="000A10B7">
      <w:pPr>
        <w:spacing w:line="259" w:lineRule="auto"/>
        <w:textAlignment w:val="baseline"/>
      </w:pPr>
    </w:p>
    <w:p w14:paraId="574FD5B3" w14:textId="77777777" w:rsidR="000A10B7" w:rsidRPr="00573D4B" w:rsidRDefault="000A10B7" w:rsidP="000A10B7">
      <w:pPr>
        <w:rPr>
          <w:b/>
          <w:u w:val="single"/>
          <w:lang w:val="en-US"/>
        </w:rPr>
      </w:pPr>
      <w:r w:rsidRPr="00573D4B">
        <w:rPr>
          <w:b/>
          <w:u w:val="single"/>
          <w:lang w:val="en-US"/>
        </w:rPr>
        <w:t>[102-e][239] LS_reply_NR_UE_pow_sav_R2-2108877_NWM</w:t>
      </w:r>
    </w:p>
    <w:p w14:paraId="2CC6119D" w14:textId="77777777" w:rsidR="000A10B7" w:rsidRPr="00573D4B" w:rsidRDefault="000A10B7" w:rsidP="000A10B7">
      <w:pPr>
        <w:rPr>
          <w:u w:val="single"/>
          <w:lang w:val="en-US"/>
        </w:rPr>
      </w:pPr>
      <w:r w:rsidRPr="00573D4B">
        <w:rPr>
          <w:u w:val="single"/>
          <w:lang w:val="en-US"/>
        </w:rPr>
        <w:t>Issue 1-1-1: When UE fulfils both low mobility and not-at-cell edge criteria, how to  handle the inconsistency issue raised by RAN2?</w:t>
      </w:r>
    </w:p>
    <w:p w14:paraId="459E88DB" w14:textId="77777777" w:rsidR="000A10B7" w:rsidRPr="00CB445F" w:rsidRDefault="000A10B7" w:rsidP="000A10B7">
      <w:pPr>
        <w:pStyle w:val="ListParagraph"/>
        <w:numPr>
          <w:ilvl w:val="0"/>
          <w:numId w:val="10"/>
        </w:numPr>
        <w:overflowPunct w:val="0"/>
        <w:autoSpaceDE w:val="0"/>
        <w:autoSpaceDN w:val="0"/>
        <w:adjustRightInd w:val="0"/>
        <w:spacing w:line="252" w:lineRule="auto"/>
        <w:ind w:left="644"/>
        <w:rPr>
          <w:lang w:eastAsia="ja-JP"/>
        </w:rPr>
      </w:pPr>
      <w:r w:rsidRPr="00CB445F">
        <w:rPr>
          <w:lang w:eastAsia="ja-JP"/>
        </w:rPr>
        <w:t xml:space="preserve">Proposals: </w:t>
      </w:r>
    </w:p>
    <w:p w14:paraId="6DF504B6" w14:textId="77777777" w:rsidR="000A10B7" w:rsidRPr="009A58E5" w:rsidRDefault="000A10B7" w:rsidP="000A10B7">
      <w:pPr>
        <w:pStyle w:val="ListParagraph"/>
        <w:numPr>
          <w:ilvl w:val="1"/>
          <w:numId w:val="9"/>
        </w:numPr>
        <w:overflowPunct w:val="0"/>
        <w:autoSpaceDE w:val="0"/>
        <w:autoSpaceDN w:val="0"/>
        <w:adjustRightInd w:val="0"/>
        <w:ind w:left="1080"/>
        <w:rPr>
          <w:szCs w:val="20"/>
          <w:lang w:eastAsia="en-US"/>
        </w:rPr>
      </w:pPr>
      <w:r w:rsidRPr="009A58E5">
        <w:rPr>
          <w:szCs w:val="20"/>
        </w:rPr>
        <w:t>Option 1: Modify requirements in 4.2.2.10.4 &amp; 4.2.2.11.4 as below (CATT, Huawei</w:t>
      </w:r>
      <w:r>
        <w:rPr>
          <w:szCs w:val="20"/>
        </w:rPr>
        <w:t>, MTK, QC, vivo</w:t>
      </w:r>
      <w:r w:rsidRPr="009A58E5">
        <w:rPr>
          <w:szCs w:val="20"/>
        </w:rPr>
        <w:t>)</w:t>
      </w:r>
    </w:p>
    <w:p w14:paraId="6BC29B12" w14:textId="77777777" w:rsidR="000A10B7" w:rsidRPr="00193DF6" w:rsidRDefault="000A10B7" w:rsidP="000A10B7">
      <w:pPr>
        <w:pStyle w:val="ListParagraph"/>
        <w:numPr>
          <w:ilvl w:val="3"/>
          <w:numId w:val="9"/>
        </w:numPr>
        <w:overflowPunct w:val="0"/>
        <w:autoSpaceDE w:val="0"/>
        <w:autoSpaceDN w:val="0"/>
        <w:adjustRightInd w:val="0"/>
        <w:ind w:left="2272"/>
        <w:rPr>
          <w:szCs w:val="20"/>
        </w:rPr>
      </w:pPr>
      <w:r w:rsidRPr="00193DF6">
        <w:rPr>
          <w:szCs w:val="20"/>
        </w:rPr>
        <w:t>When Srxlev ≤ S</w:t>
      </w:r>
      <w:r w:rsidRPr="00193DF6">
        <w:rPr>
          <w:szCs w:val="20"/>
          <w:vertAlign w:val="subscript"/>
        </w:rPr>
        <w:t>nonIntraSearchP</w:t>
      </w:r>
      <w:r w:rsidRPr="00193DF6">
        <w:rPr>
          <w:szCs w:val="20"/>
        </w:rPr>
        <w:t xml:space="preserve"> or Squal ≤ S</w:t>
      </w:r>
      <w:r w:rsidRPr="00193DF6">
        <w:rPr>
          <w:szCs w:val="20"/>
          <w:vertAlign w:val="subscript"/>
        </w:rPr>
        <w:t>nonIntraSearchQ</w:t>
      </w:r>
      <w:r w:rsidRPr="00193DF6">
        <w:rPr>
          <w:szCs w:val="20"/>
        </w:rPr>
        <w:t>,</w:t>
      </w:r>
    </w:p>
    <w:p w14:paraId="23C4038B" w14:textId="77777777" w:rsidR="000A10B7" w:rsidRPr="00193DF6" w:rsidRDefault="000A10B7" w:rsidP="000A10B7">
      <w:pPr>
        <w:numPr>
          <w:ilvl w:val="5"/>
          <w:numId w:val="24"/>
        </w:numPr>
        <w:overflowPunct/>
        <w:autoSpaceDE/>
        <w:autoSpaceDN/>
        <w:adjustRightInd/>
        <w:ind w:left="3136"/>
      </w:pPr>
      <w:r w:rsidRPr="00193DF6">
        <w:t>the UE shall search for, measure and evaluate inter-frequency layers of higher, equal or lower priority at least every 1 hour</w:t>
      </w:r>
    </w:p>
    <w:p w14:paraId="31C8A4AB" w14:textId="77777777" w:rsidR="000A10B7" w:rsidRPr="00193DF6" w:rsidRDefault="000A10B7" w:rsidP="000A10B7">
      <w:pPr>
        <w:numPr>
          <w:ilvl w:val="5"/>
          <w:numId w:val="24"/>
        </w:numPr>
        <w:overflowPunct/>
        <w:autoSpaceDE/>
        <w:autoSpaceDN/>
        <w:adjustRightInd/>
        <w:ind w:left="3136"/>
      </w:pPr>
      <w:r w:rsidRPr="00193DF6">
        <w:t>the UE shall search for, measure and evaluate inter-RAT E-UTRAN layers of higher or lower priority at least every 1 hour</w:t>
      </w:r>
    </w:p>
    <w:p w14:paraId="7961FE4C" w14:textId="77777777" w:rsidR="000A10B7" w:rsidRPr="009A58E5" w:rsidRDefault="000A10B7" w:rsidP="000A10B7">
      <w:pPr>
        <w:pStyle w:val="ListParagraph"/>
        <w:numPr>
          <w:ilvl w:val="3"/>
          <w:numId w:val="9"/>
        </w:numPr>
        <w:overflowPunct w:val="0"/>
        <w:autoSpaceDE w:val="0"/>
        <w:autoSpaceDN w:val="0"/>
        <w:adjustRightInd w:val="0"/>
        <w:ind w:left="2272"/>
        <w:rPr>
          <w:szCs w:val="20"/>
        </w:rPr>
      </w:pPr>
      <w:r w:rsidRPr="009A58E5">
        <w:rPr>
          <w:szCs w:val="20"/>
        </w:rPr>
        <w:t>When Srxlev &gt; S</w:t>
      </w:r>
      <w:r w:rsidRPr="009A58E5">
        <w:rPr>
          <w:szCs w:val="20"/>
          <w:vertAlign w:val="subscript"/>
        </w:rPr>
        <w:t>nonIntraSearchP</w:t>
      </w:r>
      <w:r w:rsidRPr="009A58E5">
        <w:rPr>
          <w:szCs w:val="20"/>
        </w:rPr>
        <w:t xml:space="preserve"> and Squal &gt; S</w:t>
      </w:r>
      <w:r w:rsidRPr="009A58E5">
        <w:rPr>
          <w:szCs w:val="20"/>
          <w:vertAlign w:val="subscript"/>
        </w:rPr>
        <w:t>nonIntraSearchQ</w:t>
      </w:r>
      <w:r w:rsidRPr="009A58E5">
        <w:rPr>
          <w:szCs w:val="20"/>
        </w:rPr>
        <w:t>, the UE shall search for inter-frequency /E-UTRA inter-RAT frequency layers of higher priority at least every K2*T</w:t>
      </w:r>
      <w:r w:rsidRPr="009A58E5">
        <w:rPr>
          <w:szCs w:val="20"/>
          <w:vertAlign w:val="subscript"/>
        </w:rPr>
        <w:t xml:space="preserve">higher_priority_search </w:t>
      </w:r>
      <w:r w:rsidRPr="009A58E5">
        <w:rPr>
          <w:szCs w:val="20"/>
        </w:rPr>
        <w:t>where</w:t>
      </w:r>
    </w:p>
    <w:p w14:paraId="3F65A312" w14:textId="77777777" w:rsidR="000A10B7" w:rsidRPr="009A58E5" w:rsidRDefault="000A10B7" w:rsidP="000A10B7">
      <w:pPr>
        <w:numPr>
          <w:ilvl w:val="5"/>
          <w:numId w:val="24"/>
        </w:numPr>
        <w:overflowPunct/>
        <w:autoSpaceDE/>
        <w:autoSpaceDN/>
        <w:adjustRightInd/>
        <w:ind w:left="3136"/>
      </w:pPr>
      <w:r w:rsidRPr="009A58E5">
        <w:t>T</w:t>
      </w:r>
      <w:r w:rsidRPr="009A58E5">
        <w:rPr>
          <w:vertAlign w:val="subscript"/>
        </w:rPr>
        <w:t>higher_priority_search</w:t>
      </w:r>
      <w:r w:rsidRPr="009A58E5">
        <w:t xml:space="preserve"> = (60 * N</w:t>
      </w:r>
      <w:r w:rsidRPr="009A58E5">
        <w:rPr>
          <w:vertAlign w:val="subscript"/>
        </w:rPr>
        <w:t>layers</w:t>
      </w:r>
      <w:r w:rsidRPr="009A58E5">
        <w:t>) in clause 4.2.2.7 of 38.133,</w:t>
      </w:r>
    </w:p>
    <w:p w14:paraId="392DADF3" w14:textId="77777777" w:rsidR="000A10B7" w:rsidRPr="009A58E5" w:rsidRDefault="000A10B7" w:rsidP="000A10B7">
      <w:pPr>
        <w:numPr>
          <w:ilvl w:val="5"/>
          <w:numId w:val="24"/>
        </w:numPr>
        <w:overflowPunct/>
        <w:autoSpaceDE/>
        <w:autoSpaceDN/>
        <w:adjustRightInd/>
        <w:ind w:left="3136"/>
      </w:pPr>
      <w:r w:rsidRPr="009A58E5">
        <w:t>N</w:t>
      </w:r>
      <w:r w:rsidRPr="009A58E5">
        <w:rPr>
          <w:vertAlign w:val="subscript"/>
        </w:rPr>
        <w:t>layers</w:t>
      </w:r>
      <w:r w:rsidRPr="009A58E5">
        <w:t xml:space="preserve"> is the total number of higher priority NR and E-UTRA carrier frequencies broadcasted in system information,</w:t>
      </w:r>
    </w:p>
    <w:p w14:paraId="287716E6" w14:textId="77777777" w:rsidR="000A10B7" w:rsidRPr="009A58E5" w:rsidRDefault="000A10B7" w:rsidP="000A10B7">
      <w:pPr>
        <w:numPr>
          <w:ilvl w:val="5"/>
          <w:numId w:val="24"/>
        </w:numPr>
        <w:overflowPunct/>
        <w:autoSpaceDE/>
        <w:autoSpaceDN/>
        <w:adjustRightInd/>
        <w:ind w:left="3136"/>
      </w:pPr>
      <w:r w:rsidRPr="009A58E5">
        <w:rPr>
          <w:snapToGrid w:val="0"/>
        </w:rPr>
        <w:t xml:space="preserve">K2 = </w:t>
      </w:r>
      <w:r w:rsidRPr="009A58E5">
        <w:t>60.</w:t>
      </w:r>
    </w:p>
    <w:p w14:paraId="7BB6444D" w14:textId="77777777" w:rsidR="000A10B7" w:rsidRPr="009A58E5" w:rsidRDefault="000A10B7" w:rsidP="000A10B7">
      <w:pPr>
        <w:pStyle w:val="ListParagraph"/>
        <w:numPr>
          <w:ilvl w:val="1"/>
          <w:numId w:val="9"/>
        </w:numPr>
        <w:overflowPunct w:val="0"/>
        <w:autoSpaceDE w:val="0"/>
        <w:autoSpaceDN w:val="0"/>
        <w:adjustRightInd w:val="0"/>
        <w:ind w:left="1080"/>
        <w:rPr>
          <w:szCs w:val="20"/>
        </w:rPr>
      </w:pPr>
      <w:r w:rsidRPr="009A58E5">
        <w:rPr>
          <w:szCs w:val="20"/>
        </w:rPr>
        <w:t>Option 2 (Vivo</w:t>
      </w:r>
      <w:r>
        <w:rPr>
          <w:szCs w:val="20"/>
        </w:rPr>
        <w:t>, ZTE, Apple, MTK, QC, E///</w:t>
      </w:r>
      <w:r w:rsidRPr="009A58E5">
        <w:rPr>
          <w:szCs w:val="20"/>
        </w:rPr>
        <w:t>): Change “1 hour” to “N</w:t>
      </w:r>
      <w:r w:rsidRPr="009A58E5">
        <w:rPr>
          <w:szCs w:val="20"/>
          <w:vertAlign w:val="subscript"/>
        </w:rPr>
        <w:t>layers</w:t>
      </w:r>
      <w:r w:rsidRPr="009A58E5">
        <w:rPr>
          <w:szCs w:val="20"/>
        </w:rPr>
        <w:t xml:space="preserve"> * 1 hour” in clause 4.2.2.10.4 &amp; 4.2.2.11.4</w:t>
      </w:r>
    </w:p>
    <w:p w14:paraId="1A673A82" w14:textId="77777777" w:rsidR="000A10B7" w:rsidRPr="009A58E5" w:rsidRDefault="000A10B7" w:rsidP="000A10B7">
      <w:pPr>
        <w:pStyle w:val="ListParagraph"/>
        <w:numPr>
          <w:ilvl w:val="1"/>
          <w:numId w:val="9"/>
        </w:numPr>
        <w:overflowPunct w:val="0"/>
        <w:autoSpaceDE w:val="0"/>
        <w:autoSpaceDN w:val="0"/>
        <w:adjustRightInd w:val="0"/>
        <w:ind w:left="1080"/>
        <w:rPr>
          <w:szCs w:val="20"/>
        </w:rPr>
      </w:pPr>
      <w:r w:rsidRPr="009A58E5">
        <w:rPr>
          <w:szCs w:val="20"/>
        </w:rPr>
        <w:lastRenderedPageBreak/>
        <w:t xml:space="preserve">Option 3 (Ericsson): Maintain existing requirements defined in clauses 4.2.2.10.4 and 4.2.2.11.4 and add clarification which the relaxation of higher priority carriers in scenario when UE fulfills both </w:t>
      </w:r>
      <w:r w:rsidRPr="009A58E5">
        <w:rPr>
          <w:i/>
          <w:szCs w:val="20"/>
        </w:rPr>
        <w:t>lowMobilityEvalutation</w:t>
      </w:r>
      <w:r w:rsidRPr="009A58E5">
        <w:rPr>
          <w:szCs w:val="20"/>
        </w:rPr>
        <w:t xml:space="preserve"> and </w:t>
      </w:r>
      <w:r w:rsidRPr="009A58E5">
        <w:rPr>
          <w:i/>
          <w:szCs w:val="20"/>
        </w:rPr>
        <w:t>not-at-cell edge</w:t>
      </w:r>
      <w:r w:rsidRPr="009A58E5">
        <w:rPr>
          <w:szCs w:val="20"/>
        </w:rPr>
        <w:t xml:space="preserve"> criterion is allowed only when </w:t>
      </w:r>
      <w:r w:rsidRPr="009A58E5">
        <w:rPr>
          <w:i/>
          <w:szCs w:val="20"/>
        </w:rPr>
        <w:t>highPriorityMeasRelax</w:t>
      </w:r>
      <w:r w:rsidRPr="009A58E5">
        <w:rPr>
          <w:szCs w:val="20"/>
        </w:rPr>
        <w:t xml:space="preserve"> is configured.</w:t>
      </w:r>
    </w:p>
    <w:p w14:paraId="053C3C83" w14:textId="77777777" w:rsidR="000A10B7" w:rsidRPr="00A175D3" w:rsidRDefault="000A10B7" w:rsidP="000A10B7">
      <w:pPr>
        <w:pStyle w:val="ListParagraph"/>
        <w:numPr>
          <w:ilvl w:val="0"/>
          <w:numId w:val="10"/>
        </w:numPr>
        <w:overflowPunct w:val="0"/>
        <w:autoSpaceDE w:val="0"/>
        <w:autoSpaceDN w:val="0"/>
        <w:adjustRightInd w:val="0"/>
        <w:spacing w:line="252" w:lineRule="auto"/>
        <w:ind w:left="644"/>
        <w:rPr>
          <w:highlight w:val="green"/>
          <w:lang w:eastAsia="ja-JP"/>
        </w:rPr>
      </w:pPr>
      <w:r w:rsidRPr="00A175D3">
        <w:rPr>
          <w:highlight w:val="green"/>
          <w:lang w:eastAsia="ja-JP"/>
        </w:rPr>
        <w:t>Agreements</w:t>
      </w:r>
    </w:p>
    <w:p w14:paraId="72EA124D" w14:textId="77777777" w:rsidR="000A10B7" w:rsidRPr="00A175D3" w:rsidRDefault="000A10B7" w:rsidP="000A10B7">
      <w:pPr>
        <w:pStyle w:val="ListParagraph"/>
        <w:numPr>
          <w:ilvl w:val="1"/>
          <w:numId w:val="9"/>
        </w:numPr>
        <w:overflowPunct w:val="0"/>
        <w:autoSpaceDE w:val="0"/>
        <w:autoSpaceDN w:val="0"/>
        <w:adjustRightInd w:val="0"/>
        <w:ind w:left="1080"/>
        <w:rPr>
          <w:szCs w:val="20"/>
          <w:highlight w:val="green"/>
          <w:lang w:eastAsia="en-US"/>
        </w:rPr>
      </w:pPr>
      <w:r w:rsidRPr="00A175D3">
        <w:rPr>
          <w:szCs w:val="20"/>
          <w:highlight w:val="green"/>
        </w:rPr>
        <w:t>Modify requirements in 4.2.2.10.4 &amp; 4.2.2.11.4 as below</w:t>
      </w:r>
    </w:p>
    <w:p w14:paraId="18CD1454" w14:textId="77777777" w:rsidR="000A10B7" w:rsidRPr="00A175D3" w:rsidRDefault="000A10B7" w:rsidP="000A10B7">
      <w:pPr>
        <w:pStyle w:val="ListParagraph"/>
        <w:numPr>
          <w:ilvl w:val="1"/>
          <w:numId w:val="9"/>
        </w:numPr>
        <w:overflowPunct w:val="0"/>
        <w:autoSpaceDE w:val="0"/>
        <w:autoSpaceDN w:val="0"/>
        <w:adjustRightInd w:val="0"/>
        <w:ind w:left="1648"/>
        <w:rPr>
          <w:szCs w:val="20"/>
          <w:highlight w:val="green"/>
        </w:rPr>
      </w:pPr>
      <w:r w:rsidRPr="00A175D3">
        <w:rPr>
          <w:szCs w:val="20"/>
          <w:highlight w:val="green"/>
        </w:rPr>
        <w:t>When Srxlev ≤ S</w:t>
      </w:r>
      <w:r w:rsidRPr="00A175D3">
        <w:rPr>
          <w:szCs w:val="20"/>
          <w:highlight w:val="green"/>
          <w:vertAlign w:val="subscript"/>
        </w:rPr>
        <w:t>nonIntraSearchP</w:t>
      </w:r>
      <w:r w:rsidRPr="00A175D3">
        <w:rPr>
          <w:szCs w:val="20"/>
          <w:highlight w:val="green"/>
        </w:rPr>
        <w:t xml:space="preserve"> or Squal ≤ S</w:t>
      </w:r>
      <w:r w:rsidRPr="00A175D3">
        <w:rPr>
          <w:szCs w:val="20"/>
          <w:highlight w:val="green"/>
          <w:vertAlign w:val="subscript"/>
        </w:rPr>
        <w:t>nonIntraSearchQ</w:t>
      </w:r>
      <w:r w:rsidRPr="00A175D3">
        <w:rPr>
          <w:szCs w:val="20"/>
          <w:highlight w:val="green"/>
        </w:rPr>
        <w:t>,</w:t>
      </w:r>
      <w:r w:rsidRPr="00A175D3">
        <w:rPr>
          <w:szCs w:val="20"/>
          <w:highlight w:val="green"/>
          <w:lang w:eastAsia="en-GB"/>
        </w:rPr>
        <w:t xml:space="preserve"> </w:t>
      </w:r>
      <w:r w:rsidRPr="00A175D3">
        <w:rPr>
          <w:szCs w:val="20"/>
          <w:highlight w:val="green"/>
        </w:rPr>
        <w:t>the UE shall search for inter-frequency /E-UTRA inter-RAT frequency layers of higher priority at least every 1 hour</w:t>
      </w:r>
    </w:p>
    <w:p w14:paraId="0E9193D7" w14:textId="77777777" w:rsidR="000A10B7" w:rsidRPr="00A175D3" w:rsidRDefault="000A10B7" w:rsidP="000A10B7">
      <w:pPr>
        <w:pStyle w:val="ListParagraph"/>
        <w:numPr>
          <w:ilvl w:val="1"/>
          <w:numId w:val="9"/>
        </w:numPr>
        <w:overflowPunct w:val="0"/>
        <w:autoSpaceDE w:val="0"/>
        <w:autoSpaceDN w:val="0"/>
        <w:adjustRightInd w:val="0"/>
        <w:ind w:left="1648"/>
        <w:rPr>
          <w:highlight w:val="green"/>
          <w:lang w:eastAsia="ja-JP"/>
        </w:rPr>
      </w:pPr>
      <w:r w:rsidRPr="00A175D3">
        <w:rPr>
          <w:szCs w:val="20"/>
          <w:highlight w:val="green"/>
        </w:rPr>
        <w:t>When Srxlev &gt; S</w:t>
      </w:r>
      <w:r w:rsidRPr="00A175D3">
        <w:rPr>
          <w:szCs w:val="20"/>
          <w:highlight w:val="green"/>
          <w:vertAlign w:val="subscript"/>
        </w:rPr>
        <w:t>nonIntraSearchP</w:t>
      </w:r>
      <w:r w:rsidRPr="00A175D3">
        <w:rPr>
          <w:szCs w:val="20"/>
          <w:highlight w:val="green"/>
        </w:rPr>
        <w:t xml:space="preserve"> and Squal &gt; S</w:t>
      </w:r>
      <w:r w:rsidRPr="00A175D3">
        <w:rPr>
          <w:szCs w:val="20"/>
          <w:highlight w:val="green"/>
          <w:vertAlign w:val="subscript"/>
        </w:rPr>
        <w:t>nonIntraSearchQ</w:t>
      </w:r>
      <w:r w:rsidRPr="00A175D3">
        <w:rPr>
          <w:szCs w:val="20"/>
          <w:highlight w:val="green"/>
        </w:rPr>
        <w:t>, the UE shall search for inter-frequency /E-UTRA inter-RAT frequency layers of higher priority at least every “N</w:t>
      </w:r>
      <w:r w:rsidRPr="00A175D3">
        <w:rPr>
          <w:szCs w:val="20"/>
          <w:highlight w:val="green"/>
          <w:vertAlign w:val="subscript"/>
        </w:rPr>
        <w:t>layers</w:t>
      </w:r>
      <w:r w:rsidRPr="00A175D3">
        <w:rPr>
          <w:szCs w:val="20"/>
          <w:highlight w:val="green"/>
        </w:rPr>
        <w:t xml:space="preserve"> * 1 hour”</w:t>
      </w:r>
    </w:p>
    <w:p w14:paraId="01E150DD" w14:textId="77777777" w:rsidR="000A10B7" w:rsidRDefault="000A10B7" w:rsidP="000A10B7">
      <w:pPr>
        <w:rPr>
          <w:rFonts w:ascii="Arial" w:hAnsi="Arial" w:cs="Arial"/>
          <w:b/>
          <w:color w:val="C00000"/>
          <w:u w:val="single"/>
          <w:lang w:eastAsia="zh-CN"/>
        </w:rPr>
      </w:pPr>
    </w:p>
    <w:p w14:paraId="3BE7D2C7"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78DE161"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5D1CF6" w14:paraId="65E1ABAD"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290C22DA"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1A1CC27"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4721CE88"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76FD137D"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Comments</w:t>
            </w:r>
          </w:p>
        </w:tc>
      </w:tr>
      <w:tr w:rsidR="000A10B7" w:rsidRPr="005D1CF6" w14:paraId="7EB94BE6" w14:textId="77777777" w:rsidTr="00C9625B">
        <w:tc>
          <w:tcPr>
            <w:tcW w:w="734" w:type="pct"/>
            <w:tcBorders>
              <w:top w:val="single" w:sz="4" w:space="0" w:color="auto"/>
              <w:left w:val="single" w:sz="4" w:space="0" w:color="auto"/>
              <w:bottom w:val="single" w:sz="4" w:space="0" w:color="auto"/>
              <w:right w:val="single" w:sz="4" w:space="0" w:color="auto"/>
            </w:tcBorders>
          </w:tcPr>
          <w:p w14:paraId="1D840310"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182" w:type="pct"/>
            <w:tcBorders>
              <w:top w:val="single" w:sz="4" w:space="0" w:color="auto"/>
              <w:left w:val="single" w:sz="4" w:space="0" w:color="auto"/>
              <w:bottom w:val="single" w:sz="4" w:space="0" w:color="auto"/>
              <w:right w:val="single" w:sz="4" w:space="0" w:color="auto"/>
            </w:tcBorders>
          </w:tcPr>
          <w:p w14:paraId="6C762FE9"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541" w:type="pct"/>
            <w:tcBorders>
              <w:top w:val="single" w:sz="4" w:space="0" w:color="auto"/>
              <w:left w:val="single" w:sz="4" w:space="0" w:color="auto"/>
              <w:bottom w:val="single" w:sz="4" w:space="0" w:color="auto"/>
              <w:right w:val="single" w:sz="4" w:space="0" w:color="auto"/>
            </w:tcBorders>
          </w:tcPr>
          <w:p w14:paraId="0D18F934"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543" w:type="pct"/>
            <w:tcBorders>
              <w:top w:val="single" w:sz="4" w:space="0" w:color="auto"/>
              <w:left w:val="single" w:sz="4" w:space="0" w:color="auto"/>
              <w:bottom w:val="single" w:sz="4" w:space="0" w:color="auto"/>
              <w:right w:val="single" w:sz="4" w:space="0" w:color="auto"/>
            </w:tcBorders>
          </w:tcPr>
          <w:p w14:paraId="121D079A"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25A1B629" w14:textId="77777777" w:rsidR="000A10B7" w:rsidRPr="00766996" w:rsidRDefault="000A10B7" w:rsidP="000A10B7">
      <w:pPr>
        <w:spacing w:after="0"/>
        <w:rPr>
          <w:lang w:val="en-US"/>
        </w:rPr>
      </w:pPr>
    </w:p>
    <w:p w14:paraId="47D60342" w14:textId="77777777" w:rsidR="000A10B7" w:rsidRDefault="000A10B7" w:rsidP="000A10B7">
      <w:pPr>
        <w:spacing w:after="120"/>
        <w:rPr>
          <w:b/>
          <w:u w:val="single"/>
          <w:lang w:val="en-US" w:eastAsia="ja-JP"/>
        </w:rPr>
      </w:pPr>
      <w:r>
        <w:rPr>
          <w:b/>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541"/>
        <w:gridCol w:w="1558"/>
        <w:gridCol w:w="2409"/>
        <w:gridCol w:w="1698"/>
      </w:tblGrid>
      <w:tr w:rsidR="000A10B7" w:rsidRPr="005D1CF6" w14:paraId="5EC41C2E"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7847D5F0"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D1CF6">
              <w:rPr>
                <w:rFonts w:ascii="Times New Roman" w:eastAsiaTheme="minorEastAsia" w:hAnsi="Times New Roman"/>
                <w:b/>
                <w:bCs/>
                <w:sz w:val="16"/>
                <w:szCs w:val="16"/>
                <w:lang w:val="en-US" w:eastAsia="zh-CN"/>
              </w:rPr>
              <w:t>Tdoc number</w:t>
            </w:r>
          </w:p>
        </w:tc>
        <w:tc>
          <w:tcPr>
            <w:tcW w:w="2541" w:type="dxa"/>
            <w:tcBorders>
              <w:top w:val="single" w:sz="4" w:space="0" w:color="auto"/>
              <w:left w:val="single" w:sz="4" w:space="0" w:color="auto"/>
              <w:bottom w:val="single" w:sz="4" w:space="0" w:color="auto"/>
              <w:right w:val="single" w:sz="4" w:space="0" w:color="auto"/>
            </w:tcBorders>
            <w:hideMark/>
          </w:tcPr>
          <w:p w14:paraId="76E745A8"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D1CF6">
              <w:rPr>
                <w:rFonts w:ascii="Times New Roman" w:eastAsiaTheme="minorEastAsia" w:hAnsi="Times New Roman"/>
                <w:b/>
                <w:bCs/>
                <w:sz w:val="16"/>
                <w:szCs w:val="16"/>
                <w:lang w:val="en-US" w:eastAsia="zh-CN"/>
              </w:rPr>
              <w:t>Title</w:t>
            </w:r>
          </w:p>
        </w:tc>
        <w:tc>
          <w:tcPr>
            <w:tcW w:w="1558" w:type="dxa"/>
            <w:tcBorders>
              <w:top w:val="single" w:sz="4" w:space="0" w:color="auto"/>
              <w:left w:val="single" w:sz="4" w:space="0" w:color="auto"/>
              <w:bottom w:val="single" w:sz="4" w:space="0" w:color="auto"/>
              <w:right w:val="single" w:sz="4" w:space="0" w:color="auto"/>
            </w:tcBorders>
            <w:hideMark/>
          </w:tcPr>
          <w:p w14:paraId="21682669"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D1CF6">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3963EAC"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D1CF6">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25EF0CA0"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5D1CF6">
              <w:rPr>
                <w:rFonts w:ascii="Times New Roman" w:eastAsiaTheme="minorEastAsia" w:hAnsi="Times New Roman"/>
                <w:b/>
                <w:bCs/>
                <w:sz w:val="16"/>
                <w:szCs w:val="16"/>
                <w:lang w:val="en-US" w:eastAsia="zh-CN"/>
              </w:rPr>
              <w:t>Comments</w:t>
            </w:r>
          </w:p>
        </w:tc>
      </w:tr>
      <w:tr w:rsidR="000A10B7" w:rsidRPr="005D1CF6" w14:paraId="25E13E98" w14:textId="77777777" w:rsidTr="00C9625B">
        <w:tc>
          <w:tcPr>
            <w:tcW w:w="1423" w:type="dxa"/>
            <w:tcBorders>
              <w:top w:val="single" w:sz="4" w:space="0" w:color="auto"/>
              <w:left w:val="single" w:sz="4" w:space="0" w:color="auto"/>
              <w:bottom w:val="single" w:sz="4" w:space="0" w:color="auto"/>
              <w:right w:val="single" w:sz="4" w:space="0" w:color="auto"/>
            </w:tcBorders>
          </w:tcPr>
          <w:p w14:paraId="247A0A8C"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R4-2203910 </w:t>
            </w:r>
          </w:p>
        </w:tc>
        <w:tc>
          <w:tcPr>
            <w:tcW w:w="2541" w:type="dxa"/>
            <w:tcBorders>
              <w:top w:val="single" w:sz="4" w:space="0" w:color="auto"/>
              <w:left w:val="single" w:sz="4" w:space="0" w:color="auto"/>
              <w:bottom w:val="single" w:sz="4" w:space="0" w:color="auto"/>
              <w:right w:val="single" w:sz="4" w:space="0" w:color="auto"/>
            </w:tcBorders>
          </w:tcPr>
          <w:p w14:paraId="78F35DAB"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Draft reply LS to RAN2 on RRM relaxation in power saving</w:t>
            </w:r>
          </w:p>
        </w:tc>
        <w:tc>
          <w:tcPr>
            <w:tcW w:w="1558" w:type="dxa"/>
            <w:tcBorders>
              <w:top w:val="single" w:sz="4" w:space="0" w:color="auto"/>
              <w:left w:val="single" w:sz="4" w:space="0" w:color="auto"/>
              <w:bottom w:val="single" w:sz="4" w:space="0" w:color="auto"/>
              <w:right w:val="single" w:sz="4" w:space="0" w:color="auto"/>
            </w:tcBorders>
          </w:tcPr>
          <w:p w14:paraId="2B5D6DE5"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CATT </w:t>
            </w:r>
          </w:p>
        </w:tc>
        <w:tc>
          <w:tcPr>
            <w:tcW w:w="2409" w:type="dxa"/>
            <w:tcBorders>
              <w:top w:val="single" w:sz="4" w:space="0" w:color="auto"/>
              <w:left w:val="single" w:sz="4" w:space="0" w:color="auto"/>
              <w:bottom w:val="single" w:sz="4" w:space="0" w:color="auto"/>
              <w:right w:val="single" w:sz="4" w:space="0" w:color="auto"/>
            </w:tcBorders>
          </w:tcPr>
          <w:p w14:paraId="3A4DBEF0"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3A2C15F"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D1CF6" w14:paraId="5C77A313" w14:textId="77777777" w:rsidTr="00C9625B">
        <w:tc>
          <w:tcPr>
            <w:tcW w:w="1423" w:type="dxa"/>
          </w:tcPr>
          <w:p w14:paraId="4D2B01F8"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R4-2204801 </w:t>
            </w:r>
          </w:p>
        </w:tc>
        <w:tc>
          <w:tcPr>
            <w:tcW w:w="2541" w:type="dxa"/>
          </w:tcPr>
          <w:p w14:paraId="05F75C24"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Draft CR for requirement alignment for UE power saving measurement requirements</w:t>
            </w:r>
          </w:p>
        </w:tc>
        <w:tc>
          <w:tcPr>
            <w:tcW w:w="1558" w:type="dxa"/>
          </w:tcPr>
          <w:p w14:paraId="7D968AC5"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vivo </w:t>
            </w:r>
          </w:p>
        </w:tc>
        <w:tc>
          <w:tcPr>
            <w:tcW w:w="2409" w:type="dxa"/>
          </w:tcPr>
          <w:p w14:paraId="1356A287"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Return to</w:t>
            </w:r>
          </w:p>
        </w:tc>
        <w:tc>
          <w:tcPr>
            <w:tcW w:w="1698" w:type="dxa"/>
          </w:tcPr>
          <w:p w14:paraId="7DA5CB5D"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D1CF6" w14:paraId="0BD6F6CE" w14:textId="77777777" w:rsidTr="00C9625B">
        <w:tc>
          <w:tcPr>
            <w:tcW w:w="1423" w:type="dxa"/>
          </w:tcPr>
          <w:p w14:paraId="74B7E624"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R4-2205207 </w:t>
            </w:r>
          </w:p>
        </w:tc>
        <w:tc>
          <w:tcPr>
            <w:tcW w:w="2541" w:type="dxa"/>
          </w:tcPr>
          <w:p w14:paraId="4E04F5E7"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Correction on measurement requirements in relaxed measurement</w:t>
            </w:r>
          </w:p>
        </w:tc>
        <w:tc>
          <w:tcPr>
            <w:tcW w:w="1558" w:type="dxa"/>
          </w:tcPr>
          <w:p w14:paraId="2F5A7E74"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Huawei, Hisilicon </w:t>
            </w:r>
          </w:p>
        </w:tc>
        <w:tc>
          <w:tcPr>
            <w:tcW w:w="2409" w:type="dxa"/>
          </w:tcPr>
          <w:p w14:paraId="3DB1F252"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Revised</w:t>
            </w:r>
          </w:p>
        </w:tc>
        <w:tc>
          <w:tcPr>
            <w:tcW w:w="1698" w:type="dxa"/>
          </w:tcPr>
          <w:p w14:paraId="6EAA06E2"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5D1CF6" w14:paraId="0C5B996D" w14:textId="77777777" w:rsidTr="00C9625B">
        <w:tc>
          <w:tcPr>
            <w:tcW w:w="1423" w:type="dxa"/>
          </w:tcPr>
          <w:p w14:paraId="50C6E320"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R4-2205643 </w:t>
            </w:r>
          </w:p>
        </w:tc>
        <w:tc>
          <w:tcPr>
            <w:tcW w:w="2541" w:type="dxa"/>
          </w:tcPr>
          <w:p w14:paraId="7904157E"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Correction to Rel-16 UE relaxed measurement requirements</w:t>
            </w:r>
          </w:p>
        </w:tc>
        <w:tc>
          <w:tcPr>
            <w:tcW w:w="1558" w:type="dxa"/>
          </w:tcPr>
          <w:p w14:paraId="2CB97EEE"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Ericsson </w:t>
            </w:r>
          </w:p>
        </w:tc>
        <w:tc>
          <w:tcPr>
            <w:tcW w:w="2409" w:type="dxa"/>
          </w:tcPr>
          <w:p w14:paraId="6347498D"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Revised</w:t>
            </w:r>
          </w:p>
        </w:tc>
        <w:tc>
          <w:tcPr>
            <w:tcW w:w="1698" w:type="dxa"/>
          </w:tcPr>
          <w:p w14:paraId="40DD7EF0" w14:textId="77777777" w:rsidR="000A10B7" w:rsidRPr="005D1CF6"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3119B514" w14:textId="77777777" w:rsidR="000A10B7" w:rsidRDefault="000A10B7" w:rsidP="000A10B7">
      <w:pPr>
        <w:spacing w:after="0"/>
        <w:rPr>
          <w:lang w:val="en-US"/>
        </w:rPr>
      </w:pPr>
    </w:p>
    <w:p w14:paraId="424488DF" w14:textId="77777777" w:rsidR="000A10B7" w:rsidRDefault="000A10B7" w:rsidP="000A10B7">
      <w:pPr>
        <w:rPr>
          <w:rFonts w:ascii="Arial" w:hAnsi="Arial" w:cs="Arial"/>
          <w:b/>
          <w:color w:val="C00000"/>
          <w:u w:val="single"/>
          <w:lang w:eastAsia="zh-CN"/>
        </w:rPr>
      </w:pPr>
    </w:p>
    <w:p w14:paraId="5A43AD39"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8628AB" w14:paraId="6C226AB6"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71595838"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B9A477F"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38B57D06"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258A1743"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3DAB3524"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7634320D" w14:textId="77777777" w:rsidTr="00C9625B">
        <w:tc>
          <w:tcPr>
            <w:tcW w:w="1423" w:type="dxa"/>
            <w:tcBorders>
              <w:top w:val="single" w:sz="4" w:space="0" w:color="auto"/>
              <w:left w:val="single" w:sz="4" w:space="0" w:color="auto"/>
              <w:bottom w:val="single" w:sz="4" w:space="0" w:color="auto"/>
              <w:right w:val="single" w:sz="4" w:space="0" w:color="auto"/>
            </w:tcBorders>
          </w:tcPr>
          <w:p w14:paraId="7F64B0A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R4-2207038</w:t>
            </w:r>
          </w:p>
        </w:tc>
        <w:tc>
          <w:tcPr>
            <w:tcW w:w="2681" w:type="dxa"/>
            <w:tcBorders>
              <w:top w:val="single" w:sz="4" w:space="0" w:color="auto"/>
              <w:left w:val="single" w:sz="4" w:space="0" w:color="auto"/>
              <w:bottom w:val="single" w:sz="4" w:space="0" w:color="auto"/>
              <w:right w:val="single" w:sz="4" w:space="0" w:color="auto"/>
            </w:tcBorders>
          </w:tcPr>
          <w:p w14:paraId="54D96C6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Draft reply LS to RAN2 on RRM relaxation in power saving</w:t>
            </w:r>
          </w:p>
        </w:tc>
        <w:tc>
          <w:tcPr>
            <w:tcW w:w="1418" w:type="dxa"/>
            <w:tcBorders>
              <w:top w:val="single" w:sz="4" w:space="0" w:color="auto"/>
              <w:left w:val="single" w:sz="4" w:space="0" w:color="auto"/>
              <w:bottom w:val="single" w:sz="4" w:space="0" w:color="auto"/>
              <w:right w:val="single" w:sz="4" w:space="0" w:color="auto"/>
            </w:tcBorders>
          </w:tcPr>
          <w:p w14:paraId="342089C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5F517EE3" w14:textId="77777777" w:rsidR="000A10B7" w:rsidRPr="00F549C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547DB92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3C9959CC" w14:textId="77777777" w:rsidTr="00C9625B">
        <w:tc>
          <w:tcPr>
            <w:tcW w:w="1423" w:type="dxa"/>
            <w:tcBorders>
              <w:top w:val="single" w:sz="4" w:space="0" w:color="auto"/>
              <w:left w:val="single" w:sz="4" w:space="0" w:color="auto"/>
              <w:bottom w:val="single" w:sz="4" w:space="0" w:color="auto"/>
              <w:right w:val="single" w:sz="4" w:space="0" w:color="auto"/>
            </w:tcBorders>
          </w:tcPr>
          <w:p w14:paraId="4B7121B8"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R4-2204801</w:t>
            </w:r>
          </w:p>
        </w:tc>
        <w:tc>
          <w:tcPr>
            <w:tcW w:w="2681" w:type="dxa"/>
            <w:tcBorders>
              <w:top w:val="single" w:sz="4" w:space="0" w:color="auto"/>
              <w:left w:val="single" w:sz="4" w:space="0" w:color="auto"/>
              <w:bottom w:val="single" w:sz="4" w:space="0" w:color="auto"/>
              <w:right w:val="single" w:sz="4" w:space="0" w:color="auto"/>
            </w:tcBorders>
          </w:tcPr>
          <w:p w14:paraId="4E277991"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Draft CR for requirement alignment for UE power saving measurement requirements</w:t>
            </w:r>
          </w:p>
        </w:tc>
        <w:tc>
          <w:tcPr>
            <w:tcW w:w="1418" w:type="dxa"/>
            <w:tcBorders>
              <w:top w:val="single" w:sz="4" w:space="0" w:color="auto"/>
              <w:left w:val="single" w:sz="4" w:space="0" w:color="auto"/>
              <w:bottom w:val="single" w:sz="4" w:space="0" w:color="auto"/>
              <w:right w:val="single" w:sz="4" w:space="0" w:color="auto"/>
            </w:tcBorders>
          </w:tcPr>
          <w:p w14:paraId="5B6F94D4"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62AD6B18"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31F26F0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238F55DD" w14:textId="77777777" w:rsidTr="00C9625B">
        <w:tc>
          <w:tcPr>
            <w:tcW w:w="1423" w:type="dxa"/>
          </w:tcPr>
          <w:p w14:paraId="6216B82E"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R4-2207039</w:t>
            </w:r>
          </w:p>
        </w:tc>
        <w:tc>
          <w:tcPr>
            <w:tcW w:w="2681" w:type="dxa"/>
          </w:tcPr>
          <w:p w14:paraId="1CA4AB1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Correction on measurement requirements in relaxed measurement</w:t>
            </w:r>
          </w:p>
        </w:tc>
        <w:tc>
          <w:tcPr>
            <w:tcW w:w="1418" w:type="dxa"/>
          </w:tcPr>
          <w:p w14:paraId="74440D75"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Huawei, Hisilicon</w:t>
            </w:r>
          </w:p>
        </w:tc>
        <w:tc>
          <w:tcPr>
            <w:tcW w:w="2409" w:type="dxa"/>
          </w:tcPr>
          <w:p w14:paraId="71C5309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Endorsed</w:t>
            </w:r>
          </w:p>
        </w:tc>
        <w:tc>
          <w:tcPr>
            <w:tcW w:w="1698" w:type="dxa"/>
          </w:tcPr>
          <w:p w14:paraId="34E72BF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40DE926E" w14:textId="77777777" w:rsidTr="00C9625B">
        <w:tc>
          <w:tcPr>
            <w:tcW w:w="1423" w:type="dxa"/>
          </w:tcPr>
          <w:p w14:paraId="4CDDC7A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R4-2207040</w:t>
            </w:r>
          </w:p>
        </w:tc>
        <w:tc>
          <w:tcPr>
            <w:tcW w:w="2681" w:type="dxa"/>
          </w:tcPr>
          <w:p w14:paraId="7341B06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Correction to Rel-16 UE relaxed measurement requirements</w:t>
            </w:r>
          </w:p>
        </w:tc>
        <w:tc>
          <w:tcPr>
            <w:tcW w:w="1418" w:type="dxa"/>
          </w:tcPr>
          <w:p w14:paraId="3A1A467A"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Ericsson</w:t>
            </w:r>
          </w:p>
        </w:tc>
        <w:tc>
          <w:tcPr>
            <w:tcW w:w="2409" w:type="dxa"/>
          </w:tcPr>
          <w:p w14:paraId="1D0E79FC"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Withdrawn</w:t>
            </w:r>
          </w:p>
        </w:tc>
        <w:tc>
          <w:tcPr>
            <w:tcW w:w="1698" w:type="dxa"/>
          </w:tcPr>
          <w:p w14:paraId="4F6A6CD9"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443A25D5" w14:textId="77777777" w:rsidTr="00C9625B">
        <w:tc>
          <w:tcPr>
            <w:tcW w:w="1423" w:type="dxa"/>
          </w:tcPr>
          <w:p w14:paraId="35A4586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R4-2205643 </w:t>
            </w:r>
          </w:p>
        </w:tc>
        <w:tc>
          <w:tcPr>
            <w:tcW w:w="2681" w:type="dxa"/>
          </w:tcPr>
          <w:p w14:paraId="7CDF79F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Correction to Rel-16 UE relaxed measurement requirements</w:t>
            </w:r>
          </w:p>
        </w:tc>
        <w:tc>
          <w:tcPr>
            <w:tcW w:w="1418" w:type="dxa"/>
          </w:tcPr>
          <w:p w14:paraId="24562AA8"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 xml:space="preserve">Ericsson </w:t>
            </w:r>
          </w:p>
        </w:tc>
        <w:tc>
          <w:tcPr>
            <w:tcW w:w="2409" w:type="dxa"/>
          </w:tcPr>
          <w:p w14:paraId="18AF3EAF"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5D1CF6">
              <w:rPr>
                <w:rFonts w:ascii="Times New Roman" w:eastAsiaTheme="minorEastAsia" w:hAnsi="Times New Roman"/>
                <w:sz w:val="16"/>
                <w:szCs w:val="16"/>
                <w:lang w:val="en-US" w:eastAsia="zh-CN"/>
              </w:rPr>
              <w:t>Not pursued</w:t>
            </w:r>
          </w:p>
        </w:tc>
        <w:tc>
          <w:tcPr>
            <w:tcW w:w="1698" w:type="dxa"/>
          </w:tcPr>
          <w:p w14:paraId="16047646"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05CA4462" w14:textId="77777777" w:rsidR="000A10B7" w:rsidRDefault="000A10B7" w:rsidP="000A10B7">
      <w:pPr>
        <w:rPr>
          <w:lang w:val="en-US"/>
        </w:rPr>
      </w:pPr>
    </w:p>
    <w:p w14:paraId="3BAE1B93" w14:textId="77777777" w:rsidR="000A10B7" w:rsidRDefault="000A10B7" w:rsidP="000A10B7">
      <w:r>
        <w:t>================================================================================</w:t>
      </w:r>
    </w:p>
    <w:p w14:paraId="2164A42E" w14:textId="77777777" w:rsidR="000A10B7" w:rsidRPr="003C4EFB" w:rsidRDefault="000A10B7" w:rsidP="000A10B7">
      <w:pPr>
        <w:rPr>
          <w:lang w:eastAsia="ko-KR"/>
        </w:rPr>
      </w:pPr>
    </w:p>
    <w:p w14:paraId="2CFB4105" w14:textId="77777777" w:rsidR="000A10B7" w:rsidRDefault="000A10B7" w:rsidP="000A10B7">
      <w:pPr>
        <w:rPr>
          <w:rFonts w:ascii="Arial" w:hAnsi="Arial" w:cs="Arial"/>
          <w:b/>
          <w:sz w:val="24"/>
        </w:rPr>
      </w:pPr>
      <w:r>
        <w:rPr>
          <w:rFonts w:ascii="Arial" w:hAnsi="Arial" w:cs="Arial"/>
          <w:b/>
          <w:color w:val="0000FF"/>
          <w:sz w:val="24"/>
        </w:rPr>
        <w:t>R4-2203909</w:t>
      </w:r>
      <w:r>
        <w:rPr>
          <w:rFonts w:ascii="Arial" w:hAnsi="Arial" w:cs="Arial"/>
          <w:b/>
          <w:color w:val="0000FF"/>
          <w:sz w:val="24"/>
        </w:rPr>
        <w:tab/>
      </w:r>
      <w:r>
        <w:rPr>
          <w:rFonts w:ascii="Arial" w:hAnsi="Arial" w:cs="Arial"/>
          <w:b/>
          <w:sz w:val="24"/>
        </w:rPr>
        <w:t>Discussion on the inconsistency issue of power saving for higher priority frequency layer</w:t>
      </w:r>
    </w:p>
    <w:p w14:paraId="3DFA1B28"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EF0AC2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09B0E8" w14:textId="77777777" w:rsidR="000A10B7" w:rsidRDefault="000A10B7" w:rsidP="000A10B7">
      <w:pPr>
        <w:rPr>
          <w:color w:val="993300"/>
          <w:u w:val="single"/>
        </w:rPr>
      </w:pPr>
    </w:p>
    <w:p w14:paraId="38D49278" w14:textId="77777777" w:rsidR="000A10B7" w:rsidRDefault="000A10B7" w:rsidP="000A10B7">
      <w:pPr>
        <w:rPr>
          <w:rFonts w:ascii="Arial" w:hAnsi="Arial" w:cs="Arial"/>
          <w:b/>
          <w:sz w:val="24"/>
        </w:rPr>
      </w:pPr>
      <w:r>
        <w:rPr>
          <w:rFonts w:ascii="Arial" w:hAnsi="Arial" w:cs="Arial"/>
          <w:b/>
          <w:color w:val="0000FF"/>
          <w:sz w:val="24"/>
        </w:rPr>
        <w:t>R4-2203910</w:t>
      </w:r>
      <w:r>
        <w:rPr>
          <w:rFonts w:ascii="Arial" w:hAnsi="Arial" w:cs="Arial"/>
          <w:b/>
          <w:color w:val="0000FF"/>
          <w:sz w:val="24"/>
        </w:rPr>
        <w:tab/>
      </w:r>
      <w:r>
        <w:rPr>
          <w:rFonts w:ascii="Arial" w:hAnsi="Arial" w:cs="Arial"/>
          <w:b/>
          <w:sz w:val="24"/>
        </w:rPr>
        <w:t>Draft reply LS to RAN2 on RRM relaxation in power saving</w:t>
      </w:r>
    </w:p>
    <w:p w14:paraId="4E03C56F" w14:textId="77777777" w:rsidR="000A10B7" w:rsidRDefault="000A10B7" w:rsidP="000A10B7">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01BA03E0"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R4-2207038 (from R4-2203910).</w:t>
      </w:r>
    </w:p>
    <w:p w14:paraId="583365F7" w14:textId="77777777" w:rsidR="000A10B7" w:rsidRDefault="000A10B7" w:rsidP="000A10B7">
      <w:pPr>
        <w:rPr>
          <w:rFonts w:ascii="Arial" w:hAnsi="Arial" w:cs="Arial"/>
          <w:b/>
          <w:sz w:val="24"/>
        </w:rPr>
      </w:pPr>
      <w:r>
        <w:rPr>
          <w:rFonts w:ascii="Arial" w:hAnsi="Arial" w:cs="Arial"/>
          <w:b/>
          <w:color w:val="0000FF"/>
          <w:sz w:val="24"/>
        </w:rPr>
        <w:t>R4-2207038</w:t>
      </w:r>
      <w:r>
        <w:rPr>
          <w:rFonts w:ascii="Arial" w:hAnsi="Arial" w:cs="Arial"/>
          <w:b/>
          <w:color w:val="0000FF"/>
          <w:sz w:val="24"/>
        </w:rPr>
        <w:tab/>
      </w:r>
      <w:r>
        <w:rPr>
          <w:rFonts w:ascii="Arial" w:hAnsi="Arial" w:cs="Arial"/>
          <w:b/>
          <w:sz w:val="24"/>
        </w:rPr>
        <w:t>Draft reply LS to RAN2 on RRM relaxation in power saving</w:t>
      </w:r>
    </w:p>
    <w:p w14:paraId="46DB9A69"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71BF8B4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1CF6">
        <w:rPr>
          <w:rFonts w:ascii="Arial" w:hAnsi="Arial" w:cs="Arial"/>
          <w:b/>
          <w:highlight w:val="green"/>
        </w:rPr>
        <w:t>Approved.</w:t>
      </w:r>
    </w:p>
    <w:p w14:paraId="5C4F1A87" w14:textId="77777777" w:rsidR="000A10B7" w:rsidRDefault="000A10B7" w:rsidP="000A10B7">
      <w:pPr>
        <w:rPr>
          <w:color w:val="993300"/>
          <w:u w:val="single"/>
        </w:rPr>
      </w:pPr>
    </w:p>
    <w:p w14:paraId="61B99112" w14:textId="77777777" w:rsidR="000A10B7" w:rsidRDefault="000A10B7" w:rsidP="000A10B7">
      <w:pPr>
        <w:rPr>
          <w:rFonts w:ascii="Arial" w:hAnsi="Arial" w:cs="Arial"/>
          <w:b/>
          <w:sz w:val="24"/>
        </w:rPr>
      </w:pPr>
      <w:r>
        <w:rPr>
          <w:rFonts w:ascii="Arial" w:hAnsi="Arial" w:cs="Arial"/>
          <w:b/>
          <w:color w:val="0000FF"/>
          <w:sz w:val="24"/>
        </w:rPr>
        <w:t>R4-2204801</w:t>
      </w:r>
      <w:r>
        <w:rPr>
          <w:rFonts w:ascii="Arial" w:hAnsi="Arial" w:cs="Arial"/>
          <w:b/>
          <w:color w:val="0000FF"/>
          <w:sz w:val="24"/>
        </w:rPr>
        <w:tab/>
      </w:r>
      <w:r>
        <w:rPr>
          <w:rFonts w:ascii="Arial" w:hAnsi="Arial" w:cs="Arial"/>
          <w:b/>
          <w:sz w:val="24"/>
        </w:rPr>
        <w:t>Draft CR for requirement alignment for UE power saving measurement requirements</w:t>
      </w:r>
    </w:p>
    <w:p w14:paraId="26FF4C30"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2B1A8F7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4FE0997" w14:textId="77777777" w:rsidR="000A10B7" w:rsidRDefault="000A10B7" w:rsidP="000A10B7">
      <w:pPr>
        <w:rPr>
          <w:color w:val="993300"/>
          <w:u w:val="single"/>
        </w:rPr>
      </w:pPr>
    </w:p>
    <w:p w14:paraId="10C2C564" w14:textId="77777777" w:rsidR="000A10B7" w:rsidRDefault="000A10B7" w:rsidP="000A10B7">
      <w:pPr>
        <w:rPr>
          <w:rFonts w:ascii="Arial" w:hAnsi="Arial" w:cs="Arial"/>
          <w:b/>
          <w:sz w:val="24"/>
        </w:rPr>
      </w:pPr>
      <w:r>
        <w:rPr>
          <w:rFonts w:ascii="Arial" w:hAnsi="Arial" w:cs="Arial"/>
          <w:b/>
          <w:color w:val="0000FF"/>
          <w:sz w:val="24"/>
        </w:rPr>
        <w:t>R4-2204805</w:t>
      </w:r>
      <w:r>
        <w:rPr>
          <w:rFonts w:ascii="Arial" w:hAnsi="Arial" w:cs="Arial"/>
          <w:b/>
          <w:color w:val="0000FF"/>
          <w:sz w:val="24"/>
        </w:rPr>
        <w:tab/>
      </w:r>
      <w:r>
        <w:rPr>
          <w:rFonts w:ascii="Arial" w:hAnsi="Arial" w:cs="Arial"/>
          <w:b/>
          <w:sz w:val="24"/>
        </w:rPr>
        <w:t>Considerations on remaining issue for Rel-16 UE power saving</w:t>
      </w:r>
    </w:p>
    <w:p w14:paraId="1B1B5782"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2F8E953"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1BD97D" w14:textId="77777777" w:rsidR="000A10B7" w:rsidRDefault="000A10B7" w:rsidP="000A10B7">
      <w:pPr>
        <w:rPr>
          <w:color w:val="993300"/>
          <w:u w:val="single"/>
        </w:rPr>
      </w:pPr>
    </w:p>
    <w:p w14:paraId="21735D11" w14:textId="77777777" w:rsidR="000A10B7" w:rsidRDefault="000A10B7" w:rsidP="000A10B7">
      <w:pPr>
        <w:rPr>
          <w:rFonts w:ascii="Arial" w:hAnsi="Arial" w:cs="Arial"/>
          <w:b/>
          <w:sz w:val="24"/>
        </w:rPr>
      </w:pPr>
      <w:r>
        <w:rPr>
          <w:rFonts w:ascii="Arial" w:hAnsi="Arial" w:cs="Arial"/>
          <w:b/>
          <w:color w:val="0000FF"/>
          <w:sz w:val="24"/>
        </w:rPr>
        <w:t>R4-2204914</w:t>
      </w:r>
      <w:r>
        <w:rPr>
          <w:rFonts w:ascii="Arial" w:hAnsi="Arial" w:cs="Arial"/>
          <w:b/>
          <w:color w:val="0000FF"/>
          <w:sz w:val="24"/>
        </w:rPr>
        <w:tab/>
      </w:r>
      <w:r>
        <w:rPr>
          <w:rFonts w:ascii="Arial" w:hAnsi="Arial" w:cs="Arial"/>
          <w:b/>
          <w:sz w:val="24"/>
        </w:rPr>
        <w:t>Reply LS on RRM relaxation in power saving</w:t>
      </w:r>
    </w:p>
    <w:p w14:paraId="61C618AF"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7ADE4AB"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2A2799" w14:textId="77777777" w:rsidR="000A10B7" w:rsidRDefault="000A10B7" w:rsidP="000A10B7">
      <w:pPr>
        <w:rPr>
          <w:color w:val="993300"/>
          <w:u w:val="single"/>
        </w:rPr>
      </w:pPr>
    </w:p>
    <w:p w14:paraId="2D3DEA41" w14:textId="77777777" w:rsidR="000A10B7" w:rsidRDefault="000A10B7" w:rsidP="000A10B7">
      <w:pPr>
        <w:rPr>
          <w:rFonts w:ascii="Arial" w:hAnsi="Arial" w:cs="Arial"/>
          <w:b/>
          <w:sz w:val="24"/>
        </w:rPr>
      </w:pPr>
      <w:r>
        <w:rPr>
          <w:rFonts w:ascii="Arial" w:hAnsi="Arial" w:cs="Arial"/>
          <w:b/>
          <w:color w:val="0000FF"/>
          <w:sz w:val="24"/>
        </w:rPr>
        <w:t>R4-2204915</w:t>
      </w:r>
      <w:r>
        <w:rPr>
          <w:rFonts w:ascii="Arial" w:hAnsi="Arial" w:cs="Arial"/>
          <w:b/>
          <w:color w:val="0000FF"/>
          <w:sz w:val="24"/>
        </w:rPr>
        <w:tab/>
      </w:r>
      <w:r>
        <w:rPr>
          <w:rFonts w:ascii="Arial" w:hAnsi="Arial" w:cs="Arial"/>
          <w:b/>
          <w:sz w:val="24"/>
        </w:rPr>
        <w:t>Correction on measurement requirements in relaxed measurement R16</w:t>
      </w:r>
    </w:p>
    <w:p w14:paraId="3B509901" w14:textId="77777777" w:rsidR="000A10B7" w:rsidRDefault="000A10B7" w:rsidP="000A10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v16.10.0</w:t>
      </w:r>
      <w:r>
        <w:rPr>
          <w:i/>
        </w:rPr>
        <w:tab/>
        <w:t xml:space="preserve">  CR-2254  rev  Cat: F (Rel-16)</w:t>
      </w:r>
      <w:r>
        <w:rPr>
          <w:i/>
        </w:rPr>
        <w:br/>
      </w:r>
      <w:r>
        <w:rPr>
          <w:i/>
        </w:rPr>
        <w:br/>
      </w:r>
      <w:r>
        <w:rPr>
          <w:i/>
        </w:rPr>
        <w:tab/>
      </w:r>
      <w:r>
        <w:rPr>
          <w:i/>
        </w:rPr>
        <w:tab/>
      </w:r>
      <w:r>
        <w:rPr>
          <w:i/>
        </w:rPr>
        <w:tab/>
      </w:r>
      <w:r>
        <w:rPr>
          <w:i/>
        </w:rPr>
        <w:tab/>
      </w:r>
      <w:r>
        <w:rPr>
          <w:i/>
        </w:rPr>
        <w:tab/>
        <w:t>Source: Huawei, Hisilicon</w:t>
      </w:r>
    </w:p>
    <w:p w14:paraId="1E0A899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54D319C" w14:textId="77777777" w:rsidR="000A10B7" w:rsidRDefault="000A10B7" w:rsidP="000A10B7">
      <w:pPr>
        <w:rPr>
          <w:color w:val="993300"/>
          <w:u w:val="single"/>
        </w:rPr>
      </w:pPr>
    </w:p>
    <w:p w14:paraId="4D74F9A6" w14:textId="77777777" w:rsidR="000A10B7" w:rsidRDefault="000A10B7" w:rsidP="000A10B7">
      <w:pPr>
        <w:rPr>
          <w:rFonts w:ascii="Arial" w:hAnsi="Arial" w:cs="Arial"/>
          <w:b/>
          <w:sz w:val="24"/>
        </w:rPr>
      </w:pPr>
      <w:r>
        <w:rPr>
          <w:rFonts w:ascii="Arial" w:hAnsi="Arial" w:cs="Arial"/>
          <w:b/>
          <w:color w:val="0000FF"/>
          <w:sz w:val="24"/>
        </w:rPr>
        <w:t>R4-2204916</w:t>
      </w:r>
      <w:r>
        <w:rPr>
          <w:rFonts w:ascii="Arial" w:hAnsi="Arial" w:cs="Arial"/>
          <w:b/>
          <w:color w:val="0000FF"/>
          <w:sz w:val="24"/>
        </w:rPr>
        <w:tab/>
      </w:r>
      <w:r>
        <w:rPr>
          <w:rFonts w:ascii="Arial" w:hAnsi="Arial" w:cs="Arial"/>
          <w:b/>
          <w:sz w:val="24"/>
        </w:rPr>
        <w:t>Correction on measurement requirements in relaxed measurement R17</w:t>
      </w:r>
    </w:p>
    <w:p w14:paraId="1B9A3631" w14:textId="77777777" w:rsidR="000A10B7" w:rsidRDefault="000A10B7" w:rsidP="000A10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CR-2255  rev  Cat: A (Rel-17)</w:t>
      </w:r>
      <w:r>
        <w:rPr>
          <w:i/>
        </w:rPr>
        <w:br/>
      </w:r>
      <w:r>
        <w:rPr>
          <w:i/>
        </w:rPr>
        <w:br/>
      </w:r>
      <w:r>
        <w:rPr>
          <w:i/>
        </w:rPr>
        <w:tab/>
      </w:r>
      <w:r>
        <w:rPr>
          <w:i/>
        </w:rPr>
        <w:tab/>
      </w:r>
      <w:r>
        <w:rPr>
          <w:i/>
        </w:rPr>
        <w:tab/>
      </w:r>
      <w:r>
        <w:rPr>
          <w:i/>
        </w:rPr>
        <w:tab/>
      </w:r>
      <w:r>
        <w:rPr>
          <w:i/>
        </w:rPr>
        <w:tab/>
        <w:t>Source: Huawei, Hisilicon</w:t>
      </w:r>
    </w:p>
    <w:p w14:paraId="061DA3F6"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A27C3A6" w14:textId="77777777" w:rsidR="000A10B7" w:rsidRDefault="000A10B7" w:rsidP="000A10B7">
      <w:pPr>
        <w:rPr>
          <w:color w:val="993300"/>
          <w:u w:val="single"/>
        </w:rPr>
      </w:pPr>
    </w:p>
    <w:p w14:paraId="22898263" w14:textId="77777777" w:rsidR="000A10B7" w:rsidRDefault="000A10B7" w:rsidP="000A10B7">
      <w:pPr>
        <w:rPr>
          <w:rFonts w:ascii="Arial" w:hAnsi="Arial" w:cs="Arial"/>
          <w:b/>
          <w:sz w:val="24"/>
        </w:rPr>
      </w:pPr>
      <w:r>
        <w:rPr>
          <w:rFonts w:ascii="Arial" w:hAnsi="Arial" w:cs="Arial"/>
          <w:b/>
          <w:color w:val="0000FF"/>
          <w:sz w:val="24"/>
        </w:rPr>
        <w:t>R4-2205207</w:t>
      </w:r>
      <w:r>
        <w:rPr>
          <w:rFonts w:ascii="Arial" w:hAnsi="Arial" w:cs="Arial"/>
          <w:b/>
          <w:color w:val="0000FF"/>
          <w:sz w:val="24"/>
        </w:rPr>
        <w:tab/>
      </w:r>
      <w:r>
        <w:rPr>
          <w:rFonts w:ascii="Arial" w:hAnsi="Arial" w:cs="Arial"/>
          <w:b/>
          <w:sz w:val="24"/>
        </w:rPr>
        <w:t>Correction on measurement requirements in relaxed measurement R16</w:t>
      </w:r>
    </w:p>
    <w:p w14:paraId="105BC39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B6B5777"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Revised to R4-2207039 (from R4-2205207).</w:t>
      </w:r>
    </w:p>
    <w:p w14:paraId="50074161" w14:textId="77777777" w:rsidR="000A10B7" w:rsidRDefault="000A10B7" w:rsidP="000A10B7">
      <w:pPr>
        <w:rPr>
          <w:rFonts w:ascii="Arial" w:hAnsi="Arial" w:cs="Arial"/>
          <w:b/>
          <w:sz w:val="24"/>
        </w:rPr>
      </w:pPr>
      <w:r>
        <w:rPr>
          <w:rFonts w:ascii="Arial" w:hAnsi="Arial" w:cs="Arial"/>
          <w:b/>
          <w:color w:val="0000FF"/>
          <w:sz w:val="24"/>
        </w:rPr>
        <w:t>R4-2207039</w:t>
      </w:r>
      <w:r>
        <w:rPr>
          <w:rFonts w:ascii="Arial" w:hAnsi="Arial" w:cs="Arial"/>
          <w:b/>
          <w:color w:val="0000FF"/>
          <w:sz w:val="24"/>
        </w:rPr>
        <w:tab/>
      </w:r>
      <w:r>
        <w:rPr>
          <w:rFonts w:ascii="Arial" w:hAnsi="Arial" w:cs="Arial"/>
          <w:b/>
          <w:sz w:val="24"/>
        </w:rPr>
        <w:t>Correction on measurement requirements in relaxed measurement R16</w:t>
      </w:r>
    </w:p>
    <w:p w14:paraId="4163F537"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2C303B1"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1CF6">
        <w:rPr>
          <w:rFonts w:ascii="Arial" w:hAnsi="Arial" w:cs="Arial"/>
          <w:b/>
          <w:highlight w:val="green"/>
        </w:rPr>
        <w:t>Endorsed.</w:t>
      </w:r>
    </w:p>
    <w:p w14:paraId="7E71666D" w14:textId="77777777" w:rsidR="000A10B7" w:rsidRDefault="000A10B7" w:rsidP="000A10B7">
      <w:pPr>
        <w:rPr>
          <w:color w:val="993300"/>
          <w:u w:val="single"/>
        </w:rPr>
      </w:pPr>
    </w:p>
    <w:p w14:paraId="5F736E97" w14:textId="77777777" w:rsidR="000A10B7" w:rsidRDefault="000A10B7" w:rsidP="000A10B7">
      <w:pPr>
        <w:rPr>
          <w:rFonts w:ascii="Arial" w:hAnsi="Arial" w:cs="Arial"/>
          <w:b/>
          <w:sz w:val="24"/>
        </w:rPr>
      </w:pPr>
      <w:r>
        <w:rPr>
          <w:rFonts w:ascii="Arial" w:hAnsi="Arial" w:cs="Arial"/>
          <w:b/>
          <w:color w:val="0000FF"/>
          <w:sz w:val="24"/>
        </w:rPr>
        <w:t>R4-2205208</w:t>
      </w:r>
      <w:r>
        <w:rPr>
          <w:rFonts w:ascii="Arial" w:hAnsi="Arial" w:cs="Arial"/>
          <w:b/>
          <w:color w:val="0000FF"/>
          <w:sz w:val="24"/>
        </w:rPr>
        <w:tab/>
      </w:r>
      <w:r>
        <w:rPr>
          <w:rFonts w:ascii="Arial" w:hAnsi="Arial" w:cs="Arial"/>
          <w:b/>
          <w:sz w:val="24"/>
        </w:rPr>
        <w:t>Correction on measurement requirements in relaxed measurement R17</w:t>
      </w:r>
    </w:p>
    <w:p w14:paraId="6A666E98"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0A9B025" w14:textId="77777777" w:rsidR="00032150" w:rsidRDefault="00032150" w:rsidP="00032150">
      <w:pPr>
        <w:rPr>
          <w:ins w:id="571" w:author="Intel" w:date="2022-03-04T12:43:00Z"/>
          <w:rFonts w:ascii="Arial" w:hAnsi="Arial" w:cs="Arial"/>
          <w:b/>
        </w:rPr>
      </w:pPr>
      <w:ins w:id="572" w:author="Intel" w:date="2022-03-04T12:43:00Z">
        <w:r>
          <w:rPr>
            <w:rFonts w:ascii="Arial" w:hAnsi="Arial" w:cs="Arial"/>
            <w:b/>
          </w:rPr>
          <w:t>Decision:</w:t>
        </w:r>
        <w:r>
          <w:rPr>
            <w:rFonts w:ascii="Arial" w:hAnsi="Arial" w:cs="Arial"/>
            <w:b/>
          </w:rPr>
          <w:tab/>
        </w:r>
        <w:r>
          <w:rPr>
            <w:rFonts w:ascii="Arial" w:hAnsi="Arial" w:cs="Arial"/>
            <w:b/>
          </w:rPr>
          <w:tab/>
        </w:r>
        <w:r w:rsidRPr="005D1CF6">
          <w:rPr>
            <w:rFonts w:ascii="Arial" w:hAnsi="Arial" w:cs="Arial"/>
            <w:b/>
            <w:highlight w:val="green"/>
          </w:rPr>
          <w:t>Endorsed.</w:t>
        </w:r>
      </w:ins>
    </w:p>
    <w:p w14:paraId="76ADB1F4" w14:textId="0226AC39" w:rsidR="000A10B7" w:rsidDel="00032150" w:rsidRDefault="000A10B7" w:rsidP="000A10B7">
      <w:pPr>
        <w:rPr>
          <w:del w:id="573" w:author="Intel" w:date="2022-03-04T12:43:00Z"/>
          <w:rFonts w:ascii="Arial" w:hAnsi="Arial" w:cs="Arial"/>
          <w:b/>
        </w:rPr>
      </w:pPr>
      <w:del w:id="574" w:author="Intel" w:date="2022-03-04T12:43:00Z">
        <w:r w:rsidDel="00032150">
          <w:rPr>
            <w:rFonts w:ascii="Arial" w:hAnsi="Arial" w:cs="Arial"/>
            <w:b/>
          </w:rPr>
          <w:delText>Decision:</w:delText>
        </w:r>
        <w:r w:rsidDel="00032150">
          <w:rPr>
            <w:rFonts w:ascii="Arial" w:hAnsi="Arial" w:cs="Arial"/>
            <w:b/>
          </w:rPr>
          <w:tab/>
        </w:r>
        <w:r w:rsidDel="00032150">
          <w:rPr>
            <w:rFonts w:ascii="Arial" w:hAnsi="Arial" w:cs="Arial"/>
            <w:b/>
          </w:rPr>
          <w:tab/>
          <w:delText>Not pursued.</w:delText>
        </w:r>
      </w:del>
    </w:p>
    <w:p w14:paraId="0090DDB3" w14:textId="77777777" w:rsidR="000A10B7" w:rsidRDefault="000A10B7" w:rsidP="000A10B7">
      <w:pPr>
        <w:rPr>
          <w:color w:val="993300"/>
          <w:u w:val="single"/>
        </w:rPr>
      </w:pPr>
    </w:p>
    <w:p w14:paraId="5095B979" w14:textId="77777777" w:rsidR="000A10B7" w:rsidRDefault="000A10B7" w:rsidP="000A10B7">
      <w:pPr>
        <w:rPr>
          <w:rFonts w:ascii="Arial" w:hAnsi="Arial" w:cs="Arial"/>
          <w:b/>
          <w:sz w:val="24"/>
        </w:rPr>
      </w:pPr>
      <w:r>
        <w:rPr>
          <w:rFonts w:ascii="Arial" w:hAnsi="Arial" w:cs="Arial"/>
          <w:b/>
          <w:color w:val="0000FF"/>
          <w:sz w:val="24"/>
        </w:rPr>
        <w:t>R4-2205436</w:t>
      </w:r>
      <w:r>
        <w:rPr>
          <w:rFonts w:ascii="Arial" w:hAnsi="Arial" w:cs="Arial"/>
          <w:b/>
          <w:color w:val="0000FF"/>
          <w:sz w:val="24"/>
        </w:rPr>
        <w:tab/>
      </w:r>
      <w:r>
        <w:rPr>
          <w:rFonts w:ascii="Arial" w:hAnsi="Arial" w:cs="Arial"/>
          <w:b/>
          <w:sz w:val="24"/>
        </w:rPr>
        <w:t>On RAN2 LS on RRM relaxation for Rel-16 power saving</w:t>
      </w:r>
    </w:p>
    <w:p w14:paraId="1AF93F90"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70825C4"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9DC1B8" w14:textId="77777777" w:rsidR="000A10B7" w:rsidRDefault="000A10B7" w:rsidP="000A10B7">
      <w:pPr>
        <w:rPr>
          <w:color w:val="993300"/>
          <w:u w:val="single"/>
        </w:rPr>
      </w:pPr>
    </w:p>
    <w:p w14:paraId="451D90CD" w14:textId="77777777" w:rsidR="000A10B7" w:rsidRDefault="000A10B7" w:rsidP="000A10B7">
      <w:pPr>
        <w:rPr>
          <w:rFonts w:ascii="Arial" w:hAnsi="Arial" w:cs="Arial"/>
          <w:b/>
          <w:sz w:val="24"/>
        </w:rPr>
      </w:pPr>
      <w:r>
        <w:rPr>
          <w:rFonts w:ascii="Arial" w:hAnsi="Arial" w:cs="Arial"/>
          <w:b/>
          <w:color w:val="0000FF"/>
          <w:sz w:val="24"/>
        </w:rPr>
        <w:t>R4-2205642</w:t>
      </w:r>
      <w:r>
        <w:rPr>
          <w:rFonts w:ascii="Arial" w:hAnsi="Arial" w:cs="Arial"/>
          <w:b/>
          <w:color w:val="0000FF"/>
          <w:sz w:val="24"/>
        </w:rPr>
        <w:tab/>
      </w:r>
      <w:r>
        <w:rPr>
          <w:rFonts w:ascii="Arial" w:hAnsi="Arial" w:cs="Arial"/>
          <w:b/>
          <w:sz w:val="24"/>
        </w:rPr>
        <w:t>Reply LS on Rel-16 UE power saving requirements</w:t>
      </w:r>
    </w:p>
    <w:p w14:paraId="1A48E3F6"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95E25E3" w14:textId="77777777" w:rsidR="000A10B7" w:rsidRDefault="000A10B7" w:rsidP="000A10B7">
      <w:pPr>
        <w:rPr>
          <w:rFonts w:ascii="Arial" w:hAnsi="Arial" w:cs="Arial"/>
          <w:b/>
        </w:rPr>
      </w:pPr>
      <w:r>
        <w:rPr>
          <w:rFonts w:ascii="Arial" w:hAnsi="Arial" w:cs="Arial"/>
          <w:b/>
        </w:rPr>
        <w:t xml:space="preserve">Abstract: </w:t>
      </w:r>
    </w:p>
    <w:p w14:paraId="2BE06748" w14:textId="77777777" w:rsidR="000A10B7" w:rsidRDefault="000A10B7" w:rsidP="000A10B7">
      <w:r>
        <w:t>RAN4 has received a reply LS in [1] asksing RAN4 for clarification about UE requirements for the scenario when UE fulfills both low mobility and not-at-cell edge criterion.</w:t>
      </w:r>
    </w:p>
    <w:p w14:paraId="5AE70BB2" w14:textId="77777777" w:rsidR="000A10B7" w:rsidRPr="006D2572" w:rsidRDefault="000A10B7" w:rsidP="000A10B7">
      <w:pPr>
        <w:rPr>
          <w:rFonts w:ascii="Arial" w:hAnsi="Arial" w:cs="Arial"/>
          <w:b/>
          <w:color w:val="FF0000"/>
        </w:rPr>
      </w:pPr>
      <w:r w:rsidRPr="006D2572">
        <w:rPr>
          <w:rFonts w:ascii="Arial" w:hAnsi="Arial" w:cs="Arial"/>
          <w:b/>
          <w:color w:val="FF0000"/>
        </w:rPr>
        <w:t>Session chair: moved from AI 10.14.2 to AI 13.2.6</w:t>
      </w:r>
    </w:p>
    <w:p w14:paraId="6CB8A3F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7862E7" w14:textId="77777777" w:rsidR="000A10B7" w:rsidRDefault="000A10B7" w:rsidP="000A10B7">
      <w:pPr>
        <w:rPr>
          <w:color w:val="993300"/>
          <w:u w:val="single"/>
        </w:rPr>
      </w:pPr>
    </w:p>
    <w:p w14:paraId="5F76F5BB" w14:textId="77777777" w:rsidR="000A10B7" w:rsidRDefault="000A10B7" w:rsidP="000A10B7">
      <w:pPr>
        <w:rPr>
          <w:rFonts w:ascii="Arial" w:hAnsi="Arial" w:cs="Arial"/>
          <w:b/>
          <w:sz w:val="24"/>
        </w:rPr>
      </w:pPr>
      <w:r>
        <w:rPr>
          <w:rFonts w:ascii="Arial" w:hAnsi="Arial" w:cs="Arial"/>
          <w:b/>
          <w:color w:val="0000FF"/>
          <w:sz w:val="24"/>
        </w:rPr>
        <w:t>R4-2205643</w:t>
      </w:r>
      <w:r>
        <w:rPr>
          <w:rFonts w:ascii="Arial" w:hAnsi="Arial" w:cs="Arial"/>
          <w:b/>
          <w:color w:val="0000FF"/>
          <w:sz w:val="24"/>
        </w:rPr>
        <w:tab/>
      </w:r>
      <w:r>
        <w:rPr>
          <w:rFonts w:ascii="Arial" w:hAnsi="Arial" w:cs="Arial"/>
          <w:b/>
          <w:sz w:val="24"/>
        </w:rPr>
        <w:t>Correction to Rel-16 UE relaxed measurement requirements</w:t>
      </w:r>
    </w:p>
    <w:p w14:paraId="71BE0184"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14D1C17" w14:textId="77777777" w:rsidR="000A10B7" w:rsidRDefault="000A10B7" w:rsidP="000A10B7">
      <w:pPr>
        <w:rPr>
          <w:rFonts w:ascii="Arial" w:hAnsi="Arial" w:cs="Arial"/>
          <w:b/>
        </w:rPr>
      </w:pPr>
      <w:r>
        <w:rPr>
          <w:rFonts w:ascii="Arial" w:hAnsi="Arial" w:cs="Arial"/>
          <w:b/>
        </w:rPr>
        <w:lastRenderedPageBreak/>
        <w:t xml:space="preserve">Abstract: </w:t>
      </w:r>
    </w:p>
    <w:p w14:paraId="263B7101" w14:textId="77777777" w:rsidR="000A10B7" w:rsidRDefault="000A10B7" w:rsidP="000A10B7">
      <w:r>
        <w:t>Parameter highPriorityMeasRelax was introduced by RAN2 to enable the NW to control whether the UE is allowed to relaxed RRM measurements for higher priority frequency for all use cases. In current requirements, high-priority carriers are relaxed regardles</w:t>
      </w:r>
    </w:p>
    <w:p w14:paraId="516AF440" w14:textId="77777777" w:rsidR="000A10B7" w:rsidRPr="006D2572" w:rsidRDefault="000A10B7" w:rsidP="000A10B7">
      <w:pPr>
        <w:rPr>
          <w:rFonts w:ascii="Arial" w:hAnsi="Arial" w:cs="Arial"/>
          <w:b/>
          <w:color w:val="FF0000"/>
        </w:rPr>
      </w:pPr>
      <w:r w:rsidRPr="006D2572">
        <w:rPr>
          <w:rFonts w:ascii="Arial" w:hAnsi="Arial" w:cs="Arial"/>
          <w:b/>
          <w:color w:val="FF0000"/>
        </w:rPr>
        <w:t>Session chair: moved from AI 10.14.2 to AI 13.2.6</w:t>
      </w:r>
    </w:p>
    <w:p w14:paraId="0F2920A2"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7D5911D" w14:textId="77777777" w:rsidR="000A10B7" w:rsidRDefault="000A10B7" w:rsidP="000A10B7">
      <w:pPr>
        <w:rPr>
          <w:rFonts w:ascii="Arial" w:hAnsi="Arial" w:cs="Arial"/>
          <w:b/>
          <w:sz w:val="24"/>
        </w:rPr>
      </w:pPr>
      <w:r>
        <w:rPr>
          <w:rFonts w:ascii="Arial" w:hAnsi="Arial" w:cs="Arial"/>
          <w:b/>
          <w:color w:val="0000FF"/>
          <w:sz w:val="24"/>
        </w:rPr>
        <w:t>R4-2207040</w:t>
      </w:r>
      <w:r>
        <w:rPr>
          <w:rFonts w:ascii="Arial" w:hAnsi="Arial" w:cs="Arial"/>
          <w:b/>
          <w:color w:val="0000FF"/>
          <w:sz w:val="24"/>
        </w:rPr>
        <w:tab/>
      </w:r>
      <w:r>
        <w:rPr>
          <w:rFonts w:ascii="Arial" w:hAnsi="Arial" w:cs="Arial"/>
          <w:b/>
          <w:sz w:val="24"/>
        </w:rPr>
        <w:t>Correction to Rel-16 UE relaxed measurement requirements</w:t>
      </w:r>
    </w:p>
    <w:p w14:paraId="172CCA19" w14:textId="77777777" w:rsidR="000A10B7" w:rsidRDefault="000A10B7" w:rsidP="000A10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C51DC47" w14:textId="77777777" w:rsidR="000A10B7" w:rsidRDefault="000A10B7" w:rsidP="000A10B7">
      <w:pPr>
        <w:rPr>
          <w:rFonts w:ascii="Arial" w:hAnsi="Arial" w:cs="Arial"/>
          <w:b/>
        </w:rPr>
      </w:pPr>
      <w:r>
        <w:rPr>
          <w:rFonts w:ascii="Arial" w:hAnsi="Arial" w:cs="Arial"/>
          <w:b/>
        </w:rPr>
        <w:t xml:space="preserve">Abstract: </w:t>
      </w:r>
    </w:p>
    <w:p w14:paraId="5B7C564D" w14:textId="77777777" w:rsidR="000A10B7" w:rsidRDefault="000A10B7" w:rsidP="000A10B7">
      <w:r>
        <w:t>Parameter highPriorityMeasRelax was introduced by RAN2 to enable the NW to control whether the UE is allowed to relaxed RRM measurements for higher priority frequency for all use cases. In current requirements, high-priority carriers are relaxed regardles</w:t>
      </w:r>
    </w:p>
    <w:p w14:paraId="4C079EE4" w14:textId="77777777" w:rsidR="000A10B7" w:rsidRPr="006D2572" w:rsidRDefault="000A10B7" w:rsidP="000A10B7">
      <w:pPr>
        <w:rPr>
          <w:rFonts w:ascii="Arial" w:hAnsi="Arial" w:cs="Arial"/>
          <w:b/>
          <w:color w:val="FF0000"/>
        </w:rPr>
      </w:pPr>
      <w:r w:rsidRPr="006D2572">
        <w:rPr>
          <w:rFonts w:ascii="Arial" w:hAnsi="Arial" w:cs="Arial"/>
          <w:b/>
          <w:color w:val="FF0000"/>
        </w:rPr>
        <w:t>Session chair: moved from AI 10.14.2 to AI 13.2.6</w:t>
      </w:r>
    </w:p>
    <w:p w14:paraId="5B675F47"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7BF0774" w14:textId="77777777" w:rsidR="000A10B7" w:rsidRDefault="000A10B7" w:rsidP="000A10B7">
      <w:pPr>
        <w:rPr>
          <w:color w:val="993300"/>
          <w:u w:val="single"/>
        </w:rPr>
      </w:pPr>
    </w:p>
    <w:p w14:paraId="668DACC1" w14:textId="77777777" w:rsidR="000A10B7" w:rsidRDefault="000A10B7" w:rsidP="000A10B7">
      <w:pPr>
        <w:rPr>
          <w:rFonts w:ascii="Arial" w:hAnsi="Arial" w:cs="Arial"/>
          <w:b/>
          <w:sz w:val="24"/>
        </w:rPr>
      </w:pPr>
      <w:r>
        <w:rPr>
          <w:rFonts w:ascii="Arial" w:hAnsi="Arial" w:cs="Arial"/>
          <w:b/>
          <w:color w:val="0000FF"/>
          <w:sz w:val="24"/>
        </w:rPr>
        <w:t>R4-2205659</w:t>
      </w:r>
      <w:r>
        <w:rPr>
          <w:rFonts w:ascii="Arial" w:hAnsi="Arial" w:cs="Arial"/>
          <w:b/>
          <w:color w:val="0000FF"/>
          <w:sz w:val="24"/>
        </w:rPr>
        <w:tab/>
      </w:r>
      <w:r>
        <w:rPr>
          <w:rFonts w:ascii="Arial" w:hAnsi="Arial" w:cs="Arial"/>
          <w:b/>
          <w:sz w:val="24"/>
        </w:rPr>
        <w:t>Correction to Rel-16 UE relaxed measurement requirements</w:t>
      </w:r>
    </w:p>
    <w:p w14:paraId="64294A1E" w14:textId="77777777" w:rsidR="000A10B7" w:rsidRDefault="000A10B7" w:rsidP="000A10B7">
      <w:pPr>
        <w:rPr>
          <w:i/>
        </w:rPr>
      </w:pPr>
      <w:r>
        <w:rPr>
          <w:i/>
        </w:rPr>
        <w:tab/>
      </w:r>
      <w:r>
        <w:rPr>
          <w:i/>
        </w:rPr>
        <w:tab/>
      </w:r>
      <w:r>
        <w:rPr>
          <w:i/>
        </w:rPr>
        <w:tab/>
      </w:r>
      <w:r>
        <w:rPr>
          <w:i/>
        </w:rPr>
        <w:tab/>
      </w:r>
      <w:r>
        <w:rPr>
          <w:i/>
        </w:rPr>
        <w:tab/>
        <w:t>Typ</w:t>
      </w:r>
      <w:r>
        <w:rPr>
          <w:i/>
        </w:rPr>
        <w:lastRenderedPageBreak/>
        <w:t>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1F0D5138" w14:textId="77777777" w:rsidR="000A10B7" w:rsidRDefault="000A10B7" w:rsidP="000A10B7">
      <w:pPr>
        <w:rPr>
          <w:rFonts w:ascii="Arial" w:hAnsi="Arial" w:cs="Arial"/>
          <w:b/>
        </w:rPr>
      </w:pPr>
      <w:r>
        <w:rPr>
          <w:rFonts w:ascii="Arial" w:hAnsi="Arial" w:cs="Arial"/>
          <w:b/>
        </w:rPr>
        <w:t xml:space="preserve">Abstract: </w:t>
      </w:r>
    </w:p>
    <w:p w14:paraId="5CF18F88" w14:textId="77777777" w:rsidR="000A10B7" w:rsidRDefault="000A10B7" w:rsidP="000A10B7">
      <w:r>
        <w:t>Parameter highPriorityMeasRelax was introduced by RAN2 to enable the NW to control whether the UE is allowed to relaxed RRM measurements for higher priority frequency for all use cases. In current requirements, high-priority carriers are relaxed regardles</w:t>
      </w:r>
    </w:p>
    <w:p w14:paraId="3A1C4B78" w14:textId="77777777" w:rsidR="000A10B7" w:rsidRPr="006D2572" w:rsidRDefault="000A10B7" w:rsidP="000A10B7">
      <w:pPr>
        <w:rPr>
          <w:rFonts w:ascii="Arial" w:hAnsi="Arial" w:cs="Arial"/>
          <w:b/>
          <w:color w:val="FF0000"/>
        </w:rPr>
      </w:pPr>
      <w:r w:rsidRPr="006D2572">
        <w:rPr>
          <w:rFonts w:ascii="Arial" w:hAnsi="Arial" w:cs="Arial"/>
          <w:b/>
          <w:color w:val="FF0000"/>
        </w:rPr>
        <w:t>Session chair: moved from AI 10.14.2 to AI 13.2.6</w:t>
      </w:r>
    </w:p>
    <w:p w14:paraId="6A88061F" w14:textId="77777777" w:rsidR="000A10B7" w:rsidRDefault="000A10B7" w:rsidP="000A10B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5FB0B2" w14:textId="77777777" w:rsidR="000A10B7" w:rsidRDefault="000A10B7" w:rsidP="000A10B7">
      <w:pPr>
        <w:rPr>
          <w:color w:val="993300"/>
          <w:u w:val="single"/>
        </w:rPr>
      </w:pPr>
    </w:p>
    <w:p w14:paraId="150A89EA" w14:textId="77777777" w:rsidR="000A10B7" w:rsidRDefault="000A10B7" w:rsidP="000A10B7">
      <w:pPr>
        <w:pStyle w:val="Heading4"/>
      </w:pPr>
      <w:bookmarkStart w:id="575" w:name="_Toc95793153"/>
      <w:r>
        <w:t>13.2.7</w:t>
      </w:r>
      <w:r>
        <w:tab/>
        <w:t>RAN2 LS on L3 filter configuration (R2-2111590)</w:t>
      </w:r>
      <w:bookmarkEnd w:id="575"/>
    </w:p>
    <w:p w14:paraId="50598330" w14:textId="77777777" w:rsidR="000A10B7" w:rsidRDefault="000A10B7" w:rsidP="000A10B7">
      <w:pPr>
        <w:rPr>
          <w:lang w:eastAsia="ko-KR"/>
        </w:rPr>
      </w:pPr>
    </w:p>
    <w:p w14:paraId="150AB696" w14:textId="77777777" w:rsidR="000A10B7" w:rsidRDefault="000A10B7" w:rsidP="000A10B7">
      <w:r>
        <w:t>================================================================================</w:t>
      </w:r>
    </w:p>
    <w:p w14:paraId="570B4C6B" w14:textId="77777777" w:rsidR="000A10B7" w:rsidRDefault="000A10B7" w:rsidP="000A10B7">
      <w:pPr>
        <w:rPr>
          <w:rFonts w:ascii="Arial" w:hAnsi="Arial" w:cs="Arial"/>
          <w:b/>
          <w:color w:val="C00000"/>
          <w:sz w:val="24"/>
          <w:u w:val="single"/>
        </w:rPr>
      </w:pPr>
      <w:r>
        <w:rPr>
          <w:rFonts w:ascii="Arial" w:hAnsi="Arial" w:cs="Arial"/>
          <w:b/>
          <w:color w:val="C00000"/>
          <w:sz w:val="24"/>
          <w:u w:val="single"/>
        </w:rPr>
        <w:t xml:space="preserve">Email discussion: </w:t>
      </w:r>
      <w:r w:rsidRPr="000D04A7">
        <w:rPr>
          <w:rFonts w:ascii="Arial" w:hAnsi="Arial" w:cs="Arial"/>
          <w:b/>
          <w:color w:val="C00000"/>
          <w:sz w:val="24"/>
          <w:u w:val="single"/>
        </w:rPr>
        <w:t>[102-e][238] LS_reply_L3_filter_R2-2111590_NWM</w:t>
      </w:r>
    </w:p>
    <w:tbl>
      <w:tblPr>
        <w:tblW w:w="0" w:type="auto"/>
        <w:tblLook w:val="04A0" w:firstRow="1" w:lastRow="0" w:firstColumn="1" w:lastColumn="0" w:noHBand="0" w:noVBand="1"/>
      </w:tblPr>
      <w:tblGrid>
        <w:gridCol w:w="2972"/>
        <w:gridCol w:w="2154"/>
        <w:gridCol w:w="1701"/>
        <w:gridCol w:w="1545"/>
        <w:gridCol w:w="1257"/>
      </w:tblGrid>
      <w:tr w:rsidR="000A10B7" w:rsidRPr="00201923" w14:paraId="53FB7464" w14:textId="77777777" w:rsidTr="00C9625B">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677F79FD"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2077C5F0"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2DF158A9"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1EE32862"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0B90FB0A" w14:textId="77777777" w:rsidR="000A10B7" w:rsidRPr="002B4D53" w:rsidRDefault="000A10B7" w:rsidP="00C9625B">
            <w:pPr>
              <w:overflowPunct/>
              <w:autoSpaceDE/>
              <w:autoSpaceDN/>
              <w:adjustRightInd/>
              <w:spacing w:after="0"/>
              <w:rPr>
                <w:b/>
                <w:sz w:val="16"/>
                <w:szCs w:val="16"/>
                <w:lang w:val="en-US" w:eastAsia="en-US"/>
              </w:rPr>
            </w:pPr>
            <w:r w:rsidRPr="002B4D53">
              <w:rPr>
                <w:b/>
                <w:sz w:val="16"/>
                <w:szCs w:val="16"/>
                <w:lang w:val="en-US" w:eastAsia="en-US"/>
              </w:rPr>
              <w:t>Moderator</w:t>
            </w:r>
          </w:p>
        </w:tc>
      </w:tr>
      <w:tr w:rsidR="000A10B7" w:rsidRPr="000D04A7" w14:paraId="3AB5D2DF" w14:textId="77777777" w:rsidTr="00C9625B">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70ACFE49" w14:textId="77777777" w:rsidR="000A10B7" w:rsidRPr="002B4D53" w:rsidRDefault="000A10B7" w:rsidP="00C9625B">
            <w:pPr>
              <w:overflowPunct/>
              <w:autoSpaceDE/>
              <w:autoSpaceDN/>
              <w:adjustRightInd/>
              <w:spacing w:after="0"/>
              <w:rPr>
                <w:sz w:val="16"/>
                <w:szCs w:val="16"/>
                <w:lang w:val="en-US" w:eastAsia="en-US"/>
              </w:rPr>
            </w:pPr>
            <w:r w:rsidRPr="000D04A7">
              <w:rPr>
                <w:sz w:val="16"/>
                <w:szCs w:val="16"/>
                <w:lang w:val="en-US" w:eastAsia="en-US"/>
              </w:rPr>
              <w:t>[102-e][238] LS_reply_L3_filter_R2-2111590_NWM</w:t>
            </w:r>
          </w:p>
        </w:tc>
        <w:tc>
          <w:tcPr>
            <w:tcW w:w="2154" w:type="dxa"/>
            <w:tcBorders>
              <w:top w:val="nil"/>
              <w:left w:val="nil"/>
              <w:bottom w:val="single" w:sz="4" w:space="0" w:color="auto"/>
              <w:right w:val="single" w:sz="4" w:space="0" w:color="auto"/>
            </w:tcBorders>
            <w:shd w:val="clear" w:color="auto" w:fill="auto"/>
            <w:hideMark/>
          </w:tcPr>
          <w:p w14:paraId="37A42E2E" w14:textId="77777777" w:rsidR="000A10B7" w:rsidRPr="002B4D53" w:rsidRDefault="000A10B7" w:rsidP="00C9625B">
            <w:pPr>
              <w:overflowPunct/>
              <w:autoSpaceDE/>
              <w:autoSpaceDN/>
              <w:adjustRightInd/>
              <w:spacing w:after="0"/>
              <w:rPr>
                <w:sz w:val="16"/>
                <w:szCs w:val="16"/>
                <w:lang w:val="en-US" w:eastAsia="en-US"/>
              </w:rPr>
            </w:pPr>
            <w:r w:rsidRPr="000D04A7">
              <w:rPr>
                <w:sz w:val="16"/>
                <w:szCs w:val="16"/>
                <w:lang w:val="en-US" w:eastAsia="en-US"/>
              </w:rPr>
              <w:t>NR_newRAT</w:t>
            </w:r>
          </w:p>
        </w:tc>
        <w:tc>
          <w:tcPr>
            <w:tcW w:w="1701" w:type="dxa"/>
            <w:tcBorders>
              <w:top w:val="nil"/>
              <w:left w:val="nil"/>
              <w:bottom w:val="single" w:sz="4" w:space="0" w:color="auto"/>
              <w:right w:val="single" w:sz="4" w:space="0" w:color="auto"/>
            </w:tcBorders>
            <w:shd w:val="clear" w:color="auto" w:fill="auto"/>
            <w:hideMark/>
          </w:tcPr>
          <w:p w14:paraId="308C77B3" w14:textId="77777777" w:rsidR="000A10B7" w:rsidRPr="002B4D53" w:rsidRDefault="000A10B7" w:rsidP="00C9625B">
            <w:pPr>
              <w:overflowPunct/>
              <w:autoSpaceDE/>
              <w:autoSpaceDN/>
              <w:adjustRightInd/>
              <w:spacing w:after="0"/>
              <w:rPr>
                <w:sz w:val="16"/>
                <w:szCs w:val="16"/>
                <w:lang w:val="en-US" w:eastAsia="en-US"/>
              </w:rPr>
            </w:pPr>
            <w:r w:rsidRPr="000D04A7">
              <w:rPr>
                <w:sz w:val="16"/>
                <w:szCs w:val="16"/>
                <w:lang w:val="en-US" w:eastAsia="en-US"/>
              </w:rPr>
              <w:t>RAN2 LS on L3 filter configuration  (R2-2111590)</w:t>
            </w:r>
          </w:p>
        </w:tc>
        <w:tc>
          <w:tcPr>
            <w:tcW w:w="1545" w:type="dxa"/>
            <w:tcBorders>
              <w:top w:val="nil"/>
              <w:left w:val="nil"/>
              <w:bottom w:val="single" w:sz="4" w:space="0" w:color="auto"/>
              <w:right w:val="single" w:sz="4" w:space="0" w:color="auto"/>
            </w:tcBorders>
            <w:shd w:val="clear" w:color="auto" w:fill="auto"/>
            <w:hideMark/>
          </w:tcPr>
          <w:p w14:paraId="17D8D177" w14:textId="77777777" w:rsidR="000A10B7" w:rsidRPr="002B4D53" w:rsidRDefault="000A10B7" w:rsidP="00C9625B">
            <w:pPr>
              <w:overflowPunct/>
              <w:autoSpaceDE/>
              <w:autoSpaceDN/>
              <w:adjustRightInd/>
              <w:spacing w:after="0"/>
              <w:rPr>
                <w:sz w:val="16"/>
                <w:szCs w:val="16"/>
                <w:lang w:val="en-US" w:eastAsia="en-US"/>
              </w:rPr>
            </w:pPr>
            <w:r w:rsidRPr="000D04A7">
              <w:rPr>
                <w:sz w:val="16"/>
                <w:szCs w:val="16"/>
                <w:lang w:val="en-US" w:eastAsia="en-US"/>
              </w:rPr>
              <w:t>13.2.7</w:t>
            </w:r>
          </w:p>
        </w:tc>
        <w:tc>
          <w:tcPr>
            <w:tcW w:w="1257" w:type="dxa"/>
            <w:tcBorders>
              <w:top w:val="nil"/>
              <w:left w:val="nil"/>
              <w:bottom w:val="single" w:sz="4" w:space="0" w:color="auto"/>
              <w:right w:val="single" w:sz="4" w:space="0" w:color="auto"/>
            </w:tcBorders>
            <w:shd w:val="clear" w:color="auto" w:fill="auto"/>
            <w:hideMark/>
          </w:tcPr>
          <w:p w14:paraId="73E887FC" w14:textId="77777777" w:rsidR="000A10B7" w:rsidRPr="002B4D53" w:rsidRDefault="000A10B7" w:rsidP="00C9625B">
            <w:pPr>
              <w:overflowPunct/>
              <w:autoSpaceDE/>
              <w:autoSpaceDN/>
              <w:adjustRightInd/>
              <w:spacing w:after="0"/>
              <w:rPr>
                <w:sz w:val="16"/>
                <w:szCs w:val="16"/>
                <w:lang w:val="en-US" w:eastAsia="en-US"/>
              </w:rPr>
            </w:pPr>
            <w:r w:rsidRPr="000D04A7">
              <w:rPr>
                <w:sz w:val="16"/>
                <w:szCs w:val="16"/>
                <w:lang w:val="en-US" w:eastAsia="en-US"/>
              </w:rPr>
              <w:t>Jerry Cui</w:t>
            </w:r>
          </w:p>
        </w:tc>
      </w:tr>
    </w:tbl>
    <w:p w14:paraId="6C678675" w14:textId="77777777" w:rsidR="000A10B7" w:rsidRDefault="000A10B7" w:rsidP="000A10B7">
      <w:pPr>
        <w:rPr>
          <w:lang w:val="en-US"/>
        </w:rPr>
      </w:pPr>
    </w:p>
    <w:p w14:paraId="5A9E215A" w14:textId="77777777" w:rsidR="000A10B7" w:rsidRPr="00766996" w:rsidRDefault="000A10B7" w:rsidP="000A10B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81</w:t>
      </w:r>
      <w:r w:rsidRPr="00944C49">
        <w:rPr>
          <w:b/>
          <w:lang w:val="en-US" w:eastAsia="zh-CN"/>
        </w:rPr>
        <w:tab/>
      </w:r>
      <w:r>
        <w:rPr>
          <w:rFonts w:ascii="Arial" w:hAnsi="Arial" w:cs="Arial"/>
          <w:b/>
          <w:sz w:val="24"/>
        </w:rPr>
        <w:t xml:space="preserve">Email discussion summary: </w:t>
      </w:r>
      <w:r w:rsidRPr="000D04A7">
        <w:rPr>
          <w:rFonts w:ascii="Arial" w:hAnsi="Arial" w:cs="Arial"/>
          <w:b/>
          <w:sz w:val="24"/>
        </w:rPr>
        <w:t>[102-e][238] LS_reply_L3_filter_R2-2111590_NWM</w:t>
      </w:r>
    </w:p>
    <w:p w14:paraId="7F72546E" w14:textId="77777777" w:rsidR="000A10B7" w:rsidRDefault="000A10B7" w:rsidP="000A10B7">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r>
        <w:rPr>
          <w:i/>
          <w:lang w:val="en-US"/>
        </w:rPr>
        <w:t>)</w:t>
      </w:r>
    </w:p>
    <w:p w14:paraId="601DFEE3"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79C83F46"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12306774" w14:textId="77777777" w:rsidR="000A10B7" w:rsidRDefault="000A10B7" w:rsidP="000A10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R4-2207079 (from R4-2206781).</w:t>
      </w:r>
    </w:p>
    <w:p w14:paraId="65FD8CE7" w14:textId="77777777" w:rsidR="000A10B7" w:rsidRPr="00766996" w:rsidRDefault="000A10B7" w:rsidP="000A10B7">
      <w:pPr>
        <w:rPr>
          <w:rFonts w:ascii="Arial" w:hAnsi="Arial" w:cs="Arial"/>
          <w:b/>
          <w:sz w:val="24"/>
          <w:lang w:val="en-US"/>
        </w:rPr>
      </w:pPr>
      <w:r>
        <w:rPr>
          <w:rFonts w:ascii="Arial" w:hAnsi="Arial" w:cs="Arial"/>
          <w:b/>
          <w:color w:val="0000FF"/>
          <w:sz w:val="24"/>
          <w:u w:val="thick"/>
        </w:rPr>
        <w:t>R4-2207079</w:t>
      </w:r>
      <w:r w:rsidRPr="00944C49">
        <w:rPr>
          <w:b/>
          <w:lang w:val="en-US" w:eastAsia="zh-CN"/>
        </w:rPr>
        <w:tab/>
      </w:r>
      <w:r>
        <w:rPr>
          <w:rFonts w:ascii="Arial" w:hAnsi="Arial" w:cs="Arial"/>
          <w:b/>
          <w:sz w:val="24"/>
        </w:rPr>
        <w:t xml:space="preserve">Email discussion summary: </w:t>
      </w:r>
      <w:r w:rsidRPr="000D04A7">
        <w:rPr>
          <w:rFonts w:ascii="Arial" w:hAnsi="Arial" w:cs="Arial"/>
          <w:b/>
          <w:sz w:val="24"/>
        </w:rPr>
        <w:t>[102-e][238] LS_reply_L3_filter_R2-2111590_NWM</w:t>
      </w:r>
    </w:p>
    <w:p w14:paraId="4B1369DC" w14:textId="77777777" w:rsidR="000A10B7" w:rsidRDefault="000A10B7" w:rsidP="000A10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r>
        <w:rPr>
          <w:i/>
          <w:lang w:val="en-US"/>
        </w:rPr>
        <w:t>)</w:t>
      </w:r>
    </w:p>
    <w:p w14:paraId="42D104FF"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67B98FF0"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54D3DA34" w14:textId="77777777" w:rsidR="000A10B7" w:rsidRDefault="000A10B7" w:rsidP="000A10B7">
      <w:pPr>
        <w:rPr>
          <w:rFonts w:ascii="Arial" w:hAnsi="Arial" w:cs="Arial"/>
          <w:b/>
          <w:lang w:val="en-US" w:eastAsia="zh-CN"/>
        </w:rPr>
      </w:pPr>
      <w:r w:rsidRPr="00B90BF6">
        <w:rPr>
          <w:rFonts w:ascii="Arial" w:hAnsi="Arial" w:cs="Arial"/>
          <w:b/>
          <w:lang w:val="en-US" w:eastAsia="zh-CN"/>
        </w:rPr>
        <w:t>Decision:</w:t>
      </w:r>
      <w:r w:rsidRPr="00B90BF6">
        <w:rPr>
          <w:rFonts w:ascii="Arial" w:hAnsi="Arial" w:cs="Arial"/>
          <w:b/>
          <w:lang w:val="en-US" w:eastAsia="zh-CN"/>
        </w:rPr>
        <w:tab/>
      </w:r>
      <w:r w:rsidRPr="00B90BF6">
        <w:rPr>
          <w:rFonts w:ascii="Arial" w:hAnsi="Arial" w:cs="Arial"/>
          <w:b/>
          <w:lang w:val="en-US" w:eastAsia="zh-CN"/>
        </w:rPr>
        <w:tab/>
        <w:t>Noted.</w:t>
      </w:r>
    </w:p>
    <w:p w14:paraId="5E66EBEF" w14:textId="77777777" w:rsidR="000A10B7" w:rsidRDefault="000A10B7" w:rsidP="000A10B7">
      <w:pPr>
        <w:rPr>
          <w:lang w:val="en-US"/>
        </w:rPr>
      </w:pPr>
    </w:p>
    <w:p w14:paraId="2D761102"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57743C2" w14:textId="77777777" w:rsidR="000A10B7" w:rsidRDefault="000A10B7" w:rsidP="000A10B7">
      <w:pPr>
        <w:spacing w:after="120"/>
        <w:rPr>
          <w:b/>
          <w:u w:val="single"/>
          <w:lang w:val="en-US" w:eastAsia="ja-JP"/>
        </w:rPr>
      </w:pPr>
      <w:r>
        <w:rPr>
          <w:b/>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RPr="00216A11" w14:paraId="7C047CC3" w14:textId="77777777" w:rsidTr="00C9625B">
        <w:tc>
          <w:tcPr>
            <w:tcW w:w="734" w:type="pct"/>
            <w:tcBorders>
              <w:top w:val="single" w:sz="4" w:space="0" w:color="auto"/>
              <w:left w:val="single" w:sz="4" w:space="0" w:color="auto"/>
              <w:bottom w:val="single" w:sz="4" w:space="0" w:color="auto"/>
              <w:right w:val="single" w:sz="4" w:space="0" w:color="auto"/>
            </w:tcBorders>
            <w:hideMark/>
          </w:tcPr>
          <w:p w14:paraId="6B6F2EA2"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35CEFCB"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Title</w:t>
            </w:r>
          </w:p>
        </w:tc>
        <w:tc>
          <w:tcPr>
            <w:tcW w:w="541" w:type="pct"/>
            <w:tcBorders>
              <w:top w:val="single" w:sz="4" w:space="0" w:color="auto"/>
              <w:left w:val="single" w:sz="4" w:space="0" w:color="auto"/>
              <w:bottom w:val="single" w:sz="4" w:space="0" w:color="auto"/>
              <w:right w:val="single" w:sz="4" w:space="0" w:color="auto"/>
            </w:tcBorders>
            <w:hideMark/>
          </w:tcPr>
          <w:p w14:paraId="3F680ACC"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Source</w:t>
            </w:r>
          </w:p>
        </w:tc>
        <w:tc>
          <w:tcPr>
            <w:tcW w:w="1543" w:type="pct"/>
            <w:tcBorders>
              <w:top w:val="single" w:sz="4" w:space="0" w:color="auto"/>
              <w:left w:val="single" w:sz="4" w:space="0" w:color="auto"/>
              <w:bottom w:val="single" w:sz="4" w:space="0" w:color="auto"/>
              <w:right w:val="single" w:sz="4" w:space="0" w:color="auto"/>
            </w:tcBorders>
            <w:hideMark/>
          </w:tcPr>
          <w:p w14:paraId="15731BF7"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b/>
                <w:bCs/>
                <w:sz w:val="16"/>
                <w:szCs w:val="16"/>
                <w:lang w:val="en-US" w:eastAsia="zh-CN"/>
              </w:rPr>
            </w:pPr>
            <w:r w:rsidRPr="00216A11">
              <w:rPr>
                <w:rFonts w:ascii="Times New Roman" w:eastAsiaTheme="minorEastAsia" w:hAnsi="Times New Roman"/>
                <w:b/>
                <w:bCs/>
                <w:sz w:val="16"/>
                <w:szCs w:val="16"/>
                <w:lang w:val="en-US" w:eastAsia="zh-CN"/>
              </w:rPr>
              <w:t>Comments</w:t>
            </w:r>
          </w:p>
        </w:tc>
      </w:tr>
      <w:tr w:rsidR="000A10B7" w:rsidRPr="00216A11" w14:paraId="0AD1F19B" w14:textId="77777777" w:rsidTr="00C9625B">
        <w:tc>
          <w:tcPr>
            <w:tcW w:w="734" w:type="pct"/>
            <w:tcBorders>
              <w:top w:val="single" w:sz="4" w:space="0" w:color="auto"/>
              <w:left w:val="single" w:sz="4" w:space="0" w:color="auto"/>
              <w:bottom w:val="single" w:sz="4" w:space="0" w:color="auto"/>
              <w:right w:val="single" w:sz="4" w:space="0" w:color="auto"/>
            </w:tcBorders>
          </w:tcPr>
          <w:p w14:paraId="53334138"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R4-2207041</w:t>
            </w:r>
          </w:p>
        </w:tc>
        <w:tc>
          <w:tcPr>
            <w:tcW w:w="2182" w:type="pct"/>
            <w:tcBorders>
              <w:top w:val="single" w:sz="4" w:space="0" w:color="auto"/>
              <w:left w:val="single" w:sz="4" w:space="0" w:color="auto"/>
              <w:bottom w:val="single" w:sz="4" w:space="0" w:color="auto"/>
              <w:right w:val="single" w:sz="4" w:space="0" w:color="auto"/>
            </w:tcBorders>
          </w:tcPr>
          <w:p w14:paraId="7059EF43"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Reply LS to RAN2 on L3 filter configuration</w:t>
            </w:r>
          </w:p>
        </w:tc>
        <w:tc>
          <w:tcPr>
            <w:tcW w:w="541" w:type="pct"/>
            <w:tcBorders>
              <w:top w:val="single" w:sz="4" w:space="0" w:color="auto"/>
              <w:left w:val="single" w:sz="4" w:space="0" w:color="auto"/>
              <w:bottom w:val="single" w:sz="4" w:space="0" w:color="auto"/>
              <w:right w:val="single" w:sz="4" w:space="0" w:color="auto"/>
            </w:tcBorders>
          </w:tcPr>
          <w:p w14:paraId="453CC916"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Apple</w:t>
            </w:r>
          </w:p>
        </w:tc>
        <w:tc>
          <w:tcPr>
            <w:tcW w:w="1543" w:type="pct"/>
            <w:tcBorders>
              <w:top w:val="single" w:sz="4" w:space="0" w:color="auto"/>
              <w:left w:val="single" w:sz="4" w:space="0" w:color="auto"/>
              <w:bottom w:val="single" w:sz="4" w:space="0" w:color="auto"/>
              <w:right w:val="single" w:sz="4" w:space="0" w:color="auto"/>
            </w:tcBorders>
          </w:tcPr>
          <w:p w14:paraId="47FB32A0" w14:textId="77777777" w:rsidR="000A10B7" w:rsidRPr="00216A11"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332E73BE" w14:textId="77777777" w:rsidR="000A10B7" w:rsidRPr="00766996" w:rsidRDefault="000A10B7" w:rsidP="000A10B7">
      <w:pPr>
        <w:spacing w:after="0"/>
        <w:rPr>
          <w:lang w:val="en-US"/>
        </w:rPr>
      </w:pPr>
    </w:p>
    <w:p w14:paraId="181B0EDA" w14:textId="77777777" w:rsidR="000A10B7" w:rsidRDefault="000A10B7" w:rsidP="000A10B7">
      <w:pPr>
        <w:spacing w:after="0"/>
        <w:rPr>
          <w:lang w:val="en-US"/>
        </w:rPr>
      </w:pPr>
    </w:p>
    <w:p w14:paraId="611577F7" w14:textId="77777777" w:rsidR="000A10B7" w:rsidRPr="00766996" w:rsidRDefault="000A10B7" w:rsidP="000A10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RPr="008628AB" w14:paraId="6AA433D6" w14:textId="77777777" w:rsidTr="00C9625B">
        <w:tc>
          <w:tcPr>
            <w:tcW w:w="1423" w:type="dxa"/>
            <w:tcBorders>
              <w:top w:val="single" w:sz="4" w:space="0" w:color="auto"/>
              <w:left w:val="single" w:sz="4" w:space="0" w:color="auto"/>
              <w:bottom w:val="single" w:sz="4" w:space="0" w:color="auto"/>
              <w:right w:val="single" w:sz="4" w:space="0" w:color="auto"/>
            </w:tcBorders>
            <w:hideMark/>
          </w:tcPr>
          <w:p w14:paraId="0FA83678"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33E571C"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49A0ABE2"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33EEC75B"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14:paraId="6A62C81F" w14:textId="77777777" w:rsidR="000A10B7" w:rsidRPr="008628AB" w:rsidRDefault="000A10B7" w:rsidP="00C9625B">
            <w:pPr>
              <w:pStyle w:val="TAL"/>
              <w:keepNext w:val="0"/>
              <w:keepLines w:val="0"/>
              <w:spacing w:before="0" w:line="240" w:lineRule="auto"/>
              <w:rPr>
                <w:rFonts w:ascii="Times New Roman" w:eastAsiaTheme="minorEastAsia" w:hAnsi="Times New Roman"/>
                <w:b/>
                <w:bCs/>
                <w:sz w:val="16"/>
                <w:szCs w:val="16"/>
                <w:lang w:val="en-US" w:eastAsia="zh-CN"/>
              </w:rPr>
            </w:pPr>
            <w:r w:rsidRPr="008628AB">
              <w:rPr>
                <w:rFonts w:ascii="Times New Roman" w:eastAsiaTheme="minorEastAsia" w:hAnsi="Times New Roman"/>
                <w:b/>
                <w:bCs/>
                <w:sz w:val="16"/>
                <w:szCs w:val="16"/>
                <w:lang w:val="en-US" w:eastAsia="zh-CN"/>
              </w:rPr>
              <w:t>Comments</w:t>
            </w:r>
          </w:p>
        </w:tc>
      </w:tr>
      <w:tr w:rsidR="000A10B7" w:rsidRPr="008628AB" w14:paraId="39E9940C" w14:textId="77777777" w:rsidTr="00C9625B">
        <w:tc>
          <w:tcPr>
            <w:tcW w:w="1423" w:type="dxa"/>
            <w:tcBorders>
              <w:top w:val="single" w:sz="4" w:space="0" w:color="auto"/>
              <w:left w:val="single" w:sz="4" w:space="0" w:color="auto"/>
              <w:bottom w:val="single" w:sz="4" w:space="0" w:color="auto"/>
              <w:right w:val="single" w:sz="4" w:space="0" w:color="auto"/>
            </w:tcBorders>
            <w:vAlign w:val="center"/>
          </w:tcPr>
          <w:p w14:paraId="38658C22"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R4-2207041 </w:t>
            </w:r>
          </w:p>
        </w:tc>
        <w:tc>
          <w:tcPr>
            <w:tcW w:w="2681" w:type="dxa"/>
            <w:tcBorders>
              <w:top w:val="single" w:sz="4" w:space="0" w:color="auto"/>
              <w:left w:val="single" w:sz="4" w:space="0" w:color="auto"/>
              <w:bottom w:val="single" w:sz="4" w:space="0" w:color="auto"/>
              <w:right w:val="single" w:sz="4" w:space="0" w:color="auto"/>
            </w:tcBorders>
            <w:vAlign w:val="center"/>
          </w:tcPr>
          <w:p w14:paraId="2ABDC3B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Pr>
                <w:rFonts w:ascii="Times New Roman" w:eastAsiaTheme="minorEastAsia" w:hAnsi="Times New Roman"/>
                <w:sz w:val="16"/>
                <w:szCs w:val="16"/>
                <w:lang w:val="en-US" w:eastAsia="zh-CN"/>
              </w:rPr>
              <w:t>R</w:t>
            </w:r>
            <w:r w:rsidRPr="00216A11">
              <w:rPr>
                <w:rFonts w:ascii="Times New Roman" w:eastAsiaTheme="minorEastAsia" w:hAnsi="Times New Roman"/>
                <w:sz w:val="16"/>
                <w:szCs w:val="16"/>
                <w:lang w:val="en-US" w:eastAsia="zh-CN"/>
              </w:rPr>
              <w:t>eply LS to RAN2 on L3 filter configuration</w:t>
            </w:r>
          </w:p>
        </w:tc>
        <w:tc>
          <w:tcPr>
            <w:tcW w:w="1418" w:type="dxa"/>
            <w:tcBorders>
              <w:top w:val="single" w:sz="4" w:space="0" w:color="auto"/>
              <w:left w:val="single" w:sz="4" w:space="0" w:color="auto"/>
              <w:bottom w:val="single" w:sz="4" w:space="0" w:color="auto"/>
              <w:right w:val="single" w:sz="4" w:space="0" w:color="auto"/>
            </w:tcBorders>
            <w:vAlign w:val="center"/>
          </w:tcPr>
          <w:p w14:paraId="4D099194"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 Apple</w:t>
            </w:r>
          </w:p>
        </w:tc>
        <w:tc>
          <w:tcPr>
            <w:tcW w:w="2409" w:type="dxa"/>
            <w:tcBorders>
              <w:top w:val="single" w:sz="4" w:space="0" w:color="auto"/>
              <w:left w:val="single" w:sz="4" w:space="0" w:color="auto"/>
              <w:bottom w:val="single" w:sz="4" w:space="0" w:color="auto"/>
              <w:right w:val="single" w:sz="4" w:space="0" w:color="auto"/>
            </w:tcBorders>
            <w:vAlign w:val="center"/>
          </w:tcPr>
          <w:p w14:paraId="0322B5A8" w14:textId="77777777" w:rsidR="000A10B7" w:rsidRPr="00F549CE"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r w:rsidRPr="00216A11">
              <w:rPr>
                <w:rFonts w:ascii="Times New Roman" w:eastAsiaTheme="minorEastAsia" w:hAnsi="Times New Roman"/>
                <w:sz w:val="16"/>
                <w:szCs w:val="16"/>
                <w:lang w:val="en-US" w:eastAsia="zh-CN"/>
              </w:rPr>
              <w:t> </w:t>
            </w:r>
            <w:r>
              <w:rPr>
                <w:rFonts w:ascii="Times New Roman" w:eastAsiaTheme="minorEastAsia" w:hAnsi="Times New Roman"/>
                <w:sz w:val="16"/>
                <w:szCs w:val="16"/>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659FAE2B"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5421593E" w14:textId="77777777" w:rsidTr="00C9625B">
        <w:tc>
          <w:tcPr>
            <w:tcW w:w="1423" w:type="dxa"/>
            <w:tcBorders>
              <w:top w:val="single" w:sz="4" w:space="0" w:color="auto"/>
              <w:left w:val="single" w:sz="4" w:space="0" w:color="auto"/>
              <w:bottom w:val="single" w:sz="4" w:space="0" w:color="auto"/>
              <w:right w:val="single" w:sz="4" w:space="0" w:color="auto"/>
            </w:tcBorders>
          </w:tcPr>
          <w:p w14:paraId="50E15478"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F725DB3"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181A1A1"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5224BDF" w14:textId="77777777" w:rsidR="000A10B7" w:rsidRPr="00B43013"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FC56E3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r w:rsidR="000A10B7" w:rsidRPr="008628AB" w14:paraId="2B88507F" w14:textId="77777777" w:rsidTr="00C9625B">
        <w:tc>
          <w:tcPr>
            <w:tcW w:w="1423" w:type="dxa"/>
          </w:tcPr>
          <w:p w14:paraId="1E697AB7"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681" w:type="dxa"/>
          </w:tcPr>
          <w:p w14:paraId="4F957421"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418" w:type="dxa"/>
          </w:tcPr>
          <w:p w14:paraId="3394F1ED"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2409" w:type="dxa"/>
          </w:tcPr>
          <w:p w14:paraId="7411E610"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c>
          <w:tcPr>
            <w:tcW w:w="1698" w:type="dxa"/>
          </w:tcPr>
          <w:p w14:paraId="6DB3F343" w14:textId="77777777" w:rsidR="000A10B7" w:rsidRPr="008628AB" w:rsidRDefault="000A10B7" w:rsidP="00C9625B">
            <w:pPr>
              <w:pStyle w:val="TAL"/>
              <w:keepNext w:val="0"/>
              <w:keepLines w:val="0"/>
              <w:spacing w:before="0" w:line="240" w:lineRule="auto"/>
              <w:jc w:val="left"/>
              <w:rPr>
                <w:rFonts w:ascii="Times New Roman" w:eastAsiaTheme="minorEastAsia" w:hAnsi="Times New Roman"/>
                <w:sz w:val="16"/>
                <w:szCs w:val="16"/>
                <w:lang w:val="en-US" w:eastAsia="zh-CN"/>
              </w:rPr>
            </w:pPr>
          </w:p>
        </w:tc>
      </w:tr>
    </w:tbl>
    <w:p w14:paraId="2784D50E" w14:textId="77777777" w:rsidR="000A10B7" w:rsidRDefault="000A10B7" w:rsidP="000A10B7">
      <w:pPr>
        <w:rPr>
          <w:rFonts w:ascii="Arial" w:hAnsi="Arial" w:cs="Arial"/>
          <w:b/>
          <w:color w:val="C00000"/>
          <w:u w:val="single"/>
          <w:lang w:eastAsia="zh-CN"/>
        </w:rPr>
      </w:pPr>
    </w:p>
    <w:p w14:paraId="2DEE476A" w14:textId="77777777" w:rsidR="000A10B7" w:rsidRDefault="000A10B7" w:rsidP="000A10B7">
      <w:pPr>
        <w:rPr>
          <w:rFonts w:ascii="Arial" w:hAnsi="Arial" w:cs="Arial"/>
          <w:b/>
          <w:color w:val="C00000"/>
          <w:u w:val="single"/>
          <w:lang w:eastAsia="zh-CN"/>
        </w:rPr>
      </w:pPr>
      <w:r>
        <w:rPr>
          <w:rFonts w:ascii="Arial" w:hAnsi="Arial" w:cs="Arial"/>
          <w:b/>
          <w:color w:val="C00000"/>
          <w:u w:val="single"/>
          <w:lang w:eastAsia="zh-CN"/>
        </w:rPr>
        <w:t>WF/LS for approval</w:t>
      </w:r>
    </w:p>
    <w:p w14:paraId="2936725E" w14:textId="77777777" w:rsidR="000A10B7" w:rsidRDefault="000A10B7" w:rsidP="000A10B7">
      <w:pPr>
        <w:rPr>
          <w:rFonts w:ascii="Arial" w:hAnsi="Arial" w:cs="Arial"/>
          <w:b/>
          <w:sz w:val="24"/>
        </w:rPr>
      </w:pPr>
      <w:r>
        <w:rPr>
          <w:rFonts w:ascii="Arial" w:hAnsi="Arial" w:cs="Arial"/>
          <w:b/>
          <w:color w:val="0000FF"/>
          <w:sz w:val="24"/>
          <w:u w:val="thick"/>
        </w:rPr>
        <w:t>R4-2207041</w:t>
      </w:r>
      <w:r w:rsidRPr="00944C49">
        <w:rPr>
          <w:b/>
          <w:lang w:val="en-US" w:eastAsia="zh-CN"/>
        </w:rPr>
        <w:tab/>
      </w:r>
      <w:r w:rsidRPr="004C34CB">
        <w:rPr>
          <w:rFonts w:ascii="Arial" w:hAnsi="Arial" w:cs="Arial"/>
          <w:b/>
          <w:sz w:val="24"/>
        </w:rPr>
        <w:t>Reply LS to RAN2 on L3 filter</w:t>
      </w:r>
      <w:r>
        <w:rPr>
          <w:rFonts w:ascii="Arial" w:hAnsi="Arial" w:cs="Arial"/>
          <w:b/>
          <w:sz w:val="24"/>
        </w:rPr>
        <w:t xml:space="preserve"> </w:t>
      </w:r>
      <w:r w:rsidRPr="004C34CB">
        <w:rPr>
          <w:rFonts w:ascii="Arial" w:hAnsi="Arial" w:cs="Arial"/>
          <w:b/>
          <w:sz w:val="24"/>
        </w:rPr>
        <w:t>configuration</w:t>
      </w:r>
    </w:p>
    <w:p w14:paraId="28CE5738"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lastRenderedPageBreak/>
        <w:tab/>
      </w:r>
      <w:r>
        <w:rPr>
          <w:i/>
        </w:rPr>
        <w:tab/>
      </w:r>
      <w:r>
        <w:rPr>
          <w:i/>
        </w:rPr>
        <w:tab/>
      </w:r>
      <w:r>
        <w:rPr>
          <w:i/>
        </w:rPr>
        <w:tab/>
        <w:t>to RAN2</w:t>
      </w:r>
      <w:r>
        <w:rPr>
          <w:i/>
        </w:rPr>
        <w:br/>
      </w:r>
      <w:r>
        <w:rPr>
          <w:i/>
        </w:rPr>
        <w:tab/>
      </w:r>
      <w:r>
        <w:rPr>
          <w:i/>
        </w:rPr>
        <w:tab/>
      </w:r>
      <w:r>
        <w:rPr>
          <w:i/>
        </w:rPr>
        <w:tab/>
      </w:r>
      <w:r>
        <w:rPr>
          <w:i/>
        </w:rPr>
        <w:tab/>
      </w:r>
      <w:r>
        <w:rPr>
          <w:i/>
        </w:rPr>
        <w:tab/>
        <w:t>Source: Apple</w:t>
      </w:r>
    </w:p>
    <w:p w14:paraId="0EF4B55F" w14:textId="77777777" w:rsidR="000A10B7" w:rsidRPr="00944C49" w:rsidRDefault="000A10B7" w:rsidP="000A10B7">
      <w:pPr>
        <w:rPr>
          <w:rFonts w:ascii="Arial" w:hAnsi="Arial" w:cs="Arial"/>
          <w:b/>
          <w:lang w:val="en-US" w:eastAsia="zh-CN"/>
        </w:rPr>
      </w:pPr>
      <w:r w:rsidRPr="00944C49">
        <w:rPr>
          <w:rFonts w:ascii="Arial" w:hAnsi="Arial" w:cs="Arial"/>
          <w:b/>
          <w:lang w:val="en-US" w:eastAsia="zh-CN"/>
        </w:rPr>
        <w:t xml:space="preserve">Abstract: </w:t>
      </w:r>
    </w:p>
    <w:p w14:paraId="5CDEAF90" w14:textId="77777777" w:rsidR="000A10B7" w:rsidRDefault="000A10B7" w:rsidP="000A10B7">
      <w:pPr>
        <w:rPr>
          <w:rFonts w:ascii="Arial" w:hAnsi="Arial" w:cs="Arial"/>
          <w:b/>
          <w:lang w:val="en-US" w:eastAsia="zh-CN"/>
        </w:rPr>
      </w:pPr>
      <w:r w:rsidRPr="00944C49">
        <w:rPr>
          <w:rFonts w:ascii="Arial" w:hAnsi="Arial" w:cs="Arial"/>
          <w:b/>
          <w:lang w:val="en-US" w:eastAsia="zh-CN"/>
        </w:rPr>
        <w:t xml:space="preserve">Discussion: </w:t>
      </w:r>
    </w:p>
    <w:p w14:paraId="66020E0A" w14:textId="77777777" w:rsidR="000A10B7" w:rsidRDefault="000A10B7" w:rsidP="000A10B7">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16A11">
        <w:rPr>
          <w:rFonts w:ascii="Arial" w:hAnsi="Arial" w:cs="Arial"/>
          <w:b/>
          <w:highlight w:val="green"/>
          <w:lang w:val="en-US" w:eastAsia="zh-CN"/>
        </w:rPr>
        <w:t>Approved.</w:t>
      </w:r>
    </w:p>
    <w:p w14:paraId="77E17098" w14:textId="77777777" w:rsidR="000A10B7" w:rsidRDefault="000A10B7" w:rsidP="000A10B7">
      <w:r>
        <w:t>================================================================================</w:t>
      </w:r>
    </w:p>
    <w:p w14:paraId="1EA964B1" w14:textId="77777777" w:rsidR="000A10B7" w:rsidRPr="000D04A7" w:rsidRDefault="000A10B7" w:rsidP="000A10B7">
      <w:pPr>
        <w:rPr>
          <w:lang w:eastAsia="ko-KR"/>
        </w:rPr>
      </w:pPr>
    </w:p>
    <w:p w14:paraId="63889C50" w14:textId="77777777" w:rsidR="000A10B7" w:rsidRDefault="000A10B7" w:rsidP="000A10B7">
      <w:pPr>
        <w:rPr>
          <w:rFonts w:ascii="Arial" w:hAnsi="Arial" w:cs="Arial"/>
          <w:b/>
          <w:sz w:val="24"/>
        </w:rPr>
      </w:pPr>
      <w:r>
        <w:rPr>
          <w:rFonts w:ascii="Arial" w:hAnsi="Arial" w:cs="Arial"/>
          <w:b/>
          <w:color w:val="0000FF"/>
          <w:sz w:val="24"/>
        </w:rPr>
        <w:t>R4-2204351</w:t>
      </w:r>
      <w:r>
        <w:rPr>
          <w:rFonts w:ascii="Arial" w:hAnsi="Arial" w:cs="Arial"/>
          <w:b/>
          <w:color w:val="0000FF"/>
          <w:sz w:val="24"/>
        </w:rPr>
        <w:tab/>
      </w:r>
      <w:r>
        <w:rPr>
          <w:rFonts w:ascii="Arial" w:hAnsi="Arial" w:cs="Arial"/>
          <w:b/>
          <w:sz w:val="24"/>
        </w:rPr>
        <w:t>Discussion on L3 filter configuration</w:t>
      </w:r>
    </w:p>
    <w:p w14:paraId="0AE183E1"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Apple</w:t>
      </w:r>
    </w:p>
    <w:p w14:paraId="088D07EA"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753FD3" w14:textId="77777777" w:rsidR="000A10B7" w:rsidRDefault="000A10B7" w:rsidP="000A10B7">
      <w:pPr>
        <w:rPr>
          <w:color w:val="993300"/>
          <w:u w:val="single"/>
        </w:rPr>
      </w:pPr>
    </w:p>
    <w:p w14:paraId="1E1E54C0" w14:textId="77777777" w:rsidR="000A10B7" w:rsidRDefault="000A10B7" w:rsidP="000A10B7">
      <w:pPr>
        <w:rPr>
          <w:rFonts w:ascii="Arial" w:hAnsi="Arial" w:cs="Arial"/>
          <w:b/>
          <w:sz w:val="24"/>
        </w:rPr>
      </w:pPr>
      <w:r>
        <w:rPr>
          <w:rFonts w:ascii="Arial" w:hAnsi="Arial" w:cs="Arial"/>
          <w:b/>
          <w:color w:val="0000FF"/>
          <w:sz w:val="24"/>
        </w:rPr>
        <w:lastRenderedPageBreak/>
        <w:t>R4-2205395</w:t>
      </w:r>
      <w:r>
        <w:rPr>
          <w:rFonts w:ascii="Arial" w:hAnsi="Arial" w:cs="Arial"/>
          <w:b/>
          <w:color w:val="0000FF"/>
          <w:sz w:val="24"/>
        </w:rPr>
        <w:tab/>
      </w:r>
      <w:r>
        <w:rPr>
          <w:rFonts w:ascii="Arial" w:hAnsi="Arial" w:cs="Arial"/>
          <w:b/>
          <w:sz w:val="24"/>
        </w:rPr>
        <w:t>Reply LS on L3 filter configuration</w:t>
      </w:r>
    </w:p>
    <w:p w14:paraId="0CA60E17" w14:textId="77777777" w:rsidR="000A10B7" w:rsidRDefault="000A10B7" w:rsidP="000A10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59772EA5"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4542D0" w14:textId="77777777" w:rsidR="000A10B7" w:rsidRDefault="000A10B7" w:rsidP="000A10B7">
      <w:pPr>
        <w:rPr>
          <w:color w:val="993300"/>
          <w:u w:val="single"/>
        </w:rPr>
      </w:pPr>
    </w:p>
    <w:p w14:paraId="1820FB5C" w14:textId="77777777" w:rsidR="000A10B7" w:rsidRDefault="000A10B7" w:rsidP="000A10B7">
      <w:pPr>
        <w:rPr>
          <w:rFonts w:ascii="Arial" w:hAnsi="Arial" w:cs="Arial"/>
          <w:b/>
          <w:sz w:val="24"/>
        </w:rPr>
      </w:pPr>
      <w:r>
        <w:rPr>
          <w:rFonts w:ascii="Arial" w:hAnsi="Arial" w:cs="Arial"/>
          <w:b/>
          <w:color w:val="0000FF"/>
          <w:sz w:val="24"/>
        </w:rPr>
        <w:t>R4-2205525</w:t>
      </w:r>
      <w:r>
        <w:rPr>
          <w:rFonts w:ascii="Arial" w:hAnsi="Arial" w:cs="Arial"/>
          <w:b/>
          <w:color w:val="0000FF"/>
          <w:sz w:val="24"/>
        </w:rPr>
        <w:tab/>
      </w:r>
      <w:r>
        <w:rPr>
          <w:rFonts w:ascii="Arial" w:hAnsi="Arial" w:cs="Arial"/>
          <w:b/>
          <w:sz w:val="24"/>
        </w:rPr>
        <w:t>LS reply to RAN4 on L3 filter configuration</w:t>
      </w:r>
    </w:p>
    <w:p w14:paraId="4457AB13"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24AC9A5" w14:textId="77777777" w:rsidR="000A10B7" w:rsidRDefault="000A10B7" w:rsidP="000A10B7">
      <w:pPr>
        <w:rPr>
          <w:rFonts w:ascii="Arial" w:hAnsi="Arial" w:cs="Arial"/>
          <w:b/>
        </w:rPr>
      </w:pPr>
      <w:r>
        <w:rPr>
          <w:rFonts w:ascii="Arial" w:hAnsi="Arial" w:cs="Arial"/>
          <w:b/>
        </w:rPr>
        <w:t xml:space="preserve">Abstract: </w:t>
      </w:r>
    </w:p>
    <w:p w14:paraId="3A26C5AA" w14:textId="77777777" w:rsidR="000A10B7" w:rsidRDefault="000A10B7" w:rsidP="000A10B7">
      <w:r>
        <w:t>This contribution discusses the L3 filter configuration.</w:t>
      </w:r>
    </w:p>
    <w:p w14:paraId="7C79D502" w14:textId="77777777" w:rsidR="000A10B7" w:rsidRDefault="000A10B7" w:rsidP="000A10B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EDAE27" w14:textId="77777777" w:rsidR="000A10B7" w:rsidRDefault="000A10B7" w:rsidP="000A10B7">
      <w:pPr>
        <w:rPr>
          <w:color w:val="993300"/>
          <w:u w:val="single"/>
        </w:rPr>
      </w:pPr>
    </w:p>
    <w:p w14:paraId="013EF4E6" w14:textId="77777777" w:rsidR="000A10B7" w:rsidRDefault="000A10B7" w:rsidP="000A10B7">
      <w:pPr>
        <w:rPr>
          <w:rFonts w:ascii="Arial" w:hAnsi="Arial" w:cs="Arial"/>
          <w:b/>
          <w:sz w:val="24"/>
        </w:rPr>
      </w:pPr>
      <w:r>
        <w:rPr>
          <w:rFonts w:ascii="Arial" w:hAnsi="Arial" w:cs="Arial"/>
          <w:b/>
          <w:color w:val="0000FF"/>
          <w:sz w:val="24"/>
        </w:rPr>
        <w:t>R4-2205653</w:t>
      </w:r>
      <w:r>
        <w:rPr>
          <w:rFonts w:ascii="Arial" w:hAnsi="Arial" w:cs="Arial"/>
          <w:b/>
          <w:color w:val="0000FF"/>
          <w:sz w:val="24"/>
        </w:rPr>
        <w:tab/>
      </w:r>
      <w:r>
        <w:rPr>
          <w:rFonts w:ascii="Arial" w:hAnsi="Arial" w:cs="Arial"/>
          <w:b/>
          <w:sz w:val="24"/>
        </w:rPr>
        <w:t>Incoming LS from RAN2 on L3 filter</w:t>
      </w:r>
    </w:p>
    <w:p w14:paraId="6745D027" w14:textId="77777777" w:rsidR="000A10B7" w:rsidRDefault="000A10B7" w:rsidP="000A10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Nokia, Nokia Shanghai Bell</w:t>
      </w:r>
    </w:p>
    <w:p w14:paraId="7C4F55A3" w14:textId="77777777" w:rsidR="000A10B7" w:rsidRDefault="000A10B7" w:rsidP="000A10B7">
      <w:r>
        <w:rPr>
          <w:rFonts w:ascii="Arial" w:hAnsi="Arial" w:cs="Arial"/>
          <w:b/>
        </w:rPr>
        <w:t>Decision:</w:t>
      </w:r>
      <w:r>
        <w:rPr>
          <w:rFonts w:ascii="Arial" w:hAnsi="Arial" w:cs="Arial"/>
          <w:b/>
        </w:rPr>
        <w:tab/>
      </w:r>
      <w:r>
        <w:rPr>
          <w:rFonts w:ascii="Arial" w:hAnsi="Arial" w:cs="Arial"/>
          <w:b/>
        </w:rPr>
        <w:tab/>
        <w:t>Noted.</w:t>
      </w:r>
    </w:p>
    <w:p w14:paraId="5A041C3C" w14:textId="2B92723C" w:rsidR="006F261E" w:rsidDel="00FB0FA4" w:rsidRDefault="006F261E" w:rsidP="000A10B7">
      <w:pPr>
        <w:overflowPunct/>
        <w:autoSpaceDE/>
        <w:autoSpaceDN/>
        <w:adjustRightInd/>
        <w:spacing w:after="0"/>
        <w:rPr>
          <w:del w:id="576" w:author="Intel" w:date="2022-03-11T15:34:00Z"/>
        </w:rPr>
      </w:pPr>
    </w:p>
    <w:p w14:paraId="429394F5" w14:textId="0E6AF9BC" w:rsidR="00775B61" w:rsidDel="006A7004" w:rsidRDefault="00775B61" w:rsidP="00775B61">
      <w:pPr>
        <w:overflowPunct/>
        <w:autoSpaceDE/>
        <w:autoSpaceDN/>
        <w:adjustRightInd/>
        <w:spacing w:after="0"/>
        <w:rPr>
          <w:del w:id="577" w:author="Intel" w:date="2022-03-04T15:28:00Z"/>
        </w:rPr>
      </w:pPr>
    </w:p>
    <w:p w14:paraId="56E04117" w14:textId="106E8602" w:rsidR="000A10B7" w:rsidDel="00FB0FA4" w:rsidRDefault="000A10B7" w:rsidP="00FB0FA4">
      <w:pPr>
        <w:overflowPunct/>
        <w:autoSpaceDE/>
        <w:autoSpaceDN/>
        <w:adjustRightInd/>
        <w:spacing w:after="0"/>
        <w:rPr>
          <w:del w:id="578" w:author="Intel" w:date="2022-03-11T15:34:00Z"/>
        </w:rPr>
        <w:pPrChange w:id="579" w:author="Intel" w:date="2022-03-11T15:34:00Z">
          <w:pPr>
            <w:overflowPunct/>
            <w:autoSpaceDE/>
            <w:autoSpaceDN/>
            <w:adjustRightInd/>
            <w:spacing w:after="0"/>
          </w:pPr>
        </w:pPrChange>
      </w:pPr>
      <w:del w:id="580" w:author="Intel" w:date="2022-03-11T15:26:00Z">
        <w:r w:rsidDel="008826F5">
          <w:br w:type="page"/>
        </w:r>
      </w:del>
      <w:del w:id="581" w:author="Intel" w:date="2022-03-11T15:34:00Z">
        <w:r w:rsidDel="00FB0FA4">
          <w:lastRenderedPageBreak/>
          <w:delText>Backup</w:delText>
        </w:r>
      </w:del>
    </w:p>
    <w:p w14:paraId="742DFCAC" w14:textId="5923744D" w:rsidR="000A10B7" w:rsidDel="00FB0FA4" w:rsidRDefault="000A10B7" w:rsidP="00FB0FA4">
      <w:pPr>
        <w:overflowPunct/>
        <w:autoSpaceDE/>
        <w:autoSpaceDN/>
        <w:adjustRightInd/>
        <w:spacing w:after="0"/>
        <w:rPr>
          <w:del w:id="582" w:author="Intel" w:date="2022-03-11T15:34:00Z"/>
        </w:rPr>
        <w:pPrChange w:id="583" w:author="Intel" w:date="2022-03-11T15:34:00Z">
          <w:pPr/>
        </w:pPrChange>
      </w:pPr>
      <w:del w:id="584" w:author="Intel" w:date="2022-03-11T15:34:00Z">
        <w:r w:rsidDel="00FB0FA4">
          <w:delText>================================================================================</w:delText>
        </w:r>
      </w:del>
    </w:p>
    <w:p w14:paraId="23435337" w14:textId="52442859" w:rsidR="000A10B7" w:rsidRPr="00766996" w:rsidDel="00FB0FA4" w:rsidRDefault="000A10B7" w:rsidP="00FB0FA4">
      <w:pPr>
        <w:overflowPunct/>
        <w:autoSpaceDE/>
        <w:autoSpaceDN/>
        <w:adjustRightInd/>
        <w:spacing w:after="0"/>
        <w:rPr>
          <w:del w:id="585" w:author="Intel" w:date="2022-03-11T15:34:00Z"/>
          <w:rFonts w:ascii="Arial" w:hAnsi="Arial" w:cs="Arial"/>
          <w:b/>
          <w:color w:val="C00000"/>
          <w:sz w:val="24"/>
          <w:u w:val="single"/>
          <w:lang w:val="en-US"/>
        </w:rPr>
        <w:pPrChange w:id="586" w:author="Intel" w:date="2022-03-11T15:34:00Z">
          <w:pPr/>
        </w:pPrChange>
      </w:pPr>
      <w:del w:id="587" w:author="Intel" w:date="2022-03-11T15:34:00Z">
        <w:r w:rsidDel="00FB0FA4">
          <w:rPr>
            <w:rFonts w:ascii="Arial" w:hAnsi="Arial" w:cs="Arial"/>
            <w:b/>
            <w:color w:val="C00000"/>
            <w:sz w:val="24"/>
            <w:u w:val="single"/>
          </w:rPr>
          <w:delText xml:space="preserve">Email discussion: </w:delText>
        </w:r>
        <w:r w:rsidRPr="00053CFD" w:rsidDel="00FB0FA4">
          <w:rPr>
            <w:rFonts w:ascii="Arial" w:hAnsi="Arial" w:cs="Arial"/>
            <w:b/>
            <w:color w:val="C00000"/>
            <w:sz w:val="24"/>
            <w:u w:val="single"/>
          </w:rPr>
          <w:delText>[10</w:delText>
        </w:r>
        <w:r w:rsidRPr="00CF64F4" w:rsidDel="00FB0FA4">
          <w:rPr>
            <w:rFonts w:ascii="Arial" w:hAnsi="Arial" w:cs="Arial"/>
            <w:b/>
            <w:color w:val="C00000"/>
            <w:sz w:val="24"/>
            <w:u w:val="single"/>
            <w:lang w:val="en-US"/>
          </w:rPr>
          <w:delText>1</w:delText>
        </w:r>
        <w:r w:rsidDel="00FB0FA4">
          <w:rPr>
            <w:rFonts w:ascii="Arial" w:hAnsi="Arial" w:cs="Arial"/>
            <w:b/>
            <w:color w:val="C00000"/>
            <w:sz w:val="24"/>
            <w:u w:val="single"/>
            <w:lang w:val="en-US"/>
          </w:rPr>
          <w:delText>-bis</w:delText>
        </w:r>
        <w:r w:rsidRPr="00053CFD" w:rsidDel="00FB0FA4">
          <w:rPr>
            <w:rFonts w:ascii="Arial" w:hAnsi="Arial" w:cs="Arial"/>
            <w:b/>
            <w:color w:val="C00000"/>
            <w:sz w:val="24"/>
            <w:u w:val="single"/>
          </w:rPr>
          <w:delText>-e][</w:delText>
        </w:r>
        <w:r w:rsidRPr="00CF64F4" w:rsidDel="00FB0FA4">
          <w:rPr>
            <w:rFonts w:ascii="Arial" w:hAnsi="Arial" w:cs="Arial"/>
            <w:b/>
            <w:color w:val="C00000"/>
            <w:sz w:val="24"/>
            <w:u w:val="single"/>
            <w:lang w:val="en-US"/>
          </w:rPr>
          <w:delText>2</w:delText>
        </w:r>
        <w:r w:rsidDel="00FB0FA4">
          <w:rPr>
            <w:rFonts w:ascii="Arial" w:hAnsi="Arial" w:cs="Arial"/>
            <w:b/>
            <w:color w:val="C00000"/>
            <w:sz w:val="24"/>
            <w:u w:val="single"/>
            <w:lang w:val="en-US"/>
          </w:rPr>
          <w:delText>xx</w:delText>
        </w:r>
        <w:r w:rsidRPr="00053CFD" w:rsidDel="00FB0FA4">
          <w:rPr>
            <w:rFonts w:ascii="Arial" w:hAnsi="Arial" w:cs="Arial"/>
            <w:b/>
            <w:color w:val="C00000"/>
            <w:sz w:val="24"/>
            <w:u w:val="single"/>
          </w:rPr>
          <w:delText xml:space="preserve">] </w:delText>
        </w:r>
        <w:r w:rsidDel="00FB0FA4">
          <w:rPr>
            <w:rFonts w:ascii="Arial" w:hAnsi="Arial" w:cs="Arial"/>
            <w:b/>
            <w:color w:val="C00000"/>
            <w:sz w:val="24"/>
            <w:u w:val="single"/>
          </w:rPr>
          <w:delText>TBA (AI TBA)</w:delText>
        </w:r>
      </w:del>
    </w:p>
    <w:p w14:paraId="68DC1ADA" w14:textId="31DC02DB" w:rsidR="000A10B7" w:rsidRPr="00766996" w:rsidDel="00FB0FA4" w:rsidRDefault="000A10B7" w:rsidP="00FB0FA4">
      <w:pPr>
        <w:overflowPunct/>
        <w:autoSpaceDE/>
        <w:autoSpaceDN/>
        <w:adjustRightInd/>
        <w:spacing w:after="0"/>
        <w:rPr>
          <w:del w:id="588" w:author="Intel" w:date="2022-03-11T15:34:00Z"/>
          <w:rFonts w:ascii="Arial" w:hAnsi="Arial" w:cs="Arial"/>
          <w:b/>
          <w:sz w:val="24"/>
          <w:lang w:val="en-US"/>
        </w:rPr>
        <w:pPrChange w:id="589" w:author="Intel" w:date="2022-03-11T15:34:00Z">
          <w:pPr/>
        </w:pPrChange>
      </w:pPr>
      <w:del w:id="590" w:author="Intel" w:date="2022-03-11T15:34:00Z">
        <w:r w:rsidRPr="009D052D" w:rsidDel="00FB0FA4">
          <w:rPr>
            <w:rFonts w:ascii="Arial" w:hAnsi="Arial" w:cs="Arial"/>
            <w:b/>
            <w:color w:val="0000FF"/>
            <w:sz w:val="24"/>
            <w:u w:val="thick"/>
          </w:rPr>
          <w:delText>R4-2</w:delText>
        </w:r>
        <w:r w:rsidDel="00FB0FA4">
          <w:rPr>
            <w:rFonts w:ascii="Arial" w:hAnsi="Arial" w:cs="Arial"/>
            <w:b/>
            <w:color w:val="0000FF"/>
            <w:sz w:val="24"/>
            <w:u w:val="thick"/>
          </w:rPr>
          <w:delText>2xxxxx</w:delText>
        </w:r>
        <w:r w:rsidRPr="00944C49" w:rsidDel="00FB0FA4">
          <w:rPr>
            <w:b/>
            <w:lang w:val="en-US" w:eastAsia="zh-CN"/>
          </w:rPr>
          <w:tab/>
        </w:r>
        <w:r w:rsidDel="00FB0FA4">
          <w:rPr>
            <w:rFonts w:ascii="Arial" w:hAnsi="Arial" w:cs="Arial"/>
            <w:b/>
            <w:sz w:val="24"/>
          </w:rPr>
          <w:delText xml:space="preserve">Email discussion summary: </w:delText>
        </w:r>
        <w:r w:rsidRPr="00053CFD" w:rsidDel="00FB0FA4">
          <w:rPr>
            <w:rFonts w:ascii="Arial" w:hAnsi="Arial" w:cs="Arial"/>
            <w:b/>
            <w:sz w:val="24"/>
          </w:rPr>
          <w:delText>[10</w:delText>
        </w:r>
        <w:r w:rsidDel="00FB0FA4">
          <w:rPr>
            <w:rFonts w:ascii="Arial" w:hAnsi="Arial" w:cs="Arial"/>
            <w:b/>
            <w:sz w:val="24"/>
          </w:rPr>
          <w:delText>1-bis</w:delText>
        </w:r>
        <w:r w:rsidRPr="00053CFD" w:rsidDel="00FB0FA4">
          <w:rPr>
            <w:rFonts w:ascii="Arial" w:hAnsi="Arial" w:cs="Arial"/>
            <w:b/>
            <w:sz w:val="24"/>
          </w:rPr>
          <w:delText>-e][</w:delText>
        </w:r>
        <w:r w:rsidDel="00FB0FA4">
          <w:rPr>
            <w:rFonts w:ascii="Arial" w:hAnsi="Arial" w:cs="Arial"/>
            <w:b/>
            <w:sz w:val="24"/>
          </w:rPr>
          <w:delText>2xx</w:delText>
        </w:r>
        <w:r w:rsidRPr="00053CFD" w:rsidDel="00FB0FA4">
          <w:rPr>
            <w:rFonts w:ascii="Arial" w:hAnsi="Arial" w:cs="Arial"/>
            <w:b/>
            <w:sz w:val="24"/>
          </w:rPr>
          <w:delText xml:space="preserve">] </w:delText>
        </w:r>
        <w:r w:rsidDel="00FB0FA4">
          <w:rPr>
            <w:rFonts w:ascii="Arial" w:hAnsi="Arial" w:cs="Arial"/>
            <w:b/>
            <w:sz w:val="24"/>
          </w:rPr>
          <w:delText>TBA</w:delText>
        </w:r>
      </w:del>
    </w:p>
    <w:p w14:paraId="5EFF0E09" w14:textId="01D2964C" w:rsidR="000A10B7" w:rsidDel="00FB0FA4" w:rsidRDefault="000A10B7" w:rsidP="00FB0FA4">
      <w:pPr>
        <w:overflowPunct/>
        <w:autoSpaceDE/>
        <w:autoSpaceDN/>
        <w:adjustRightInd/>
        <w:spacing w:after="0"/>
        <w:rPr>
          <w:del w:id="591" w:author="Intel" w:date="2022-03-11T15:34:00Z"/>
          <w:i/>
        </w:rPr>
        <w:pPrChange w:id="592" w:author="Intel" w:date="2022-03-11T15:34:00Z">
          <w:pPr/>
        </w:pPrChange>
      </w:pPr>
      <w:del w:id="593" w:author="Intel" w:date="2022-03-11T15:34:00Z">
        <w:r w:rsidDel="00FB0FA4">
          <w:rPr>
            <w:i/>
          </w:rPr>
          <w:tab/>
        </w:r>
        <w:r w:rsidDel="00FB0FA4">
          <w:rPr>
            <w:i/>
          </w:rPr>
          <w:tab/>
        </w:r>
        <w:r w:rsidDel="00FB0FA4">
          <w:rPr>
            <w:i/>
          </w:rPr>
          <w:tab/>
        </w:r>
        <w:r w:rsidDel="00FB0FA4">
          <w:rPr>
            <w:i/>
          </w:rPr>
          <w:tab/>
        </w:r>
        <w:r w:rsidDel="00FB0FA4">
          <w:rPr>
            <w:i/>
          </w:rPr>
          <w:tab/>
          <w:delText>Type: other</w:delText>
        </w:r>
        <w:r w:rsidDel="00FB0FA4">
          <w:rPr>
            <w:i/>
          </w:rPr>
          <w:tab/>
        </w:r>
        <w:r w:rsidDel="00FB0FA4">
          <w:rPr>
            <w:i/>
          </w:rPr>
          <w:tab/>
          <w:delText>For: Information</w:delText>
        </w:r>
        <w:r w:rsidDel="00FB0FA4">
          <w:rPr>
            <w:i/>
          </w:rPr>
          <w:br/>
        </w:r>
        <w:r w:rsidDel="00FB0FA4">
          <w:rPr>
            <w:i/>
          </w:rPr>
          <w:tab/>
        </w:r>
        <w:r w:rsidDel="00FB0FA4">
          <w:rPr>
            <w:i/>
          </w:rPr>
          <w:tab/>
        </w:r>
        <w:r w:rsidDel="00FB0FA4">
          <w:rPr>
            <w:i/>
          </w:rPr>
          <w:tab/>
        </w:r>
        <w:r w:rsidDel="00FB0FA4">
          <w:rPr>
            <w:i/>
          </w:rPr>
          <w:tab/>
        </w:r>
        <w:r w:rsidDel="00FB0FA4">
          <w:rPr>
            <w:i/>
          </w:rPr>
          <w:tab/>
          <w:delText>Source: Moderator (</w:delText>
        </w:r>
        <w:r w:rsidDel="00FB0FA4">
          <w:rPr>
            <w:i/>
            <w:lang w:val="en-US"/>
          </w:rPr>
          <w:delText>TBA)</w:delText>
        </w:r>
      </w:del>
    </w:p>
    <w:p w14:paraId="79CA5E3C" w14:textId="5530F71C" w:rsidR="000A10B7" w:rsidRPr="00944C49" w:rsidDel="00FB0FA4" w:rsidRDefault="000A10B7" w:rsidP="00FB0FA4">
      <w:pPr>
        <w:overflowPunct/>
        <w:autoSpaceDE/>
        <w:autoSpaceDN/>
        <w:adjustRightInd/>
        <w:spacing w:after="0"/>
        <w:rPr>
          <w:del w:id="594" w:author="Intel" w:date="2022-03-11T15:34:00Z"/>
          <w:rFonts w:ascii="Arial" w:hAnsi="Arial" w:cs="Arial"/>
          <w:b/>
          <w:lang w:val="en-US" w:eastAsia="zh-CN"/>
        </w:rPr>
        <w:pPrChange w:id="595" w:author="Intel" w:date="2022-03-11T15:34:00Z">
          <w:pPr/>
        </w:pPrChange>
      </w:pPr>
      <w:del w:id="596" w:author="Intel" w:date="2022-03-11T15:34:00Z">
        <w:r w:rsidRPr="00944C49" w:rsidDel="00FB0FA4">
          <w:rPr>
            <w:rFonts w:ascii="Arial" w:hAnsi="Arial" w:cs="Arial"/>
            <w:b/>
            <w:lang w:val="en-US" w:eastAsia="zh-CN"/>
          </w:rPr>
          <w:delText xml:space="preserve">Abstract: </w:delText>
        </w:r>
      </w:del>
    </w:p>
    <w:p w14:paraId="638E245F" w14:textId="4A323AFE" w:rsidR="000A10B7" w:rsidDel="00FB0FA4" w:rsidRDefault="000A10B7" w:rsidP="00FB0FA4">
      <w:pPr>
        <w:overflowPunct/>
        <w:autoSpaceDE/>
        <w:autoSpaceDN/>
        <w:adjustRightInd/>
        <w:spacing w:after="0"/>
        <w:rPr>
          <w:del w:id="597" w:author="Intel" w:date="2022-03-11T15:34:00Z"/>
          <w:rFonts w:ascii="Arial" w:hAnsi="Arial" w:cs="Arial"/>
          <w:b/>
          <w:lang w:val="en-US" w:eastAsia="zh-CN"/>
        </w:rPr>
        <w:pPrChange w:id="598" w:author="Intel" w:date="2022-03-11T15:34:00Z">
          <w:pPr/>
        </w:pPrChange>
      </w:pPr>
      <w:del w:id="599" w:author="Intel" w:date="2022-03-11T15:34:00Z">
        <w:r w:rsidRPr="00944C49" w:rsidDel="00FB0FA4">
          <w:rPr>
            <w:rFonts w:ascii="Arial" w:hAnsi="Arial" w:cs="Arial"/>
            <w:b/>
            <w:lang w:val="en-US" w:eastAsia="zh-CN"/>
          </w:rPr>
          <w:delText xml:space="preserve">Discussion: </w:delText>
        </w:r>
      </w:del>
    </w:p>
    <w:p w14:paraId="5F164506" w14:textId="2990AAE5" w:rsidR="000A10B7" w:rsidDel="00FB0FA4" w:rsidRDefault="000A10B7" w:rsidP="00FB0FA4">
      <w:pPr>
        <w:overflowPunct/>
        <w:autoSpaceDE/>
        <w:autoSpaceDN/>
        <w:adjustRightInd/>
        <w:spacing w:after="0"/>
        <w:rPr>
          <w:del w:id="600" w:author="Intel" w:date="2022-03-11T15:34:00Z"/>
          <w:rFonts w:ascii="Arial" w:hAnsi="Arial" w:cs="Arial"/>
          <w:b/>
          <w:lang w:val="en-US" w:eastAsia="zh-CN"/>
        </w:rPr>
        <w:pPrChange w:id="601" w:author="Intel" w:date="2022-03-11T15:34:00Z">
          <w:pPr/>
        </w:pPrChange>
      </w:pPr>
      <w:del w:id="602" w:author="Intel" w:date="2022-03-11T15:34:00Z">
        <w:r w:rsidRPr="00944C49" w:rsidDel="00FB0FA4">
          <w:rPr>
            <w:rFonts w:ascii="Arial" w:hAnsi="Arial" w:cs="Arial"/>
            <w:b/>
            <w:lang w:val="en-US" w:eastAsia="zh-CN"/>
          </w:rPr>
          <w:delText>Decision:</w:delText>
        </w:r>
        <w:r w:rsidRPr="00944C49" w:rsidDel="00FB0FA4">
          <w:rPr>
            <w:rFonts w:ascii="Arial" w:hAnsi="Arial" w:cs="Arial"/>
            <w:b/>
            <w:lang w:val="en-US" w:eastAsia="zh-CN"/>
          </w:rPr>
          <w:tab/>
        </w:r>
        <w:r w:rsidRPr="00944C49" w:rsidDel="00FB0FA4">
          <w:rPr>
            <w:rFonts w:ascii="Arial" w:hAnsi="Arial" w:cs="Arial"/>
            <w:b/>
            <w:lang w:val="en-US" w:eastAsia="zh-CN"/>
          </w:rPr>
          <w:tab/>
        </w:r>
        <w:r w:rsidRPr="00944C49" w:rsidDel="00FB0FA4">
          <w:rPr>
            <w:rFonts w:ascii="Arial" w:hAnsi="Arial" w:cs="Arial"/>
            <w:b/>
            <w:highlight w:val="yellow"/>
            <w:lang w:val="en-US" w:eastAsia="zh-CN"/>
          </w:rPr>
          <w:delText>Return to</w:delText>
        </w:r>
        <w:r w:rsidDel="00FB0FA4">
          <w:rPr>
            <w:rFonts w:ascii="Arial" w:hAnsi="Arial" w:cs="Arial"/>
            <w:b/>
            <w:lang w:val="en-US" w:eastAsia="zh-CN"/>
          </w:rPr>
          <w:delText>.</w:delText>
        </w:r>
      </w:del>
    </w:p>
    <w:p w14:paraId="7462E253" w14:textId="2DF8EDC8" w:rsidR="000A10B7" w:rsidDel="00FB0FA4" w:rsidRDefault="000A10B7" w:rsidP="00FB0FA4">
      <w:pPr>
        <w:overflowPunct/>
        <w:autoSpaceDE/>
        <w:autoSpaceDN/>
        <w:adjustRightInd/>
        <w:spacing w:after="0"/>
        <w:rPr>
          <w:del w:id="603" w:author="Intel" w:date="2022-03-11T15:34:00Z"/>
          <w:lang w:val="en-US"/>
        </w:rPr>
        <w:pPrChange w:id="604" w:author="Intel" w:date="2022-03-11T15:34:00Z">
          <w:pPr/>
        </w:pPrChange>
      </w:pPr>
    </w:p>
    <w:p w14:paraId="1091809E" w14:textId="04FDB311" w:rsidR="000A10B7" w:rsidRPr="00766996" w:rsidDel="00FB0FA4" w:rsidRDefault="000A10B7" w:rsidP="00FB0FA4">
      <w:pPr>
        <w:overflowPunct/>
        <w:autoSpaceDE/>
        <w:autoSpaceDN/>
        <w:adjustRightInd/>
        <w:spacing w:after="0"/>
        <w:rPr>
          <w:del w:id="605" w:author="Intel" w:date="2022-03-11T15:34:00Z"/>
          <w:rFonts w:ascii="Arial" w:hAnsi="Arial" w:cs="Arial"/>
          <w:b/>
          <w:color w:val="C00000"/>
          <w:u w:val="single"/>
          <w:lang w:eastAsia="zh-CN"/>
        </w:rPr>
        <w:pPrChange w:id="606" w:author="Intel" w:date="2022-03-11T15:34:00Z">
          <w:pPr/>
        </w:pPrChange>
      </w:pPr>
      <w:del w:id="607" w:author="Intel" w:date="2022-03-11T15:34:00Z">
        <w:r w:rsidRPr="00766996" w:rsidDel="00FB0FA4">
          <w:rPr>
            <w:rFonts w:ascii="Arial" w:hAnsi="Arial" w:cs="Arial"/>
            <w:b/>
            <w:color w:val="C00000"/>
            <w:u w:val="single"/>
            <w:lang w:eastAsia="zh-CN"/>
          </w:rPr>
          <w:delText>GTW session (TBA)</w:delText>
        </w:r>
      </w:del>
    </w:p>
    <w:p w14:paraId="38FFE79E" w14:textId="13CB3EC9" w:rsidR="000A10B7" w:rsidRPr="00766996" w:rsidDel="00FB0FA4" w:rsidRDefault="000A10B7" w:rsidP="00FB0FA4">
      <w:pPr>
        <w:overflowPunct/>
        <w:autoSpaceDE/>
        <w:autoSpaceDN/>
        <w:adjustRightInd/>
        <w:spacing w:after="0"/>
        <w:rPr>
          <w:del w:id="608" w:author="Intel" w:date="2022-03-11T15:34:00Z"/>
          <w:lang w:val="en-US"/>
        </w:rPr>
        <w:pPrChange w:id="609" w:author="Intel" w:date="2022-03-11T15:34:00Z">
          <w:pPr/>
        </w:pPrChange>
      </w:pPr>
    </w:p>
    <w:p w14:paraId="4C657768" w14:textId="32FF906F" w:rsidR="000A10B7" w:rsidRPr="00766996" w:rsidDel="00FB0FA4" w:rsidRDefault="000A10B7" w:rsidP="00FB0FA4">
      <w:pPr>
        <w:overflowPunct/>
        <w:autoSpaceDE/>
        <w:autoSpaceDN/>
        <w:adjustRightInd/>
        <w:spacing w:after="0"/>
        <w:rPr>
          <w:del w:id="610" w:author="Intel" w:date="2022-03-11T15:34:00Z"/>
          <w:rFonts w:ascii="Arial" w:hAnsi="Arial" w:cs="Arial"/>
          <w:b/>
          <w:color w:val="C00000"/>
          <w:u w:val="single"/>
          <w:lang w:eastAsia="zh-CN"/>
        </w:rPr>
        <w:pPrChange w:id="611" w:author="Intel" w:date="2022-03-11T15:34:00Z">
          <w:pPr/>
        </w:pPrChange>
      </w:pPr>
      <w:del w:id="612" w:author="Intel" w:date="2022-03-11T15:34:00Z">
        <w:r w:rsidRPr="00766996" w:rsidDel="00FB0FA4">
          <w:rPr>
            <w:rFonts w:ascii="Arial" w:hAnsi="Arial" w:cs="Arial"/>
            <w:b/>
            <w:color w:val="C00000"/>
            <w:u w:val="single"/>
            <w:lang w:eastAsia="zh-CN"/>
          </w:rPr>
          <w:delText>1</w:delText>
        </w:r>
        <w:r w:rsidRPr="00766996" w:rsidDel="00FB0FA4">
          <w:rPr>
            <w:rFonts w:ascii="Arial" w:hAnsi="Arial" w:cs="Arial"/>
            <w:b/>
            <w:color w:val="C00000"/>
            <w:u w:val="single"/>
            <w:vertAlign w:val="superscript"/>
            <w:lang w:eastAsia="zh-CN"/>
          </w:rPr>
          <w:delText>st</w:delText>
        </w:r>
        <w:r w:rsidDel="00FB0FA4">
          <w:rPr>
            <w:rFonts w:ascii="Arial" w:hAnsi="Arial" w:cs="Arial"/>
            <w:b/>
            <w:color w:val="C00000"/>
            <w:u w:val="single"/>
            <w:lang w:eastAsia="zh-CN"/>
          </w:rPr>
          <w:delText xml:space="preserve"> </w:delText>
        </w:r>
        <w:r w:rsidRPr="00766996" w:rsidDel="00FB0FA4">
          <w:rPr>
            <w:rFonts w:ascii="Arial" w:hAnsi="Arial" w:cs="Arial"/>
            <w:b/>
            <w:color w:val="C00000"/>
            <w:u w:val="single"/>
            <w:lang w:eastAsia="zh-CN"/>
          </w:rPr>
          <w:delText>round email discussion conclusions</w:delText>
        </w:r>
      </w:del>
    </w:p>
    <w:p w14:paraId="6BA2B6E8" w14:textId="7D7C952D" w:rsidR="000A10B7" w:rsidDel="00FB0FA4" w:rsidRDefault="000A10B7" w:rsidP="00FB0FA4">
      <w:pPr>
        <w:overflowPunct/>
        <w:autoSpaceDE/>
        <w:autoSpaceDN/>
        <w:adjustRightInd/>
        <w:spacing w:after="0"/>
        <w:rPr>
          <w:del w:id="613" w:author="Intel" w:date="2022-03-11T15:34:00Z"/>
          <w:b/>
          <w:u w:val="single"/>
          <w:lang w:val="en-US" w:eastAsia="ja-JP"/>
        </w:rPr>
        <w:pPrChange w:id="614" w:author="Intel" w:date="2022-03-11T15:34:00Z">
          <w:pPr>
            <w:spacing w:after="120"/>
          </w:pPr>
        </w:pPrChange>
      </w:pPr>
      <w:del w:id="615" w:author="Intel" w:date="2022-03-11T15:34:00Z">
        <w:r w:rsidDel="00FB0FA4">
          <w:rPr>
            <w:b/>
            <w:u w:val="single"/>
            <w:lang w:val="en-US" w:eastAsia="ja-JP"/>
          </w:rPr>
          <w:delText>New tdocs</w:delText>
        </w:r>
      </w:del>
    </w:p>
    <w:tbl>
      <w:tblPr>
        <w:tblStyle w:val="TableGrid"/>
        <w:tblW w:w="5000" w:type="pct"/>
        <w:tblInd w:w="0" w:type="dxa"/>
        <w:tblLook w:val="04A0" w:firstRow="1" w:lastRow="0" w:firstColumn="1" w:lastColumn="0" w:noHBand="0" w:noVBand="1"/>
      </w:tblPr>
      <w:tblGrid>
        <w:gridCol w:w="1413"/>
        <w:gridCol w:w="4202"/>
        <w:gridCol w:w="1042"/>
        <w:gridCol w:w="2972"/>
      </w:tblGrid>
      <w:tr w:rsidR="000A10B7" w:rsidDel="00FB0FA4" w14:paraId="3773EB02" w14:textId="3C175517" w:rsidTr="00C9625B">
        <w:trPr>
          <w:del w:id="616" w:author="Intel" w:date="2022-03-11T15:34:00Z"/>
        </w:trPr>
        <w:tc>
          <w:tcPr>
            <w:tcW w:w="734" w:type="pct"/>
            <w:tcBorders>
              <w:top w:val="single" w:sz="4" w:space="0" w:color="auto"/>
              <w:left w:val="single" w:sz="4" w:space="0" w:color="auto"/>
              <w:bottom w:val="single" w:sz="4" w:space="0" w:color="auto"/>
              <w:right w:val="single" w:sz="4" w:space="0" w:color="auto"/>
            </w:tcBorders>
            <w:hideMark/>
          </w:tcPr>
          <w:p w14:paraId="5C4FD239" w14:textId="0A991E74" w:rsidR="000A10B7" w:rsidDel="00FB0FA4" w:rsidRDefault="000A10B7" w:rsidP="00FB0FA4">
            <w:pPr>
              <w:overflowPunct/>
              <w:autoSpaceDE/>
              <w:autoSpaceDN/>
              <w:adjustRightInd/>
              <w:spacing w:after="0"/>
              <w:rPr>
                <w:del w:id="617" w:author="Intel" w:date="2022-03-11T15:34:00Z"/>
                <w:b/>
              </w:rPr>
              <w:pPrChange w:id="618" w:author="Intel" w:date="2022-03-11T15:34:00Z">
                <w:pPr>
                  <w:pStyle w:val="TAL"/>
                  <w:keepNext w:val="0"/>
                  <w:keepLines w:val="0"/>
                  <w:spacing w:before="0" w:line="240" w:lineRule="auto"/>
                </w:pPr>
              </w:pPrChange>
            </w:pPr>
            <w:del w:id="619" w:author="Intel" w:date="2022-03-11T15:34:00Z">
              <w:r w:rsidDel="00FB0FA4">
                <w:rPr>
                  <w:b/>
                </w:rPr>
                <w:delText>Tdoc number</w:delText>
              </w:r>
            </w:del>
          </w:p>
        </w:tc>
        <w:tc>
          <w:tcPr>
            <w:tcW w:w="2182" w:type="pct"/>
            <w:tcBorders>
              <w:top w:val="single" w:sz="4" w:space="0" w:color="auto"/>
              <w:left w:val="single" w:sz="4" w:space="0" w:color="auto"/>
              <w:bottom w:val="single" w:sz="4" w:space="0" w:color="auto"/>
              <w:right w:val="single" w:sz="4" w:space="0" w:color="auto"/>
            </w:tcBorders>
            <w:hideMark/>
          </w:tcPr>
          <w:p w14:paraId="7D40BCEE" w14:textId="2D7A37F5" w:rsidR="000A10B7" w:rsidDel="00FB0FA4" w:rsidRDefault="000A10B7" w:rsidP="00FB0FA4">
            <w:pPr>
              <w:overflowPunct/>
              <w:autoSpaceDE/>
              <w:autoSpaceDN/>
              <w:adjustRightInd/>
              <w:spacing w:after="0"/>
              <w:rPr>
                <w:del w:id="620" w:author="Intel" w:date="2022-03-11T15:34:00Z"/>
                <w:b/>
              </w:rPr>
              <w:pPrChange w:id="621" w:author="Intel" w:date="2022-03-11T15:34:00Z">
                <w:pPr>
                  <w:pStyle w:val="TAL"/>
                  <w:keepNext w:val="0"/>
                  <w:keepLines w:val="0"/>
                  <w:spacing w:before="0" w:line="240" w:lineRule="auto"/>
                </w:pPr>
              </w:pPrChange>
            </w:pPr>
            <w:del w:id="622" w:author="Intel" w:date="2022-03-11T15:34:00Z">
              <w:r w:rsidDel="00FB0FA4">
                <w:rPr>
                  <w:b/>
                </w:rPr>
                <w:delText>Title</w:delText>
              </w:r>
            </w:del>
          </w:p>
        </w:tc>
        <w:tc>
          <w:tcPr>
            <w:tcW w:w="541" w:type="pct"/>
            <w:tcBorders>
              <w:top w:val="single" w:sz="4" w:space="0" w:color="auto"/>
              <w:left w:val="single" w:sz="4" w:space="0" w:color="auto"/>
              <w:bottom w:val="single" w:sz="4" w:space="0" w:color="auto"/>
              <w:right w:val="single" w:sz="4" w:space="0" w:color="auto"/>
            </w:tcBorders>
            <w:hideMark/>
          </w:tcPr>
          <w:p w14:paraId="379CE9B4" w14:textId="4DEE285C" w:rsidR="000A10B7" w:rsidDel="00FB0FA4" w:rsidRDefault="000A10B7" w:rsidP="00FB0FA4">
            <w:pPr>
              <w:overflowPunct/>
              <w:autoSpaceDE/>
              <w:autoSpaceDN/>
              <w:adjustRightInd/>
              <w:spacing w:after="0"/>
              <w:rPr>
                <w:del w:id="623" w:author="Intel" w:date="2022-03-11T15:34:00Z"/>
                <w:b/>
              </w:rPr>
              <w:pPrChange w:id="624" w:author="Intel" w:date="2022-03-11T15:34:00Z">
                <w:pPr>
                  <w:pStyle w:val="TAL"/>
                  <w:keepNext w:val="0"/>
                  <w:keepLines w:val="0"/>
                  <w:spacing w:before="0" w:line="240" w:lineRule="auto"/>
                </w:pPr>
              </w:pPrChange>
            </w:pPr>
            <w:del w:id="625" w:author="Intel" w:date="2022-03-11T15:34:00Z">
              <w:r w:rsidDel="00FB0FA4">
                <w:rPr>
                  <w:b/>
                </w:rPr>
                <w:delText>Source</w:delText>
              </w:r>
            </w:del>
          </w:p>
        </w:tc>
        <w:tc>
          <w:tcPr>
            <w:tcW w:w="1543" w:type="pct"/>
            <w:tcBorders>
              <w:top w:val="single" w:sz="4" w:space="0" w:color="auto"/>
              <w:left w:val="single" w:sz="4" w:space="0" w:color="auto"/>
              <w:bottom w:val="single" w:sz="4" w:space="0" w:color="auto"/>
              <w:right w:val="single" w:sz="4" w:space="0" w:color="auto"/>
            </w:tcBorders>
            <w:hideMark/>
          </w:tcPr>
          <w:p w14:paraId="19BE5FF5" w14:textId="431C9F48" w:rsidR="000A10B7" w:rsidDel="00FB0FA4" w:rsidRDefault="000A10B7" w:rsidP="00FB0FA4">
            <w:pPr>
              <w:overflowPunct/>
              <w:autoSpaceDE/>
              <w:autoSpaceDN/>
              <w:adjustRightInd/>
              <w:spacing w:after="0"/>
              <w:rPr>
                <w:del w:id="626" w:author="Intel" w:date="2022-03-11T15:34:00Z"/>
                <w:b/>
              </w:rPr>
              <w:pPrChange w:id="627" w:author="Intel" w:date="2022-03-11T15:34:00Z">
                <w:pPr>
                  <w:pStyle w:val="TAL"/>
                  <w:keepNext w:val="0"/>
                  <w:keepLines w:val="0"/>
                  <w:spacing w:before="0" w:line="240" w:lineRule="auto"/>
                </w:pPr>
              </w:pPrChange>
            </w:pPr>
            <w:del w:id="628" w:author="Intel" w:date="2022-03-11T15:34:00Z">
              <w:r w:rsidDel="00FB0FA4">
                <w:rPr>
                  <w:b/>
                </w:rPr>
                <w:delText>Comments</w:delText>
              </w:r>
            </w:del>
          </w:p>
        </w:tc>
      </w:tr>
      <w:tr w:rsidR="000A10B7" w:rsidDel="00FB0FA4" w14:paraId="258083F7" w14:textId="57831C70" w:rsidTr="00C9625B">
        <w:trPr>
          <w:del w:id="629" w:author="Intel" w:date="2022-03-11T15:34:00Z"/>
        </w:trPr>
        <w:tc>
          <w:tcPr>
            <w:tcW w:w="734" w:type="pct"/>
            <w:tcBorders>
              <w:top w:val="single" w:sz="4" w:space="0" w:color="auto"/>
              <w:left w:val="single" w:sz="4" w:space="0" w:color="auto"/>
              <w:bottom w:val="single" w:sz="4" w:space="0" w:color="auto"/>
              <w:right w:val="single" w:sz="4" w:space="0" w:color="auto"/>
            </w:tcBorders>
          </w:tcPr>
          <w:p w14:paraId="750B7D9F" w14:textId="66281537" w:rsidR="000A10B7" w:rsidDel="00FB0FA4" w:rsidRDefault="000A10B7" w:rsidP="00FB0FA4">
            <w:pPr>
              <w:overflowPunct/>
              <w:autoSpaceDE/>
              <w:autoSpaceDN/>
              <w:adjustRightInd/>
              <w:spacing w:after="0"/>
              <w:rPr>
                <w:del w:id="630" w:author="Intel" w:date="2022-03-11T15:34:00Z"/>
              </w:rPr>
              <w:pPrChange w:id="631" w:author="Intel" w:date="2022-03-11T15:34:00Z">
                <w:pPr>
                  <w:pStyle w:val="TAL"/>
                  <w:keepNext w:val="0"/>
                  <w:keepLines w:val="0"/>
                  <w:spacing w:before="0" w:line="240" w:lineRule="auto"/>
                </w:pPr>
              </w:pPrChange>
            </w:pPr>
          </w:p>
        </w:tc>
        <w:tc>
          <w:tcPr>
            <w:tcW w:w="2182" w:type="pct"/>
            <w:tcBorders>
              <w:top w:val="single" w:sz="4" w:space="0" w:color="auto"/>
              <w:left w:val="single" w:sz="4" w:space="0" w:color="auto"/>
              <w:bottom w:val="single" w:sz="4" w:space="0" w:color="auto"/>
              <w:right w:val="single" w:sz="4" w:space="0" w:color="auto"/>
            </w:tcBorders>
          </w:tcPr>
          <w:p w14:paraId="54DF2B0E" w14:textId="2AC2D239" w:rsidR="000A10B7" w:rsidDel="00FB0FA4" w:rsidRDefault="000A10B7" w:rsidP="00FB0FA4">
            <w:pPr>
              <w:overflowPunct/>
              <w:autoSpaceDE/>
              <w:autoSpaceDN/>
              <w:adjustRightInd/>
              <w:spacing w:after="0"/>
              <w:rPr>
                <w:del w:id="632" w:author="Intel" w:date="2022-03-11T15:34:00Z"/>
              </w:rPr>
              <w:pPrChange w:id="633" w:author="Intel" w:date="2022-03-11T15:34:00Z">
                <w:pPr>
                  <w:pStyle w:val="TAL"/>
                  <w:keepNext w:val="0"/>
                  <w:keepLines w:val="0"/>
                  <w:spacing w:before="0" w:line="240" w:lineRule="auto"/>
                </w:pPr>
              </w:pPrChange>
            </w:pPr>
          </w:p>
        </w:tc>
        <w:tc>
          <w:tcPr>
            <w:tcW w:w="541" w:type="pct"/>
            <w:tcBorders>
              <w:top w:val="single" w:sz="4" w:space="0" w:color="auto"/>
              <w:left w:val="single" w:sz="4" w:space="0" w:color="auto"/>
              <w:bottom w:val="single" w:sz="4" w:space="0" w:color="auto"/>
              <w:right w:val="single" w:sz="4" w:space="0" w:color="auto"/>
            </w:tcBorders>
          </w:tcPr>
          <w:p w14:paraId="1083A050" w14:textId="0F07961F" w:rsidR="000A10B7" w:rsidDel="00FB0FA4" w:rsidRDefault="000A10B7" w:rsidP="00FB0FA4">
            <w:pPr>
              <w:overflowPunct/>
              <w:autoSpaceDE/>
              <w:autoSpaceDN/>
              <w:adjustRightInd/>
              <w:spacing w:after="0"/>
              <w:rPr>
                <w:del w:id="634" w:author="Intel" w:date="2022-03-11T15:34:00Z"/>
              </w:rPr>
              <w:pPrChange w:id="635" w:author="Intel" w:date="2022-03-11T15:34:00Z">
                <w:pPr>
                  <w:pStyle w:val="TAL"/>
                  <w:keepNext w:val="0"/>
                  <w:keepLines w:val="0"/>
                  <w:spacing w:before="0" w:line="240" w:lineRule="auto"/>
                </w:pPr>
              </w:pPrChange>
            </w:pPr>
          </w:p>
        </w:tc>
        <w:tc>
          <w:tcPr>
            <w:tcW w:w="1543" w:type="pct"/>
            <w:tcBorders>
              <w:top w:val="single" w:sz="4" w:space="0" w:color="auto"/>
              <w:left w:val="single" w:sz="4" w:space="0" w:color="auto"/>
              <w:bottom w:val="single" w:sz="4" w:space="0" w:color="auto"/>
              <w:right w:val="single" w:sz="4" w:space="0" w:color="auto"/>
            </w:tcBorders>
          </w:tcPr>
          <w:p w14:paraId="24A9E9F1" w14:textId="3116ECB1" w:rsidR="000A10B7" w:rsidDel="00FB0FA4" w:rsidRDefault="000A10B7" w:rsidP="00FB0FA4">
            <w:pPr>
              <w:overflowPunct/>
              <w:autoSpaceDE/>
              <w:autoSpaceDN/>
              <w:adjustRightInd/>
              <w:spacing w:after="0"/>
              <w:rPr>
                <w:del w:id="636" w:author="Intel" w:date="2022-03-11T15:34:00Z"/>
              </w:rPr>
              <w:pPrChange w:id="637" w:author="Intel" w:date="2022-03-11T15:34:00Z">
                <w:pPr>
                  <w:pStyle w:val="TAL"/>
                  <w:keepNext w:val="0"/>
                  <w:keepLines w:val="0"/>
                  <w:spacing w:before="0" w:line="240" w:lineRule="auto"/>
                </w:pPr>
              </w:pPrChange>
            </w:pPr>
          </w:p>
        </w:tc>
      </w:tr>
    </w:tbl>
    <w:p w14:paraId="4E536429" w14:textId="5BE6E23B" w:rsidR="000A10B7" w:rsidRPr="00766996" w:rsidDel="00FB0FA4" w:rsidRDefault="000A10B7" w:rsidP="00FB0FA4">
      <w:pPr>
        <w:overflowPunct/>
        <w:autoSpaceDE/>
        <w:autoSpaceDN/>
        <w:adjustRightInd/>
        <w:spacing w:after="0"/>
        <w:rPr>
          <w:del w:id="638" w:author="Intel" w:date="2022-03-11T15:34:00Z"/>
          <w:lang w:val="en-US"/>
        </w:rPr>
        <w:pPrChange w:id="639" w:author="Intel" w:date="2022-03-11T15:34:00Z">
          <w:pPr>
            <w:spacing w:after="0"/>
          </w:pPr>
        </w:pPrChange>
      </w:pPr>
    </w:p>
    <w:p w14:paraId="70365308" w14:textId="6896291D" w:rsidR="000A10B7" w:rsidDel="00FB0FA4" w:rsidRDefault="000A10B7" w:rsidP="00FB0FA4">
      <w:pPr>
        <w:overflowPunct/>
        <w:autoSpaceDE/>
        <w:autoSpaceDN/>
        <w:adjustRightInd/>
        <w:spacing w:after="0"/>
        <w:rPr>
          <w:del w:id="640" w:author="Intel" w:date="2022-03-11T15:34:00Z"/>
          <w:b/>
          <w:u w:val="single"/>
          <w:lang w:val="en-US" w:eastAsia="ja-JP"/>
        </w:rPr>
        <w:pPrChange w:id="641" w:author="Intel" w:date="2022-03-11T15:34:00Z">
          <w:pPr>
            <w:spacing w:after="120"/>
          </w:pPr>
        </w:pPrChange>
      </w:pPr>
      <w:del w:id="642" w:author="Intel" w:date="2022-03-11T15:34:00Z">
        <w:r w:rsidDel="00FB0FA4">
          <w:rPr>
            <w:b/>
            <w:u w:val="single"/>
            <w:lang w:val="en-US" w:eastAsia="ja-JP"/>
          </w:rPr>
          <w:delText>Existing tdocs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Del="00FB0FA4" w14:paraId="0CE6DC2B" w14:textId="505E8CF4" w:rsidTr="00C9625B">
        <w:trPr>
          <w:del w:id="643" w:author="Intel" w:date="2022-03-11T15:34:00Z"/>
        </w:trPr>
        <w:tc>
          <w:tcPr>
            <w:tcW w:w="1423" w:type="dxa"/>
            <w:tcBorders>
              <w:top w:val="single" w:sz="4" w:space="0" w:color="auto"/>
              <w:left w:val="single" w:sz="4" w:space="0" w:color="auto"/>
              <w:bottom w:val="single" w:sz="4" w:space="0" w:color="auto"/>
              <w:right w:val="single" w:sz="4" w:space="0" w:color="auto"/>
            </w:tcBorders>
            <w:hideMark/>
          </w:tcPr>
          <w:p w14:paraId="6F1C4773" w14:textId="10787DF6" w:rsidR="000A10B7" w:rsidDel="00FB0FA4" w:rsidRDefault="000A10B7" w:rsidP="00FB0FA4">
            <w:pPr>
              <w:overflowPunct/>
              <w:autoSpaceDE/>
              <w:autoSpaceDN/>
              <w:adjustRightInd/>
              <w:spacing w:after="0"/>
              <w:rPr>
                <w:del w:id="644" w:author="Intel" w:date="2022-03-11T15:34:00Z"/>
                <w:b/>
              </w:rPr>
              <w:pPrChange w:id="645" w:author="Intel" w:date="2022-03-11T15:34:00Z">
                <w:pPr>
                  <w:pStyle w:val="TAL"/>
                  <w:keepNext w:val="0"/>
                  <w:keepLines w:val="0"/>
                  <w:spacing w:before="0" w:line="240" w:lineRule="auto"/>
                </w:pPr>
              </w:pPrChange>
            </w:pPr>
            <w:del w:id="646" w:author="Intel" w:date="2022-03-11T15:34:00Z">
              <w:r w:rsidDel="00FB0FA4">
                <w:rPr>
                  <w:b/>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2AEDF633" w14:textId="7F9F4C0C" w:rsidR="000A10B7" w:rsidDel="00FB0FA4" w:rsidRDefault="000A10B7" w:rsidP="00FB0FA4">
            <w:pPr>
              <w:overflowPunct/>
              <w:autoSpaceDE/>
              <w:autoSpaceDN/>
              <w:adjustRightInd/>
              <w:spacing w:after="0"/>
              <w:rPr>
                <w:del w:id="647" w:author="Intel" w:date="2022-03-11T15:34:00Z"/>
                <w:b/>
              </w:rPr>
              <w:pPrChange w:id="648" w:author="Intel" w:date="2022-03-11T15:34:00Z">
                <w:pPr>
                  <w:pStyle w:val="TAL"/>
                  <w:keepNext w:val="0"/>
                  <w:keepLines w:val="0"/>
                  <w:spacing w:before="0" w:line="240" w:lineRule="auto"/>
                </w:pPr>
              </w:pPrChange>
            </w:pPr>
            <w:del w:id="649" w:author="Intel" w:date="2022-03-11T15:34:00Z">
              <w:r w:rsidDel="00FB0FA4">
                <w:rPr>
                  <w:b/>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060AB9E7" w14:textId="25D3A43C" w:rsidR="000A10B7" w:rsidDel="00FB0FA4" w:rsidRDefault="000A10B7" w:rsidP="00FB0FA4">
            <w:pPr>
              <w:overflowPunct/>
              <w:autoSpaceDE/>
              <w:autoSpaceDN/>
              <w:adjustRightInd/>
              <w:spacing w:after="0"/>
              <w:rPr>
                <w:del w:id="650" w:author="Intel" w:date="2022-03-11T15:34:00Z"/>
                <w:b/>
              </w:rPr>
              <w:pPrChange w:id="651" w:author="Intel" w:date="2022-03-11T15:34:00Z">
                <w:pPr>
                  <w:pStyle w:val="TAL"/>
                  <w:keepNext w:val="0"/>
                  <w:keepLines w:val="0"/>
                  <w:spacing w:before="0" w:line="240" w:lineRule="auto"/>
                </w:pPr>
              </w:pPrChange>
            </w:pPr>
            <w:del w:id="652" w:author="Intel" w:date="2022-03-11T15:34:00Z">
              <w:r w:rsidDel="00FB0FA4">
                <w:rPr>
                  <w:b/>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648A8F4F" w14:textId="7986FFB6" w:rsidR="000A10B7" w:rsidDel="00FB0FA4" w:rsidRDefault="000A10B7" w:rsidP="00FB0FA4">
            <w:pPr>
              <w:overflowPunct/>
              <w:autoSpaceDE/>
              <w:autoSpaceDN/>
              <w:adjustRightInd/>
              <w:spacing w:after="0"/>
              <w:rPr>
                <w:del w:id="653" w:author="Intel" w:date="2022-03-11T15:34:00Z"/>
                <w:b/>
              </w:rPr>
              <w:pPrChange w:id="654" w:author="Intel" w:date="2022-03-11T15:34:00Z">
                <w:pPr>
                  <w:pStyle w:val="TAL"/>
                  <w:keepNext w:val="0"/>
                  <w:keepLines w:val="0"/>
                  <w:spacing w:before="0" w:line="240" w:lineRule="auto"/>
                </w:pPr>
              </w:pPrChange>
            </w:pPr>
            <w:del w:id="655" w:author="Intel" w:date="2022-03-11T15:34:00Z">
              <w:r w:rsidDel="00FB0FA4">
                <w:rPr>
                  <w:b/>
                </w:rPr>
                <w:delText>Decision</w:delText>
              </w:r>
            </w:del>
          </w:p>
        </w:tc>
        <w:tc>
          <w:tcPr>
            <w:tcW w:w="1698" w:type="dxa"/>
            <w:tcBorders>
              <w:top w:val="single" w:sz="4" w:space="0" w:color="auto"/>
              <w:left w:val="single" w:sz="4" w:space="0" w:color="auto"/>
              <w:bottom w:val="single" w:sz="4" w:space="0" w:color="auto"/>
              <w:right w:val="single" w:sz="4" w:space="0" w:color="auto"/>
            </w:tcBorders>
            <w:hideMark/>
          </w:tcPr>
          <w:p w14:paraId="32A8B2F9" w14:textId="47743693" w:rsidR="000A10B7" w:rsidDel="00FB0FA4" w:rsidRDefault="000A10B7" w:rsidP="00FB0FA4">
            <w:pPr>
              <w:overflowPunct/>
              <w:autoSpaceDE/>
              <w:autoSpaceDN/>
              <w:adjustRightInd/>
              <w:spacing w:after="0"/>
              <w:rPr>
                <w:del w:id="656" w:author="Intel" w:date="2022-03-11T15:34:00Z"/>
                <w:b/>
              </w:rPr>
              <w:pPrChange w:id="657" w:author="Intel" w:date="2022-03-11T15:34:00Z">
                <w:pPr>
                  <w:pStyle w:val="TAL"/>
                  <w:keepNext w:val="0"/>
                  <w:keepLines w:val="0"/>
                  <w:spacing w:before="0" w:line="240" w:lineRule="auto"/>
                </w:pPr>
              </w:pPrChange>
            </w:pPr>
            <w:del w:id="658" w:author="Intel" w:date="2022-03-11T15:34:00Z">
              <w:r w:rsidDel="00FB0FA4">
                <w:rPr>
                  <w:b/>
                </w:rPr>
                <w:delText>Comments</w:delText>
              </w:r>
            </w:del>
          </w:p>
        </w:tc>
      </w:tr>
      <w:tr w:rsidR="000A10B7" w:rsidDel="00FB0FA4" w14:paraId="4020BDC7" w14:textId="4B7B3191" w:rsidTr="00C9625B">
        <w:trPr>
          <w:del w:id="659" w:author="Intel" w:date="2022-03-11T15:34:00Z"/>
        </w:trPr>
        <w:tc>
          <w:tcPr>
            <w:tcW w:w="1423" w:type="dxa"/>
            <w:tcBorders>
              <w:top w:val="single" w:sz="4" w:space="0" w:color="auto"/>
              <w:left w:val="single" w:sz="4" w:space="0" w:color="auto"/>
              <w:bottom w:val="single" w:sz="4" w:space="0" w:color="auto"/>
              <w:right w:val="single" w:sz="4" w:space="0" w:color="auto"/>
            </w:tcBorders>
          </w:tcPr>
          <w:p w14:paraId="0F990BB5" w14:textId="56524787" w:rsidR="000A10B7" w:rsidRPr="00766996" w:rsidDel="00FB0FA4" w:rsidRDefault="000A10B7" w:rsidP="00FB0FA4">
            <w:pPr>
              <w:overflowPunct/>
              <w:autoSpaceDE/>
              <w:autoSpaceDN/>
              <w:adjustRightInd/>
              <w:spacing w:after="0"/>
              <w:rPr>
                <w:del w:id="660" w:author="Intel" w:date="2022-03-11T15:34:00Z"/>
                <w:rFonts w:eastAsiaTheme="minorEastAsia"/>
                <w:lang w:val="en-US" w:eastAsia="zh-CN"/>
              </w:rPr>
              <w:pPrChange w:id="661" w:author="Intel" w:date="2022-03-11T15:34:00Z">
                <w:pPr>
                  <w:pStyle w:val="TAL"/>
                  <w:keepNext w:val="0"/>
                  <w:keepLines w:val="0"/>
                  <w:spacing w:before="0" w:line="240" w:lineRule="auto"/>
                </w:pPr>
              </w:pPrChange>
            </w:pPr>
          </w:p>
        </w:tc>
        <w:tc>
          <w:tcPr>
            <w:tcW w:w="2681" w:type="dxa"/>
            <w:tcBorders>
              <w:top w:val="single" w:sz="4" w:space="0" w:color="auto"/>
              <w:left w:val="single" w:sz="4" w:space="0" w:color="auto"/>
              <w:bottom w:val="single" w:sz="4" w:space="0" w:color="auto"/>
              <w:right w:val="single" w:sz="4" w:space="0" w:color="auto"/>
            </w:tcBorders>
          </w:tcPr>
          <w:p w14:paraId="7D62C710" w14:textId="2D8EEC8C" w:rsidR="000A10B7" w:rsidRPr="00766996" w:rsidDel="00FB0FA4" w:rsidRDefault="000A10B7" w:rsidP="00FB0FA4">
            <w:pPr>
              <w:overflowPunct/>
              <w:autoSpaceDE/>
              <w:autoSpaceDN/>
              <w:adjustRightInd/>
              <w:spacing w:after="0"/>
              <w:rPr>
                <w:del w:id="662" w:author="Intel" w:date="2022-03-11T15:34:00Z"/>
                <w:rFonts w:eastAsiaTheme="minorEastAsia"/>
                <w:lang w:val="en-US" w:eastAsia="zh-CN"/>
              </w:rPr>
              <w:pPrChange w:id="663" w:author="Intel" w:date="2022-03-11T15:34:00Z">
                <w:pPr>
                  <w:pStyle w:val="TAL"/>
                  <w:keepNext w:val="0"/>
                  <w:keepLines w:val="0"/>
                  <w:spacing w:before="0" w:line="240" w:lineRule="auto"/>
                </w:pPr>
              </w:pPrChange>
            </w:pPr>
          </w:p>
        </w:tc>
        <w:tc>
          <w:tcPr>
            <w:tcW w:w="1418" w:type="dxa"/>
            <w:tcBorders>
              <w:top w:val="single" w:sz="4" w:space="0" w:color="auto"/>
              <w:left w:val="single" w:sz="4" w:space="0" w:color="auto"/>
              <w:bottom w:val="single" w:sz="4" w:space="0" w:color="auto"/>
              <w:right w:val="single" w:sz="4" w:space="0" w:color="auto"/>
            </w:tcBorders>
          </w:tcPr>
          <w:p w14:paraId="517BA660" w14:textId="5F157CEA" w:rsidR="000A10B7" w:rsidRPr="00766996" w:rsidDel="00FB0FA4" w:rsidRDefault="000A10B7" w:rsidP="00FB0FA4">
            <w:pPr>
              <w:overflowPunct/>
              <w:autoSpaceDE/>
              <w:autoSpaceDN/>
              <w:adjustRightInd/>
              <w:spacing w:after="0"/>
              <w:rPr>
                <w:del w:id="664" w:author="Intel" w:date="2022-03-11T15:34:00Z"/>
                <w:rFonts w:eastAsiaTheme="minorEastAsia"/>
                <w:lang w:val="en-US" w:eastAsia="zh-CN"/>
              </w:rPr>
              <w:pPrChange w:id="665" w:author="Intel" w:date="2022-03-11T15:34:00Z">
                <w:pPr>
                  <w:pStyle w:val="TAL"/>
                  <w:keepNext w:val="0"/>
                  <w:keepLines w:val="0"/>
                  <w:spacing w:before="0" w:line="240" w:lineRule="auto"/>
                </w:pPr>
              </w:pPrChange>
            </w:pPr>
          </w:p>
        </w:tc>
        <w:tc>
          <w:tcPr>
            <w:tcW w:w="2409" w:type="dxa"/>
            <w:tcBorders>
              <w:top w:val="single" w:sz="4" w:space="0" w:color="auto"/>
              <w:left w:val="single" w:sz="4" w:space="0" w:color="auto"/>
              <w:bottom w:val="single" w:sz="4" w:space="0" w:color="auto"/>
              <w:right w:val="single" w:sz="4" w:space="0" w:color="auto"/>
            </w:tcBorders>
          </w:tcPr>
          <w:p w14:paraId="0FAA8A91" w14:textId="566616D7" w:rsidR="000A10B7" w:rsidRPr="00766996" w:rsidDel="00FB0FA4" w:rsidRDefault="000A10B7" w:rsidP="00FB0FA4">
            <w:pPr>
              <w:overflowPunct/>
              <w:autoSpaceDE/>
              <w:autoSpaceDN/>
              <w:adjustRightInd/>
              <w:spacing w:after="0"/>
              <w:rPr>
                <w:del w:id="666" w:author="Intel" w:date="2022-03-11T15:34:00Z"/>
                <w:rFonts w:eastAsiaTheme="minorEastAsia"/>
                <w:lang w:val="en-US" w:eastAsia="zh-CN"/>
              </w:rPr>
              <w:pPrChange w:id="667" w:author="Intel" w:date="2022-03-11T15:34:00Z">
                <w:pPr>
                  <w:pStyle w:val="TAL"/>
                  <w:keepNext w:val="0"/>
                  <w:keepLines w:val="0"/>
                  <w:spacing w:before="0" w:line="240" w:lineRule="auto"/>
                </w:pPr>
              </w:pPrChange>
            </w:pPr>
          </w:p>
        </w:tc>
        <w:tc>
          <w:tcPr>
            <w:tcW w:w="1698" w:type="dxa"/>
            <w:tcBorders>
              <w:top w:val="single" w:sz="4" w:space="0" w:color="auto"/>
              <w:left w:val="single" w:sz="4" w:space="0" w:color="auto"/>
              <w:bottom w:val="single" w:sz="4" w:space="0" w:color="auto"/>
              <w:right w:val="single" w:sz="4" w:space="0" w:color="auto"/>
            </w:tcBorders>
          </w:tcPr>
          <w:p w14:paraId="1C92A06A" w14:textId="25871D49" w:rsidR="000A10B7" w:rsidRPr="00766996" w:rsidDel="00FB0FA4" w:rsidRDefault="000A10B7" w:rsidP="00FB0FA4">
            <w:pPr>
              <w:overflowPunct/>
              <w:autoSpaceDE/>
              <w:autoSpaceDN/>
              <w:adjustRightInd/>
              <w:spacing w:after="0"/>
              <w:rPr>
                <w:del w:id="668" w:author="Intel" w:date="2022-03-11T15:34:00Z"/>
                <w:rFonts w:eastAsiaTheme="minorEastAsia"/>
                <w:lang w:val="en-US" w:eastAsia="zh-CN"/>
              </w:rPr>
              <w:pPrChange w:id="669" w:author="Intel" w:date="2022-03-11T15:34:00Z">
                <w:pPr>
                  <w:pStyle w:val="TAL"/>
                  <w:keepNext w:val="0"/>
                  <w:keepLines w:val="0"/>
                  <w:spacing w:before="0" w:line="240" w:lineRule="auto"/>
                </w:pPr>
              </w:pPrChange>
            </w:pPr>
          </w:p>
        </w:tc>
      </w:tr>
    </w:tbl>
    <w:p w14:paraId="431D48C5" w14:textId="50295C6B" w:rsidR="000A10B7" w:rsidDel="00FB0FA4" w:rsidRDefault="000A10B7" w:rsidP="00FB0FA4">
      <w:pPr>
        <w:overflowPunct/>
        <w:autoSpaceDE/>
        <w:autoSpaceDN/>
        <w:adjustRightInd/>
        <w:spacing w:after="0"/>
        <w:rPr>
          <w:del w:id="670" w:author="Intel" w:date="2022-03-11T15:34:00Z"/>
          <w:lang w:val="en-US"/>
        </w:rPr>
        <w:pPrChange w:id="671" w:author="Intel" w:date="2022-03-11T15:34:00Z">
          <w:pPr>
            <w:spacing w:after="0"/>
          </w:pPr>
        </w:pPrChange>
      </w:pPr>
    </w:p>
    <w:p w14:paraId="557D805C" w14:textId="07D66693" w:rsidR="000A10B7" w:rsidRPr="00766996" w:rsidDel="00FB0FA4" w:rsidRDefault="000A10B7" w:rsidP="00FB0FA4">
      <w:pPr>
        <w:overflowPunct/>
        <w:autoSpaceDE/>
        <w:autoSpaceDN/>
        <w:adjustRightInd/>
        <w:spacing w:after="0"/>
        <w:rPr>
          <w:del w:id="672" w:author="Intel" w:date="2022-03-11T15:34:00Z"/>
          <w:rFonts w:ascii="Arial" w:hAnsi="Arial" w:cs="Arial"/>
          <w:b/>
          <w:color w:val="C00000"/>
          <w:u w:val="single"/>
          <w:lang w:eastAsia="zh-CN"/>
        </w:rPr>
        <w:pPrChange w:id="673" w:author="Intel" w:date="2022-03-11T15:34:00Z">
          <w:pPr/>
        </w:pPrChange>
      </w:pPr>
      <w:del w:id="674" w:author="Intel" w:date="2022-03-11T15:34:00Z">
        <w:r w:rsidRPr="00766996" w:rsidDel="00FB0FA4">
          <w:rPr>
            <w:rFonts w:ascii="Arial" w:hAnsi="Arial" w:cs="Arial"/>
            <w:b/>
            <w:color w:val="C00000"/>
            <w:u w:val="single"/>
            <w:lang w:eastAsia="zh-CN"/>
          </w:rPr>
          <w:delText>2</w:delText>
        </w:r>
        <w:r w:rsidRPr="00766996" w:rsidDel="00FB0FA4">
          <w:rPr>
            <w:rFonts w:ascii="Arial" w:hAnsi="Arial" w:cs="Arial"/>
            <w:b/>
            <w:color w:val="C00000"/>
            <w:u w:val="single"/>
            <w:vertAlign w:val="superscript"/>
            <w:lang w:eastAsia="zh-CN"/>
          </w:rPr>
          <w:delText>nd</w:delText>
        </w:r>
        <w:r w:rsidDel="00FB0FA4">
          <w:rPr>
            <w:rFonts w:ascii="Arial" w:hAnsi="Arial" w:cs="Arial"/>
            <w:b/>
            <w:color w:val="C00000"/>
            <w:u w:val="single"/>
            <w:lang w:eastAsia="zh-CN"/>
          </w:rPr>
          <w:delText xml:space="preserve"> </w:delText>
        </w:r>
        <w:r w:rsidRPr="00766996" w:rsidDel="00FB0FA4">
          <w:rPr>
            <w:rFonts w:ascii="Arial" w:hAnsi="Arial" w:cs="Arial"/>
            <w:b/>
            <w:color w:val="C00000"/>
            <w:u w:val="single"/>
            <w:lang w:eastAsia="zh-CN"/>
          </w:rPr>
          <w:delText>round email discussion conclusions</w:delText>
        </w:r>
      </w:del>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10B7" w:rsidDel="00FB0FA4" w14:paraId="0A8332E3" w14:textId="1B01EBB2" w:rsidTr="00C9625B">
        <w:trPr>
          <w:del w:id="675" w:author="Intel" w:date="2022-03-11T15:34:00Z"/>
        </w:trPr>
        <w:tc>
          <w:tcPr>
            <w:tcW w:w="1423" w:type="dxa"/>
            <w:tcBorders>
              <w:top w:val="single" w:sz="4" w:space="0" w:color="auto"/>
              <w:left w:val="single" w:sz="4" w:space="0" w:color="auto"/>
              <w:bottom w:val="single" w:sz="4" w:space="0" w:color="auto"/>
              <w:right w:val="single" w:sz="4" w:space="0" w:color="auto"/>
            </w:tcBorders>
            <w:hideMark/>
          </w:tcPr>
          <w:p w14:paraId="4AB23E9C" w14:textId="2842FA77" w:rsidR="000A10B7" w:rsidDel="00FB0FA4" w:rsidRDefault="000A10B7" w:rsidP="00FB0FA4">
            <w:pPr>
              <w:overflowPunct/>
              <w:autoSpaceDE/>
              <w:autoSpaceDN/>
              <w:adjustRightInd/>
              <w:spacing w:after="0"/>
              <w:rPr>
                <w:del w:id="676" w:author="Intel" w:date="2022-03-11T15:34:00Z"/>
                <w:b/>
              </w:rPr>
              <w:pPrChange w:id="677" w:author="Intel" w:date="2022-03-11T15:34:00Z">
                <w:pPr>
                  <w:pStyle w:val="TAL"/>
                  <w:keepNext w:val="0"/>
                  <w:keepLines w:val="0"/>
                  <w:spacing w:before="0" w:line="240" w:lineRule="auto"/>
                </w:pPr>
              </w:pPrChange>
            </w:pPr>
            <w:del w:id="678" w:author="Intel" w:date="2022-03-11T15:34:00Z">
              <w:r w:rsidDel="00FB0FA4">
                <w:rPr>
                  <w:b/>
                </w:rPr>
                <w:delText>Tdoc number</w:delText>
              </w:r>
            </w:del>
          </w:p>
        </w:tc>
        <w:tc>
          <w:tcPr>
            <w:tcW w:w="2681" w:type="dxa"/>
            <w:tcBorders>
              <w:top w:val="single" w:sz="4" w:space="0" w:color="auto"/>
              <w:left w:val="single" w:sz="4" w:space="0" w:color="auto"/>
              <w:bottom w:val="single" w:sz="4" w:space="0" w:color="auto"/>
              <w:right w:val="single" w:sz="4" w:space="0" w:color="auto"/>
            </w:tcBorders>
            <w:hideMark/>
          </w:tcPr>
          <w:p w14:paraId="3318C3CF" w14:textId="158301CE" w:rsidR="000A10B7" w:rsidDel="00FB0FA4" w:rsidRDefault="000A10B7" w:rsidP="00FB0FA4">
            <w:pPr>
              <w:overflowPunct/>
              <w:autoSpaceDE/>
              <w:autoSpaceDN/>
              <w:adjustRightInd/>
              <w:spacing w:after="0"/>
              <w:rPr>
                <w:del w:id="679" w:author="Intel" w:date="2022-03-11T15:34:00Z"/>
                <w:b/>
              </w:rPr>
              <w:pPrChange w:id="680" w:author="Intel" w:date="2022-03-11T15:34:00Z">
                <w:pPr>
                  <w:pStyle w:val="TAL"/>
                  <w:keepNext w:val="0"/>
                  <w:keepLines w:val="0"/>
                  <w:spacing w:before="0" w:line="240" w:lineRule="auto"/>
                </w:pPr>
              </w:pPrChange>
            </w:pPr>
            <w:del w:id="681" w:author="Intel" w:date="2022-03-11T15:34:00Z">
              <w:r w:rsidDel="00FB0FA4">
                <w:rPr>
                  <w:b/>
                </w:rPr>
                <w:delText>Title</w:delText>
              </w:r>
            </w:del>
          </w:p>
        </w:tc>
        <w:tc>
          <w:tcPr>
            <w:tcW w:w="1418" w:type="dxa"/>
            <w:tcBorders>
              <w:top w:val="single" w:sz="4" w:space="0" w:color="auto"/>
              <w:left w:val="single" w:sz="4" w:space="0" w:color="auto"/>
              <w:bottom w:val="single" w:sz="4" w:space="0" w:color="auto"/>
              <w:right w:val="single" w:sz="4" w:space="0" w:color="auto"/>
            </w:tcBorders>
            <w:hideMark/>
          </w:tcPr>
          <w:p w14:paraId="581CAD92" w14:textId="4C87DDDB" w:rsidR="000A10B7" w:rsidDel="00FB0FA4" w:rsidRDefault="000A10B7" w:rsidP="00FB0FA4">
            <w:pPr>
              <w:overflowPunct/>
              <w:autoSpaceDE/>
              <w:autoSpaceDN/>
              <w:adjustRightInd/>
              <w:spacing w:after="0"/>
              <w:rPr>
                <w:del w:id="682" w:author="Intel" w:date="2022-03-11T15:34:00Z"/>
                <w:b/>
              </w:rPr>
              <w:pPrChange w:id="683" w:author="Intel" w:date="2022-03-11T15:34:00Z">
                <w:pPr>
                  <w:pStyle w:val="TAL"/>
                  <w:keepNext w:val="0"/>
                  <w:keepLines w:val="0"/>
                  <w:spacing w:before="0" w:line="240" w:lineRule="auto"/>
                </w:pPr>
              </w:pPrChange>
            </w:pPr>
            <w:del w:id="684" w:author="Intel" w:date="2022-03-11T15:34:00Z">
              <w:r w:rsidDel="00FB0FA4">
                <w:rPr>
                  <w:b/>
                </w:rPr>
                <w:delText>Source</w:delText>
              </w:r>
            </w:del>
          </w:p>
        </w:tc>
        <w:tc>
          <w:tcPr>
            <w:tcW w:w="2409" w:type="dxa"/>
            <w:tcBorders>
              <w:top w:val="single" w:sz="4" w:space="0" w:color="auto"/>
              <w:left w:val="single" w:sz="4" w:space="0" w:color="auto"/>
              <w:bottom w:val="single" w:sz="4" w:space="0" w:color="auto"/>
              <w:right w:val="single" w:sz="4" w:space="0" w:color="auto"/>
            </w:tcBorders>
            <w:hideMark/>
          </w:tcPr>
          <w:p w14:paraId="5F3B9DEB" w14:textId="0891CE40" w:rsidR="000A10B7" w:rsidDel="00FB0FA4" w:rsidRDefault="000A10B7" w:rsidP="00FB0FA4">
            <w:pPr>
              <w:overflowPunct/>
              <w:autoSpaceDE/>
              <w:autoSpaceDN/>
              <w:adjustRightInd/>
              <w:spacing w:after="0"/>
              <w:rPr>
                <w:del w:id="685" w:author="Intel" w:date="2022-03-11T15:34:00Z"/>
                <w:b/>
              </w:rPr>
              <w:pPrChange w:id="686" w:author="Intel" w:date="2022-03-11T15:34:00Z">
                <w:pPr>
                  <w:pStyle w:val="TAL"/>
                  <w:keepNext w:val="0"/>
                  <w:keepLines w:val="0"/>
                  <w:spacing w:before="0" w:line="240" w:lineRule="auto"/>
                </w:pPr>
              </w:pPrChange>
            </w:pPr>
            <w:del w:id="687" w:author="Intel" w:date="2022-03-11T15:34:00Z">
              <w:r w:rsidDel="00FB0FA4">
                <w:rPr>
                  <w:b/>
                </w:rPr>
                <w:delText>Decision</w:delText>
              </w:r>
            </w:del>
          </w:p>
        </w:tc>
        <w:tc>
          <w:tcPr>
            <w:tcW w:w="1698" w:type="dxa"/>
            <w:tcBorders>
              <w:top w:val="single" w:sz="4" w:space="0" w:color="auto"/>
              <w:left w:val="single" w:sz="4" w:space="0" w:color="auto"/>
              <w:bottom w:val="single" w:sz="4" w:space="0" w:color="auto"/>
              <w:right w:val="single" w:sz="4" w:space="0" w:color="auto"/>
            </w:tcBorders>
            <w:hideMark/>
          </w:tcPr>
          <w:p w14:paraId="0D261F15" w14:textId="521C1942" w:rsidR="000A10B7" w:rsidDel="00FB0FA4" w:rsidRDefault="000A10B7" w:rsidP="00FB0FA4">
            <w:pPr>
              <w:overflowPunct/>
              <w:autoSpaceDE/>
              <w:autoSpaceDN/>
              <w:adjustRightInd/>
              <w:spacing w:after="0"/>
              <w:rPr>
                <w:del w:id="688" w:author="Intel" w:date="2022-03-11T15:34:00Z"/>
                <w:b/>
              </w:rPr>
              <w:pPrChange w:id="689" w:author="Intel" w:date="2022-03-11T15:34:00Z">
                <w:pPr>
                  <w:pStyle w:val="TAL"/>
                  <w:keepNext w:val="0"/>
                  <w:keepLines w:val="0"/>
                  <w:spacing w:before="0" w:line="240" w:lineRule="auto"/>
                </w:pPr>
              </w:pPrChange>
            </w:pPr>
            <w:del w:id="690" w:author="Intel" w:date="2022-03-11T15:34:00Z">
              <w:r w:rsidDel="00FB0FA4">
                <w:rPr>
                  <w:b/>
                </w:rPr>
                <w:delText>Comments</w:delText>
              </w:r>
            </w:del>
          </w:p>
        </w:tc>
      </w:tr>
      <w:tr w:rsidR="000A10B7" w:rsidDel="00FB0FA4" w14:paraId="0021E5FE" w14:textId="7BC8A1EF" w:rsidTr="00C9625B">
        <w:trPr>
          <w:del w:id="691" w:author="Intel" w:date="2022-03-11T15:34:00Z"/>
        </w:trPr>
        <w:tc>
          <w:tcPr>
            <w:tcW w:w="1423" w:type="dxa"/>
            <w:tcBorders>
              <w:top w:val="single" w:sz="4" w:space="0" w:color="auto"/>
              <w:left w:val="single" w:sz="4" w:space="0" w:color="auto"/>
              <w:bottom w:val="single" w:sz="4" w:space="0" w:color="auto"/>
              <w:right w:val="single" w:sz="4" w:space="0" w:color="auto"/>
            </w:tcBorders>
          </w:tcPr>
          <w:p w14:paraId="6643E22A" w14:textId="33BBC2AA" w:rsidR="000A10B7" w:rsidRPr="00766996" w:rsidDel="00FB0FA4" w:rsidRDefault="000A10B7" w:rsidP="00FB0FA4">
            <w:pPr>
              <w:overflowPunct/>
              <w:autoSpaceDE/>
              <w:autoSpaceDN/>
              <w:adjustRightInd/>
              <w:spacing w:after="0"/>
              <w:rPr>
                <w:del w:id="692" w:author="Intel" w:date="2022-03-11T15:34:00Z"/>
                <w:rFonts w:eastAsiaTheme="minorEastAsia"/>
                <w:lang w:val="en-US" w:eastAsia="zh-CN"/>
              </w:rPr>
              <w:pPrChange w:id="693" w:author="Intel" w:date="2022-03-11T15:34:00Z">
                <w:pPr>
                  <w:pStyle w:val="TAL"/>
                  <w:keepNext w:val="0"/>
                  <w:keepLines w:val="0"/>
                  <w:spacing w:before="0" w:line="240" w:lineRule="auto"/>
                </w:pPr>
              </w:pPrChange>
            </w:pPr>
          </w:p>
        </w:tc>
        <w:tc>
          <w:tcPr>
            <w:tcW w:w="2681" w:type="dxa"/>
            <w:tcBorders>
              <w:top w:val="single" w:sz="4" w:space="0" w:color="auto"/>
              <w:left w:val="single" w:sz="4" w:space="0" w:color="auto"/>
              <w:bottom w:val="single" w:sz="4" w:space="0" w:color="auto"/>
              <w:right w:val="single" w:sz="4" w:space="0" w:color="auto"/>
            </w:tcBorders>
          </w:tcPr>
          <w:p w14:paraId="55484BD5" w14:textId="4527B3AC" w:rsidR="000A10B7" w:rsidRPr="00766996" w:rsidDel="00FB0FA4" w:rsidRDefault="000A10B7" w:rsidP="00FB0FA4">
            <w:pPr>
              <w:overflowPunct/>
              <w:autoSpaceDE/>
              <w:autoSpaceDN/>
              <w:adjustRightInd/>
              <w:spacing w:after="0"/>
              <w:rPr>
                <w:del w:id="694" w:author="Intel" w:date="2022-03-11T15:34:00Z"/>
                <w:rFonts w:eastAsiaTheme="minorEastAsia"/>
                <w:lang w:val="en-US" w:eastAsia="zh-CN"/>
              </w:rPr>
              <w:pPrChange w:id="695" w:author="Intel" w:date="2022-03-11T15:34:00Z">
                <w:pPr>
                  <w:pStyle w:val="TAL"/>
                  <w:keepNext w:val="0"/>
                  <w:keepLines w:val="0"/>
                  <w:spacing w:before="0" w:line="240" w:lineRule="auto"/>
                </w:pPr>
              </w:pPrChange>
            </w:pPr>
          </w:p>
        </w:tc>
        <w:tc>
          <w:tcPr>
            <w:tcW w:w="1418" w:type="dxa"/>
            <w:tcBorders>
              <w:top w:val="single" w:sz="4" w:space="0" w:color="auto"/>
              <w:left w:val="single" w:sz="4" w:space="0" w:color="auto"/>
              <w:bottom w:val="single" w:sz="4" w:space="0" w:color="auto"/>
              <w:right w:val="single" w:sz="4" w:space="0" w:color="auto"/>
            </w:tcBorders>
          </w:tcPr>
          <w:p w14:paraId="51921DC5" w14:textId="1F24A501" w:rsidR="000A10B7" w:rsidRPr="00766996" w:rsidDel="00FB0FA4" w:rsidRDefault="000A10B7" w:rsidP="00FB0FA4">
            <w:pPr>
              <w:overflowPunct/>
              <w:autoSpaceDE/>
              <w:autoSpaceDN/>
              <w:adjustRightInd/>
              <w:spacing w:after="0"/>
              <w:rPr>
                <w:del w:id="696" w:author="Intel" w:date="2022-03-11T15:34:00Z"/>
                <w:rFonts w:eastAsiaTheme="minorEastAsia"/>
                <w:lang w:val="en-US" w:eastAsia="zh-CN"/>
              </w:rPr>
              <w:pPrChange w:id="697" w:author="Intel" w:date="2022-03-11T15:34:00Z">
                <w:pPr>
                  <w:pStyle w:val="TAL"/>
                  <w:keepNext w:val="0"/>
                  <w:keepLines w:val="0"/>
                  <w:spacing w:before="0" w:line="240" w:lineRule="auto"/>
                </w:pPr>
              </w:pPrChange>
            </w:pPr>
          </w:p>
        </w:tc>
        <w:tc>
          <w:tcPr>
            <w:tcW w:w="2409" w:type="dxa"/>
            <w:tcBorders>
              <w:top w:val="single" w:sz="4" w:space="0" w:color="auto"/>
              <w:left w:val="single" w:sz="4" w:space="0" w:color="auto"/>
              <w:bottom w:val="single" w:sz="4" w:space="0" w:color="auto"/>
              <w:right w:val="single" w:sz="4" w:space="0" w:color="auto"/>
            </w:tcBorders>
          </w:tcPr>
          <w:p w14:paraId="6D8CDDEA" w14:textId="5BDAD0D5" w:rsidR="000A10B7" w:rsidRPr="00766996" w:rsidDel="00FB0FA4" w:rsidRDefault="000A10B7" w:rsidP="00FB0FA4">
            <w:pPr>
              <w:overflowPunct/>
              <w:autoSpaceDE/>
              <w:autoSpaceDN/>
              <w:adjustRightInd/>
              <w:spacing w:after="0"/>
              <w:rPr>
                <w:del w:id="698" w:author="Intel" w:date="2022-03-11T15:34:00Z"/>
                <w:rFonts w:eastAsiaTheme="minorEastAsia"/>
                <w:lang w:val="en-US" w:eastAsia="zh-CN"/>
              </w:rPr>
              <w:pPrChange w:id="699" w:author="Intel" w:date="2022-03-11T15:34:00Z">
                <w:pPr>
                  <w:pStyle w:val="TAL"/>
                  <w:keepNext w:val="0"/>
                  <w:keepLines w:val="0"/>
                  <w:spacing w:before="0" w:line="240" w:lineRule="auto"/>
                </w:pPr>
              </w:pPrChange>
            </w:pPr>
          </w:p>
        </w:tc>
        <w:tc>
          <w:tcPr>
            <w:tcW w:w="1698" w:type="dxa"/>
            <w:tcBorders>
              <w:top w:val="single" w:sz="4" w:space="0" w:color="auto"/>
              <w:left w:val="single" w:sz="4" w:space="0" w:color="auto"/>
              <w:bottom w:val="single" w:sz="4" w:space="0" w:color="auto"/>
              <w:right w:val="single" w:sz="4" w:space="0" w:color="auto"/>
            </w:tcBorders>
          </w:tcPr>
          <w:p w14:paraId="502A418F" w14:textId="748A616E" w:rsidR="000A10B7" w:rsidRPr="00766996" w:rsidDel="00FB0FA4" w:rsidRDefault="000A10B7" w:rsidP="00FB0FA4">
            <w:pPr>
              <w:overflowPunct/>
              <w:autoSpaceDE/>
              <w:autoSpaceDN/>
              <w:adjustRightInd/>
              <w:spacing w:after="0"/>
              <w:rPr>
                <w:del w:id="700" w:author="Intel" w:date="2022-03-11T15:34:00Z"/>
                <w:rFonts w:eastAsiaTheme="minorEastAsia"/>
                <w:lang w:val="en-US" w:eastAsia="zh-CN"/>
              </w:rPr>
              <w:pPrChange w:id="701" w:author="Intel" w:date="2022-03-11T15:34:00Z">
                <w:pPr>
                  <w:pStyle w:val="TAL"/>
                  <w:keepNext w:val="0"/>
                  <w:keepLines w:val="0"/>
                  <w:spacing w:before="0" w:line="240" w:lineRule="auto"/>
                </w:pPr>
              </w:pPrChange>
            </w:pPr>
          </w:p>
        </w:tc>
      </w:tr>
    </w:tbl>
    <w:p w14:paraId="2F80E8FD" w14:textId="5AF93A18" w:rsidR="000A10B7" w:rsidDel="00FB0FA4" w:rsidRDefault="000A10B7" w:rsidP="00FB0FA4">
      <w:pPr>
        <w:overflowPunct/>
        <w:autoSpaceDE/>
        <w:autoSpaceDN/>
        <w:adjustRightInd/>
        <w:spacing w:after="0"/>
        <w:rPr>
          <w:del w:id="702" w:author="Intel" w:date="2022-03-11T15:34:00Z"/>
          <w:lang w:val="en-US"/>
        </w:rPr>
        <w:pPrChange w:id="703" w:author="Intel" w:date="2022-03-11T15:34:00Z">
          <w:pPr/>
        </w:pPrChange>
      </w:pPr>
    </w:p>
    <w:p w14:paraId="7F76EFB9" w14:textId="173FD454" w:rsidR="000A10B7" w:rsidDel="00FB0FA4" w:rsidRDefault="000A10B7" w:rsidP="00FB0FA4">
      <w:pPr>
        <w:overflowPunct/>
        <w:autoSpaceDE/>
        <w:autoSpaceDN/>
        <w:adjustRightInd/>
        <w:spacing w:after="0"/>
        <w:rPr>
          <w:del w:id="704" w:author="Intel" w:date="2022-03-11T15:34:00Z"/>
          <w:rFonts w:ascii="Arial" w:hAnsi="Arial" w:cs="Arial"/>
          <w:b/>
          <w:color w:val="C00000"/>
          <w:u w:val="single"/>
          <w:lang w:eastAsia="zh-CN"/>
        </w:rPr>
        <w:pPrChange w:id="705" w:author="Intel" w:date="2022-03-11T15:34:00Z">
          <w:pPr/>
        </w:pPrChange>
      </w:pPr>
      <w:del w:id="706" w:author="Intel" w:date="2022-03-11T15:34:00Z">
        <w:r w:rsidDel="00FB0FA4">
          <w:rPr>
            <w:rFonts w:ascii="Arial" w:hAnsi="Arial" w:cs="Arial"/>
            <w:b/>
            <w:color w:val="C00000"/>
            <w:u w:val="single"/>
            <w:lang w:eastAsia="zh-CN"/>
          </w:rPr>
          <w:delText>WF/LS for approval</w:delText>
        </w:r>
      </w:del>
    </w:p>
    <w:p w14:paraId="10D7952E" w14:textId="06C14DB2" w:rsidR="000A10B7" w:rsidDel="00FB0FA4" w:rsidRDefault="000A10B7" w:rsidP="00FB0FA4">
      <w:pPr>
        <w:overflowPunct/>
        <w:autoSpaceDE/>
        <w:autoSpaceDN/>
        <w:adjustRightInd/>
        <w:spacing w:after="0"/>
        <w:rPr>
          <w:del w:id="707" w:author="Intel" w:date="2022-03-11T15:34:00Z"/>
          <w:lang w:val="en-US"/>
        </w:rPr>
        <w:pPrChange w:id="708" w:author="Intel" w:date="2022-03-11T15:34:00Z">
          <w:pPr/>
        </w:pPrChange>
      </w:pPr>
    </w:p>
    <w:p w14:paraId="3982BAB0" w14:textId="4797A7BE" w:rsidR="000A10B7" w:rsidDel="00FB0FA4" w:rsidRDefault="000A10B7" w:rsidP="00FB0FA4">
      <w:pPr>
        <w:overflowPunct/>
        <w:autoSpaceDE/>
        <w:autoSpaceDN/>
        <w:adjustRightInd/>
        <w:spacing w:after="0"/>
        <w:rPr>
          <w:del w:id="709" w:author="Intel" w:date="2022-03-11T15:34:00Z"/>
        </w:rPr>
        <w:pPrChange w:id="710" w:author="Intel" w:date="2022-03-11T15:34:00Z">
          <w:pPr/>
        </w:pPrChange>
      </w:pPr>
      <w:del w:id="711" w:author="Intel" w:date="2022-03-11T15:34:00Z">
        <w:r w:rsidDel="00FB0FA4">
          <w:delText>================================================================================</w:delText>
        </w:r>
      </w:del>
    </w:p>
    <w:p w14:paraId="6740B585" w14:textId="200AF0C1" w:rsidR="000A10B7" w:rsidRPr="00540CE8" w:rsidDel="00FB0FA4" w:rsidRDefault="000A10B7" w:rsidP="00FB0FA4">
      <w:pPr>
        <w:overflowPunct/>
        <w:autoSpaceDE/>
        <w:autoSpaceDN/>
        <w:adjustRightInd/>
        <w:spacing w:after="0"/>
        <w:rPr>
          <w:del w:id="712" w:author="Intel" w:date="2022-03-11T15:34:00Z"/>
          <w:lang w:val="en-US"/>
        </w:rPr>
        <w:pPrChange w:id="713" w:author="Intel" w:date="2022-03-11T15:34:00Z">
          <w:pPr/>
        </w:pPrChange>
      </w:pPr>
    </w:p>
    <w:p w14:paraId="3880A960" w14:textId="3F1BA529" w:rsidR="000A10B7" w:rsidDel="00FB0FA4" w:rsidRDefault="000A10B7" w:rsidP="00FB0FA4">
      <w:pPr>
        <w:overflowPunct/>
        <w:autoSpaceDE/>
        <w:autoSpaceDN/>
        <w:adjustRightInd/>
        <w:spacing w:after="0"/>
        <w:rPr>
          <w:del w:id="714" w:author="Intel" w:date="2022-03-11T15:34:00Z"/>
          <w:rFonts w:ascii="Arial" w:hAnsi="Arial" w:cs="Arial"/>
          <w:b/>
          <w:sz w:val="24"/>
        </w:rPr>
        <w:pPrChange w:id="715" w:author="Intel" w:date="2022-03-11T15:34:00Z">
          <w:pPr/>
        </w:pPrChange>
      </w:pPr>
      <w:del w:id="716" w:author="Intel" w:date="2022-03-11T15:34:00Z">
        <w:r w:rsidRPr="003D6F3A" w:rsidDel="00FB0FA4">
          <w:rPr>
            <w:rFonts w:ascii="Arial" w:hAnsi="Arial" w:cs="Arial"/>
            <w:b/>
            <w:color w:val="0000FF"/>
            <w:sz w:val="24"/>
            <w:u w:val="thick"/>
          </w:rPr>
          <w:delText>R4-</w:delText>
        </w:r>
        <w:r w:rsidDel="00FB0FA4">
          <w:rPr>
            <w:rFonts w:ascii="Arial" w:hAnsi="Arial" w:cs="Arial"/>
            <w:b/>
            <w:color w:val="0000FF"/>
            <w:sz w:val="24"/>
            <w:u w:val="thick"/>
          </w:rPr>
          <w:delText>22</w:delText>
        </w:r>
        <w:r w:rsidRPr="003D6F3A" w:rsidDel="00FB0FA4">
          <w:rPr>
            <w:rFonts w:ascii="Arial" w:hAnsi="Arial" w:cs="Arial"/>
            <w:b/>
            <w:color w:val="0000FF"/>
            <w:sz w:val="24"/>
            <w:u w:val="thick"/>
          </w:rPr>
          <w:delText>AAAA</w:delText>
        </w:r>
        <w:r w:rsidDel="00FB0FA4">
          <w:rPr>
            <w:rFonts w:ascii="Arial" w:hAnsi="Arial" w:cs="Arial"/>
            <w:b/>
            <w:color w:val="0000FF"/>
            <w:sz w:val="24"/>
            <w:u w:val="thick"/>
          </w:rPr>
          <w:delText>A</w:delText>
        </w:r>
        <w:r w:rsidRPr="00944C49" w:rsidDel="00FB0FA4">
          <w:rPr>
            <w:b/>
            <w:lang w:val="en-US" w:eastAsia="zh-CN"/>
          </w:rPr>
          <w:tab/>
        </w:r>
        <w:r w:rsidDel="00FB0FA4">
          <w:rPr>
            <w:rFonts w:ascii="Arial" w:hAnsi="Arial" w:cs="Arial"/>
            <w:b/>
            <w:sz w:val="24"/>
          </w:rPr>
          <w:delText>WF</w:delText>
        </w:r>
        <w:r w:rsidRPr="00790B06" w:rsidDel="00FB0FA4">
          <w:rPr>
            <w:rFonts w:ascii="Arial" w:hAnsi="Arial" w:cs="Arial"/>
            <w:b/>
            <w:sz w:val="24"/>
          </w:rPr>
          <w:delText xml:space="preserve"> on XXXX</w:delText>
        </w:r>
      </w:del>
    </w:p>
    <w:p w14:paraId="3AEE9D98" w14:textId="5551198F" w:rsidR="000A10B7" w:rsidDel="00FB0FA4" w:rsidRDefault="000A10B7" w:rsidP="00FB0FA4">
      <w:pPr>
        <w:overflowPunct/>
        <w:autoSpaceDE/>
        <w:autoSpaceDN/>
        <w:adjustRightInd/>
        <w:spacing w:after="0"/>
        <w:rPr>
          <w:del w:id="717" w:author="Intel" w:date="2022-03-11T15:34:00Z"/>
          <w:i/>
        </w:rPr>
        <w:pPrChange w:id="718" w:author="Intel" w:date="2022-03-11T15:34:00Z">
          <w:pPr/>
        </w:pPrChange>
      </w:pPr>
      <w:del w:id="719" w:author="Intel" w:date="2022-03-11T15:34:00Z">
        <w:r w:rsidDel="00FB0FA4">
          <w:rPr>
            <w:i/>
          </w:rPr>
          <w:tab/>
        </w:r>
        <w:r w:rsidDel="00FB0FA4">
          <w:rPr>
            <w:i/>
          </w:rPr>
          <w:tab/>
        </w:r>
        <w:r w:rsidDel="00FB0FA4">
          <w:rPr>
            <w:i/>
          </w:rPr>
          <w:tab/>
        </w:r>
        <w:r w:rsidDel="00FB0FA4">
          <w:rPr>
            <w:i/>
          </w:rPr>
          <w:tab/>
        </w:r>
        <w:r w:rsidDel="00FB0FA4">
          <w:rPr>
            <w:i/>
          </w:rPr>
          <w:tab/>
          <w:delText>Type: other</w:delText>
        </w:r>
        <w:r w:rsidDel="00FB0FA4">
          <w:rPr>
            <w:i/>
          </w:rPr>
          <w:tab/>
        </w:r>
        <w:r w:rsidDel="00FB0FA4">
          <w:rPr>
            <w:i/>
          </w:rPr>
          <w:tab/>
          <w:delText>For: Approval</w:delText>
        </w:r>
        <w:r w:rsidDel="00FB0FA4">
          <w:rPr>
            <w:i/>
          </w:rPr>
          <w:br/>
        </w:r>
        <w:r w:rsidDel="00FB0FA4">
          <w:rPr>
            <w:i/>
          </w:rPr>
          <w:tab/>
        </w:r>
        <w:r w:rsidDel="00FB0FA4">
          <w:rPr>
            <w:i/>
          </w:rPr>
          <w:tab/>
        </w:r>
        <w:r w:rsidDel="00FB0FA4">
          <w:rPr>
            <w:i/>
          </w:rPr>
          <w:tab/>
        </w:r>
        <w:r w:rsidDel="00FB0FA4">
          <w:rPr>
            <w:i/>
          </w:rPr>
          <w:tab/>
        </w:r>
        <w:r w:rsidDel="00FB0FA4">
          <w:rPr>
            <w:i/>
          </w:rPr>
          <w:tab/>
          <w:delText>Source: TBA</w:delText>
        </w:r>
      </w:del>
    </w:p>
    <w:p w14:paraId="6F20A243" w14:textId="136C7EFA" w:rsidR="000A10B7" w:rsidRPr="00944C49" w:rsidDel="00FB0FA4" w:rsidRDefault="000A10B7" w:rsidP="00FB0FA4">
      <w:pPr>
        <w:overflowPunct/>
        <w:autoSpaceDE/>
        <w:autoSpaceDN/>
        <w:adjustRightInd/>
        <w:spacing w:after="0"/>
        <w:rPr>
          <w:del w:id="720" w:author="Intel" w:date="2022-03-11T15:34:00Z"/>
          <w:rFonts w:ascii="Arial" w:hAnsi="Arial" w:cs="Arial"/>
          <w:b/>
          <w:lang w:val="en-US" w:eastAsia="zh-CN"/>
        </w:rPr>
        <w:pPrChange w:id="721" w:author="Intel" w:date="2022-03-11T15:34:00Z">
          <w:pPr/>
        </w:pPrChange>
      </w:pPr>
      <w:del w:id="722" w:author="Intel" w:date="2022-03-11T15:34:00Z">
        <w:r w:rsidRPr="00944C49" w:rsidDel="00FB0FA4">
          <w:rPr>
            <w:rFonts w:ascii="Arial" w:hAnsi="Arial" w:cs="Arial"/>
            <w:b/>
            <w:lang w:val="en-US" w:eastAsia="zh-CN"/>
          </w:rPr>
          <w:delText xml:space="preserve">Abstract: </w:delText>
        </w:r>
      </w:del>
    </w:p>
    <w:p w14:paraId="51FDE092" w14:textId="49DC441E" w:rsidR="000A10B7" w:rsidDel="00FB0FA4" w:rsidRDefault="000A10B7" w:rsidP="00FB0FA4">
      <w:pPr>
        <w:overflowPunct/>
        <w:autoSpaceDE/>
        <w:autoSpaceDN/>
        <w:adjustRightInd/>
        <w:spacing w:after="0"/>
        <w:rPr>
          <w:del w:id="723" w:author="Intel" w:date="2022-03-11T15:34:00Z"/>
          <w:rFonts w:ascii="Arial" w:hAnsi="Arial" w:cs="Arial"/>
          <w:b/>
          <w:lang w:val="en-US" w:eastAsia="zh-CN"/>
        </w:rPr>
        <w:pPrChange w:id="724" w:author="Intel" w:date="2022-03-11T15:34:00Z">
          <w:pPr/>
        </w:pPrChange>
      </w:pPr>
      <w:del w:id="725" w:author="Intel" w:date="2022-03-11T15:34:00Z">
        <w:r w:rsidRPr="00944C49" w:rsidDel="00FB0FA4">
          <w:rPr>
            <w:rFonts w:ascii="Arial" w:hAnsi="Arial" w:cs="Arial"/>
            <w:b/>
            <w:lang w:val="en-US" w:eastAsia="zh-CN"/>
          </w:rPr>
          <w:delText xml:space="preserve">Discussion: </w:delText>
        </w:r>
      </w:del>
    </w:p>
    <w:p w14:paraId="139D212D" w14:textId="7B159585" w:rsidR="000A10B7" w:rsidDel="00FB0FA4" w:rsidRDefault="000A10B7" w:rsidP="00FB0FA4">
      <w:pPr>
        <w:overflowPunct/>
        <w:autoSpaceDE/>
        <w:autoSpaceDN/>
        <w:adjustRightInd/>
        <w:spacing w:after="0"/>
        <w:rPr>
          <w:del w:id="726" w:author="Intel" w:date="2022-03-11T15:34:00Z"/>
          <w:rFonts w:ascii="Arial" w:hAnsi="Arial" w:cs="Arial"/>
          <w:b/>
          <w:lang w:val="en-US" w:eastAsia="zh-CN"/>
        </w:rPr>
        <w:pPrChange w:id="727" w:author="Intel" w:date="2022-03-11T15:34:00Z">
          <w:pPr/>
        </w:pPrChange>
      </w:pPr>
      <w:del w:id="728" w:author="Intel" w:date="2022-03-11T15:34:00Z">
        <w:r w:rsidRPr="00944C49" w:rsidDel="00FB0FA4">
          <w:rPr>
            <w:rFonts w:ascii="Arial" w:hAnsi="Arial" w:cs="Arial"/>
            <w:b/>
            <w:lang w:val="en-US" w:eastAsia="zh-CN"/>
          </w:rPr>
          <w:delText>Decision:</w:delText>
        </w:r>
        <w:r w:rsidRPr="00944C49" w:rsidDel="00FB0FA4">
          <w:rPr>
            <w:rFonts w:ascii="Arial" w:hAnsi="Arial" w:cs="Arial"/>
            <w:b/>
            <w:lang w:val="en-US" w:eastAsia="zh-CN"/>
          </w:rPr>
          <w:tab/>
        </w:r>
        <w:r w:rsidRPr="00944C49" w:rsidDel="00FB0FA4">
          <w:rPr>
            <w:rFonts w:ascii="Arial" w:hAnsi="Arial" w:cs="Arial"/>
            <w:b/>
            <w:lang w:val="en-US" w:eastAsia="zh-CN"/>
          </w:rPr>
          <w:tab/>
        </w:r>
        <w:r w:rsidRPr="00944C49" w:rsidDel="00FB0FA4">
          <w:rPr>
            <w:rFonts w:ascii="Arial" w:hAnsi="Arial" w:cs="Arial"/>
            <w:b/>
            <w:highlight w:val="yellow"/>
            <w:lang w:val="en-US" w:eastAsia="zh-CN"/>
          </w:rPr>
          <w:delText>Return to</w:delText>
        </w:r>
        <w:r w:rsidDel="00FB0FA4">
          <w:rPr>
            <w:rFonts w:ascii="Arial" w:hAnsi="Arial" w:cs="Arial"/>
            <w:b/>
            <w:lang w:val="en-US" w:eastAsia="zh-CN"/>
          </w:rPr>
          <w:delText>.</w:delText>
        </w:r>
      </w:del>
    </w:p>
    <w:p w14:paraId="0E0E708D" w14:textId="06160110" w:rsidR="000A10B7" w:rsidRPr="00BA3C9A" w:rsidDel="00FB0FA4" w:rsidRDefault="000A10B7" w:rsidP="00FB0FA4">
      <w:pPr>
        <w:overflowPunct/>
        <w:autoSpaceDE/>
        <w:autoSpaceDN/>
        <w:adjustRightInd/>
        <w:spacing w:after="0"/>
        <w:rPr>
          <w:del w:id="729" w:author="Intel" w:date="2022-03-11T15:34:00Z"/>
          <w:lang w:val="en-US" w:eastAsia="ko-KR"/>
        </w:rPr>
        <w:pPrChange w:id="730" w:author="Intel" w:date="2022-03-11T15:34:00Z">
          <w:pPr/>
        </w:pPrChange>
      </w:pPr>
    </w:p>
    <w:p w14:paraId="3E92BC40" w14:textId="77777777" w:rsidR="00BA3C9A" w:rsidRPr="000A10B7" w:rsidRDefault="00BA3C9A" w:rsidP="00FB0FA4">
      <w:pPr>
        <w:overflowPunct/>
        <w:autoSpaceDE/>
        <w:autoSpaceDN/>
        <w:adjustRightInd/>
        <w:spacing w:after="0"/>
        <w:rPr>
          <w:lang w:val="en-US"/>
        </w:rPr>
        <w:pPrChange w:id="731" w:author="Intel" w:date="2022-03-11T15:34:00Z">
          <w:pPr/>
        </w:pPrChange>
      </w:pPr>
    </w:p>
    <w:sectPr w:rsidR="00BA3C9A" w:rsidRPr="000A10B7">
      <w:headerReference w:type="even" r:id="rId46"/>
      <w:headerReference w:type="default" r:id="rId47"/>
      <w:footerReference w:type="even" r:id="rId48"/>
      <w:footerReference w:type="default" r:id="rId49"/>
      <w:headerReference w:type="first" r:id="rId50"/>
      <w:footerReference w:type="first" r:id="rId5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1DD0" w14:textId="77777777" w:rsidR="00551678" w:rsidRDefault="00551678">
      <w:pPr>
        <w:spacing w:after="0"/>
      </w:pPr>
      <w:r>
        <w:separator/>
      </w:r>
    </w:p>
  </w:endnote>
  <w:endnote w:type="continuationSeparator" w:id="0">
    <w:p w14:paraId="14687266" w14:textId="77777777" w:rsidR="00551678" w:rsidRDefault="005516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843E" w14:textId="77777777" w:rsidR="000632F8" w:rsidRDefault="0006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235D" w14:textId="77777777" w:rsidR="000632F8" w:rsidRDefault="00063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216B" w14:textId="77777777" w:rsidR="000632F8" w:rsidRDefault="0006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D682" w14:textId="77777777" w:rsidR="00551678" w:rsidRDefault="00551678">
      <w:pPr>
        <w:spacing w:after="0"/>
      </w:pPr>
      <w:r>
        <w:separator/>
      </w:r>
    </w:p>
  </w:footnote>
  <w:footnote w:type="continuationSeparator" w:id="0">
    <w:p w14:paraId="50ED47F3" w14:textId="77777777" w:rsidR="00551678" w:rsidRDefault="005516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F57" w14:textId="77777777" w:rsidR="000632F8" w:rsidRDefault="000632F8">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305F" w14:textId="77777777" w:rsidR="000632F8" w:rsidRDefault="00063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DBB9" w14:textId="77777777" w:rsidR="000632F8" w:rsidRDefault="00063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565DA7"/>
    <w:multiLevelType w:val="hybridMultilevel"/>
    <w:tmpl w:val="43A0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C157B"/>
    <w:multiLevelType w:val="hybridMultilevel"/>
    <w:tmpl w:val="C510ADC0"/>
    <w:lvl w:ilvl="0" w:tplc="04090005">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3"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57D2E"/>
    <w:multiLevelType w:val="hybridMultilevel"/>
    <w:tmpl w:val="48EA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E46CA"/>
    <w:multiLevelType w:val="hybridMultilevel"/>
    <w:tmpl w:val="FC3C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21C0CCF"/>
    <w:multiLevelType w:val="multilevel"/>
    <w:tmpl w:val="1CC4F6C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color w:val="auto"/>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8"/>
      <w:numFmt w:val="bullet"/>
      <w:lvlText w:val="-"/>
      <w:lvlJc w:val="left"/>
      <w:pPr>
        <w:tabs>
          <w:tab w:val="num" w:pos="3960"/>
        </w:tabs>
        <w:ind w:left="3960" w:hanging="360"/>
      </w:pPr>
      <w:rPr>
        <w:rFonts w:ascii="Times New Roman" w:eastAsia="SimSun" w:hAnsi="Times New Roman" w:cs="Times New Roman"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2C6F41"/>
    <w:multiLevelType w:val="multilevel"/>
    <w:tmpl w:val="B59E08F2"/>
    <w:lvl w:ilvl="0">
      <w:start w:val="1"/>
      <w:numFmt w:val="bullet"/>
      <w:lvlText w:val=""/>
      <w:lvlJc w:val="left"/>
      <w:pPr>
        <w:ind w:left="2790" w:hanging="360"/>
      </w:pPr>
      <w:rPr>
        <w:rFonts w:ascii="Wingdings" w:hAnsi="Wingdings" w:hint="default"/>
        <w:color w:val="auto"/>
      </w:rPr>
    </w:lvl>
    <w:lvl w:ilvl="1">
      <w:start w:val="1"/>
      <w:numFmt w:val="bullet"/>
      <w:lvlText w:val="o"/>
      <w:lvlJc w:val="left"/>
      <w:pPr>
        <w:ind w:left="3510" w:hanging="360"/>
      </w:pPr>
      <w:rPr>
        <w:rFonts w:ascii="Courier New" w:hAnsi="Courier New" w:cs="Courier New" w:hint="default"/>
      </w:rPr>
    </w:lvl>
    <w:lvl w:ilvl="2">
      <w:start w:val="1"/>
      <w:numFmt w:val="bullet"/>
      <w:lvlText w:val=""/>
      <w:lvlJc w:val="left"/>
      <w:pPr>
        <w:ind w:left="4230" w:hanging="360"/>
      </w:pPr>
      <w:rPr>
        <w:rFonts w:ascii="Wingdings" w:hAnsi="Wingdings" w:hint="default"/>
      </w:rPr>
    </w:lvl>
    <w:lvl w:ilvl="3">
      <w:start w:val="1"/>
      <w:numFmt w:val="bullet"/>
      <w:lvlText w:val=""/>
      <w:lvlJc w:val="left"/>
      <w:pPr>
        <w:ind w:left="4950" w:hanging="360"/>
      </w:pPr>
      <w:rPr>
        <w:rFonts w:ascii="Symbol" w:hAnsi="Symbol" w:hint="default"/>
      </w:rPr>
    </w:lvl>
    <w:lvl w:ilvl="4">
      <w:start w:val="1"/>
      <w:numFmt w:val="bullet"/>
      <w:lvlText w:val="o"/>
      <w:lvlJc w:val="left"/>
      <w:pPr>
        <w:ind w:left="5670" w:hanging="360"/>
      </w:pPr>
      <w:rPr>
        <w:rFonts w:ascii="Courier New" w:hAnsi="Courier New" w:cs="Courier New" w:hint="default"/>
      </w:rPr>
    </w:lvl>
    <w:lvl w:ilvl="5">
      <w:start w:val="1"/>
      <w:numFmt w:val="bullet"/>
      <w:lvlText w:val=""/>
      <w:lvlJc w:val="left"/>
      <w:pPr>
        <w:ind w:left="6390" w:hanging="360"/>
      </w:pPr>
      <w:rPr>
        <w:rFonts w:ascii="Wingdings" w:hAnsi="Wingdings" w:hint="default"/>
      </w:rPr>
    </w:lvl>
    <w:lvl w:ilvl="6">
      <w:start w:val="1"/>
      <w:numFmt w:val="bullet"/>
      <w:lvlText w:val=""/>
      <w:lvlJc w:val="left"/>
      <w:pPr>
        <w:ind w:left="7110" w:hanging="360"/>
      </w:pPr>
      <w:rPr>
        <w:rFonts w:ascii="Symbol" w:hAnsi="Symbol" w:hint="default"/>
      </w:rPr>
    </w:lvl>
    <w:lvl w:ilvl="7">
      <w:start w:val="1"/>
      <w:numFmt w:val="bullet"/>
      <w:lvlText w:val="o"/>
      <w:lvlJc w:val="left"/>
      <w:pPr>
        <w:ind w:left="7830" w:hanging="360"/>
      </w:pPr>
      <w:rPr>
        <w:rFonts w:ascii="Courier New" w:hAnsi="Courier New" w:cs="Courier New" w:hint="default"/>
      </w:rPr>
    </w:lvl>
    <w:lvl w:ilvl="8">
      <w:start w:val="1"/>
      <w:numFmt w:val="bullet"/>
      <w:lvlText w:val=""/>
      <w:lvlJc w:val="left"/>
      <w:pPr>
        <w:ind w:left="8550" w:hanging="360"/>
      </w:pPr>
      <w:rPr>
        <w:rFonts w:ascii="Wingdings" w:hAnsi="Wingdings" w:hint="default"/>
      </w:rPr>
    </w:lvl>
  </w:abstractNum>
  <w:abstractNum w:abstractNumId="10"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5"/>
      <w:numFmt w:val="bullet"/>
      <w:lvlText w:val="-"/>
      <w:lvlJc w:val="left"/>
      <w:pPr>
        <w:ind w:left="2970" w:hanging="360"/>
      </w:pPr>
      <w:rPr>
        <w:rFonts w:ascii="Times New Roman" w:eastAsia="SimSu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42D470E4"/>
    <w:multiLevelType w:val="multilevel"/>
    <w:tmpl w:val="42D470E4"/>
    <w:lvl w:ilvl="0">
      <w:start w:val="1"/>
      <w:numFmt w:val="bullet"/>
      <w:lvlText w:val="o"/>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o"/>
      <w:lvlJc w:val="left"/>
      <w:pPr>
        <w:ind w:left="3372" w:hanging="360"/>
      </w:pPr>
      <w:rPr>
        <w:rFonts w:ascii="Courier New" w:hAnsi="Courier New" w:cs="Courier New"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12" w15:restartNumberingAfterBreak="0">
    <w:nsid w:val="45F754B9"/>
    <w:multiLevelType w:val="hybridMultilevel"/>
    <w:tmpl w:val="6DA8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B096DD8"/>
    <w:multiLevelType w:val="hybridMultilevel"/>
    <w:tmpl w:val="7F7E982C"/>
    <w:lvl w:ilvl="0" w:tplc="BAB443FA">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57C2D22"/>
    <w:multiLevelType w:val="hybridMultilevel"/>
    <w:tmpl w:val="60308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5CE223BE"/>
    <w:multiLevelType w:val="hybridMultilevel"/>
    <w:tmpl w:val="F8488438"/>
    <w:lvl w:ilvl="0" w:tplc="04090005">
      <w:start w:val="1"/>
      <w:numFmt w:val="bullet"/>
      <w:lvlText w:val=""/>
      <w:lvlJc w:val="left"/>
      <w:pPr>
        <w:ind w:left="480" w:hanging="480"/>
      </w:pPr>
      <w:rPr>
        <w:rFonts w:ascii="Wingdings" w:hAnsi="Wingdings" w:hint="default"/>
      </w:rPr>
    </w:lvl>
    <w:lvl w:ilvl="1" w:tplc="04090005">
      <w:start w:val="1"/>
      <w:numFmt w:val="bullet"/>
      <w:lvlText w:val=""/>
      <w:lvlJc w:val="left"/>
      <w:pPr>
        <w:ind w:left="960" w:hanging="480"/>
      </w:pPr>
      <w:rPr>
        <w:rFonts w:ascii="Wingdings" w:hAnsi="Wingdings" w:hint="default"/>
      </w:rPr>
    </w:lvl>
    <w:lvl w:ilvl="2" w:tplc="04090003">
      <w:start w:val="1"/>
      <w:numFmt w:val="bullet"/>
      <w:lvlText w:val="o"/>
      <w:lvlJc w:val="left"/>
      <w:pPr>
        <w:ind w:left="1440" w:hanging="480"/>
      </w:pPr>
      <w:rPr>
        <w:rFonts w:ascii="Courier New" w:hAnsi="Courier New" w:cs="Courier New"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C75FB0"/>
    <w:multiLevelType w:val="hybridMultilevel"/>
    <w:tmpl w:val="8ECC8D6A"/>
    <w:lvl w:ilvl="0" w:tplc="AEE62C36">
      <w:start w:val="1"/>
      <w:numFmt w:val="bullet"/>
      <w:lvlText w:val="-"/>
      <w:lvlJc w:val="left"/>
      <w:pPr>
        <w:ind w:left="1080" w:hanging="360"/>
      </w:pPr>
      <w:rPr>
        <w:rFonts w:ascii="Calibri" w:eastAsia="SimSu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9A921F1"/>
    <w:multiLevelType w:val="hybridMultilevel"/>
    <w:tmpl w:val="D64CDC48"/>
    <w:lvl w:ilvl="0" w:tplc="C80621B8">
      <w:start w:val="1"/>
      <w:numFmt w:val="bullet"/>
      <w:lvlText w:val="•"/>
      <w:lvlJc w:val="left"/>
      <w:pPr>
        <w:tabs>
          <w:tab w:val="num" w:pos="720"/>
        </w:tabs>
        <w:ind w:left="720" w:hanging="360"/>
      </w:pPr>
      <w:rPr>
        <w:rFonts w:ascii="Arial" w:hAnsi="Arial" w:cs="Times New Roman" w:hint="default"/>
      </w:rPr>
    </w:lvl>
    <w:lvl w:ilvl="1" w:tplc="E10E56E8">
      <w:start w:val="1"/>
      <w:numFmt w:val="bullet"/>
      <w:lvlText w:val="•"/>
      <w:lvlJc w:val="left"/>
      <w:pPr>
        <w:tabs>
          <w:tab w:val="num" w:pos="1440"/>
        </w:tabs>
        <w:ind w:left="1440" w:hanging="360"/>
      </w:pPr>
      <w:rPr>
        <w:rFonts w:ascii="Arial" w:hAnsi="Arial" w:cs="Times New Roman" w:hint="default"/>
      </w:rPr>
    </w:lvl>
    <w:lvl w:ilvl="2" w:tplc="7040A87E">
      <w:start w:val="1"/>
      <w:numFmt w:val="bullet"/>
      <w:lvlText w:val="•"/>
      <w:lvlJc w:val="left"/>
      <w:pPr>
        <w:tabs>
          <w:tab w:val="num" w:pos="2160"/>
        </w:tabs>
        <w:ind w:left="2160" w:hanging="360"/>
      </w:pPr>
      <w:rPr>
        <w:rFonts w:ascii="Arial" w:hAnsi="Arial" w:cs="Times New Roman" w:hint="default"/>
      </w:rPr>
    </w:lvl>
    <w:lvl w:ilvl="3" w:tplc="96C46902">
      <w:start w:val="1"/>
      <w:numFmt w:val="bullet"/>
      <w:lvlText w:val="•"/>
      <w:lvlJc w:val="left"/>
      <w:pPr>
        <w:tabs>
          <w:tab w:val="num" w:pos="2880"/>
        </w:tabs>
        <w:ind w:left="2880" w:hanging="360"/>
      </w:pPr>
      <w:rPr>
        <w:rFonts w:ascii="Arial" w:hAnsi="Arial" w:cs="Times New Roman" w:hint="default"/>
      </w:rPr>
    </w:lvl>
    <w:lvl w:ilvl="4" w:tplc="E0744870">
      <w:start w:val="1"/>
      <w:numFmt w:val="bullet"/>
      <w:lvlText w:val="•"/>
      <w:lvlJc w:val="left"/>
      <w:pPr>
        <w:tabs>
          <w:tab w:val="num" w:pos="3600"/>
        </w:tabs>
        <w:ind w:left="3600" w:hanging="360"/>
      </w:pPr>
      <w:rPr>
        <w:rFonts w:ascii="Arial" w:hAnsi="Arial" w:cs="Times New Roman" w:hint="default"/>
      </w:rPr>
    </w:lvl>
    <w:lvl w:ilvl="5" w:tplc="63C267DA">
      <w:start w:val="1"/>
      <w:numFmt w:val="bullet"/>
      <w:lvlText w:val="•"/>
      <w:lvlJc w:val="left"/>
      <w:pPr>
        <w:tabs>
          <w:tab w:val="num" w:pos="4320"/>
        </w:tabs>
        <w:ind w:left="4320" w:hanging="360"/>
      </w:pPr>
      <w:rPr>
        <w:rFonts w:ascii="Arial" w:hAnsi="Arial" w:cs="Times New Roman" w:hint="default"/>
      </w:rPr>
    </w:lvl>
    <w:lvl w:ilvl="6" w:tplc="75ACE166">
      <w:start w:val="1"/>
      <w:numFmt w:val="bullet"/>
      <w:lvlText w:val="•"/>
      <w:lvlJc w:val="left"/>
      <w:pPr>
        <w:tabs>
          <w:tab w:val="num" w:pos="5040"/>
        </w:tabs>
        <w:ind w:left="5040" w:hanging="360"/>
      </w:pPr>
      <w:rPr>
        <w:rFonts w:ascii="Arial" w:hAnsi="Arial" w:cs="Times New Roman" w:hint="default"/>
      </w:rPr>
    </w:lvl>
    <w:lvl w:ilvl="7" w:tplc="C21E87D8">
      <w:start w:val="1"/>
      <w:numFmt w:val="bullet"/>
      <w:lvlText w:val="•"/>
      <w:lvlJc w:val="left"/>
      <w:pPr>
        <w:tabs>
          <w:tab w:val="num" w:pos="5760"/>
        </w:tabs>
        <w:ind w:left="5760" w:hanging="360"/>
      </w:pPr>
      <w:rPr>
        <w:rFonts w:ascii="Arial" w:hAnsi="Arial" w:cs="Times New Roman" w:hint="default"/>
      </w:rPr>
    </w:lvl>
    <w:lvl w:ilvl="8" w:tplc="EA3222D8">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22"/>
  </w:num>
  <w:num w:numId="11">
    <w:abstractNumId w:val="1"/>
  </w:num>
  <w:num w:numId="12">
    <w:abstractNumId w:val="24"/>
  </w:num>
  <w:num w:numId="13">
    <w:abstractNumId w:val="18"/>
  </w:num>
  <w:num w:numId="14">
    <w:abstractNumId w:val="14"/>
  </w:num>
  <w:num w:numId="15">
    <w:abstractNumId w:val="6"/>
  </w:num>
  <w:num w:numId="16">
    <w:abstractNumId w:val="3"/>
  </w:num>
  <w:num w:numId="17">
    <w:abstractNumId w:val="3"/>
  </w:num>
  <w:num w:numId="18">
    <w:abstractNumId w:val="11"/>
  </w:num>
  <w:num w:numId="19">
    <w:abstractNumId w:val="17"/>
  </w:num>
  <w:num w:numId="20">
    <w:abstractNumId w:val="3"/>
  </w:num>
  <w:num w:numId="21">
    <w:abstractNumId w:val="10"/>
  </w:num>
  <w:num w:numId="22">
    <w:abstractNumId w:val="2"/>
  </w:num>
  <w:num w:numId="23">
    <w:abstractNumId w:val="20"/>
  </w:num>
  <w:num w:numId="24">
    <w:abstractNumId w:val="8"/>
  </w:num>
  <w:num w:numId="25">
    <w:abstractNumId w:val="12"/>
  </w:num>
  <w:num w:numId="26">
    <w:abstractNumId w:val="9"/>
  </w:num>
  <w:num w:numId="27">
    <w:abstractNumId w:val="23"/>
  </w:num>
  <w:num w:numId="28">
    <w:abstractNumId w:val="5"/>
  </w:num>
  <w:num w:numId="29">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attachedTemplate r:id="rId1"/>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263E"/>
    <w:rsid w:val="00016EB6"/>
    <w:rsid w:val="00017C3E"/>
    <w:rsid w:val="00021474"/>
    <w:rsid w:val="0002258D"/>
    <w:rsid w:val="000226DE"/>
    <w:rsid w:val="00023AAB"/>
    <w:rsid w:val="0002623B"/>
    <w:rsid w:val="00032150"/>
    <w:rsid w:val="0003264F"/>
    <w:rsid w:val="00032924"/>
    <w:rsid w:val="00044148"/>
    <w:rsid w:val="000441DF"/>
    <w:rsid w:val="000502BA"/>
    <w:rsid w:val="00053CFD"/>
    <w:rsid w:val="00055DA3"/>
    <w:rsid w:val="00057ED6"/>
    <w:rsid w:val="000632F8"/>
    <w:rsid w:val="000669E4"/>
    <w:rsid w:val="00076CA7"/>
    <w:rsid w:val="00084477"/>
    <w:rsid w:val="00087984"/>
    <w:rsid w:val="00097DC8"/>
    <w:rsid w:val="000A0F1D"/>
    <w:rsid w:val="000A10B7"/>
    <w:rsid w:val="000A121C"/>
    <w:rsid w:val="000A5639"/>
    <w:rsid w:val="000A7DF2"/>
    <w:rsid w:val="000B24BE"/>
    <w:rsid w:val="000B4AB9"/>
    <w:rsid w:val="000C218C"/>
    <w:rsid w:val="000C3396"/>
    <w:rsid w:val="000C6BE5"/>
    <w:rsid w:val="000D0387"/>
    <w:rsid w:val="000D04A7"/>
    <w:rsid w:val="000D5403"/>
    <w:rsid w:val="000D6F32"/>
    <w:rsid w:val="000E26EC"/>
    <w:rsid w:val="000E6E51"/>
    <w:rsid w:val="000E725D"/>
    <w:rsid w:val="000F0FC8"/>
    <w:rsid w:val="000F1A87"/>
    <w:rsid w:val="000F4EEC"/>
    <w:rsid w:val="000F56C7"/>
    <w:rsid w:val="000F5775"/>
    <w:rsid w:val="000F7294"/>
    <w:rsid w:val="000F7A0A"/>
    <w:rsid w:val="00100F55"/>
    <w:rsid w:val="00101930"/>
    <w:rsid w:val="00103539"/>
    <w:rsid w:val="0011015E"/>
    <w:rsid w:val="0011582D"/>
    <w:rsid w:val="0011583D"/>
    <w:rsid w:val="001158D9"/>
    <w:rsid w:val="00123CE3"/>
    <w:rsid w:val="00131121"/>
    <w:rsid w:val="00131D96"/>
    <w:rsid w:val="00132745"/>
    <w:rsid w:val="001370F7"/>
    <w:rsid w:val="00140596"/>
    <w:rsid w:val="00142F8F"/>
    <w:rsid w:val="00143747"/>
    <w:rsid w:val="00145044"/>
    <w:rsid w:val="001571E7"/>
    <w:rsid w:val="0015796F"/>
    <w:rsid w:val="00161941"/>
    <w:rsid w:val="0017144B"/>
    <w:rsid w:val="001721E8"/>
    <w:rsid w:val="00174FB7"/>
    <w:rsid w:val="00175245"/>
    <w:rsid w:val="0017548E"/>
    <w:rsid w:val="001817B6"/>
    <w:rsid w:val="00183CE1"/>
    <w:rsid w:val="0019054C"/>
    <w:rsid w:val="0019065D"/>
    <w:rsid w:val="00195AAB"/>
    <w:rsid w:val="0019735D"/>
    <w:rsid w:val="00197C8F"/>
    <w:rsid w:val="001A10C4"/>
    <w:rsid w:val="001A2040"/>
    <w:rsid w:val="001B07F0"/>
    <w:rsid w:val="001B72A4"/>
    <w:rsid w:val="001C565D"/>
    <w:rsid w:val="001D0E91"/>
    <w:rsid w:val="001D1D02"/>
    <w:rsid w:val="001D4805"/>
    <w:rsid w:val="001D59CD"/>
    <w:rsid w:val="001D7B05"/>
    <w:rsid w:val="001E1821"/>
    <w:rsid w:val="001F06FC"/>
    <w:rsid w:val="001F53A0"/>
    <w:rsid w:val="00201923"/>
    <w:rsid w:val="00203796"/>
    <w:rsid w:val="00212D5C"/>
    <w:rsid w:val="00214923"/>
    <w:rsid w:val="00215618"/>
    <w:rsid w:val="00216A60"/>
    <w:rsid w:val="00217B6C"/>
    <w:rsid w:val="00217BF6"/>
    <w:rsid w:val="002227C4"/>
    <w:rsid w:val="00232B2D"/>
    <w:rsid w:val="00233264"/>
    <w:rsid w:val="002470EC"/>
    <w:rsid w:val="00252B1F"/>
    <w:rsid w:val="0025512D"/>
    <w:rsid w:val="00257215"/>
    <w:rsid w:val="00260C96"/>
    <w:rsid w:val="002637A5"/>
    <w:rsid w:val="00265DCA"/>
    <w:rsid w:val="00266CBB"/>
    <w:rsid w:val="002718CA"/>
    <w:rsid w:val="00271CD2"/>
    <w:rsid w:val="00274471"/>
    <w:rsid w:val="002747D5"/>
    <w:rsid w:val="00280883"/>
    <w:rsid w:val="002811AA"/>
    <w:rsid w:val="00290765"/>
    <w:rsid w:val="002908BA"/>
    <w:rsid w:val="002917C4"/>
    <w:rsid w:val="002937E1"/>
    <w:rsid w:val="00295AB0"/>
    <w:rsid w:val="002A789B"/>
    <w:rsid w:val="002B0841"/>
    <w:rsid w:val="002B217A"/>
    <w:rsid w:val="002B4D53"/>
    <w:rsid w:val="002B4F7A"/>
    <w:rsid w:val="002B6FB9"/>
    <w:rsid w:val="002C290A"/>
    <w:rsid w:val="002C415A"/>
    <w:rsid w:val="002C6920"/>
    <w:rsid w:val="002D03FA"/>
    <w:rsid w:val="002D1F35"/>
    <w:rsid w:val="002D207E"/>
    <w:rsid w:val="002D2901"/>
    <w:rsid w:val="002D5E7A"/>
    <w:rsid w:val="002E0BB4"/>
    <w:rsid w:val="002E1ED9"/>
    <w:rsid w:val="002F0897"/>
    <w:rsid w:val="002F20A4"/>
    <w:rsid w:val="002F66A3"/>
    <w:rsid w:val="002F7B0D"/>
    <w:rsid w:val="0030045D"/>
    <w:rsid w:val="00303A7C"/>
    <w:rsid w:val="00306C67"/>
    <w:rsid w:val="003145CF"/>
    <w:rsid w:val="0032028F"/>
    <w:rsid w:val="003216F9"/>
    <w:rsid w:val="0032214D"/>
    <w:rsid w:val="00327CC7"/>
    <w:rsid w:val="003309D9"/>
    <w:rsid w:val="003311F1"/>
    <w:rsid w:val="00334607"/>
    <w:rsid w:val="00334643"/>
    <w:rsid w:val="00334D71"/>
    <w:rsid w:val="00334E24"/>
    <w:rsid w:val="00335BEC"/>
    <w:rsid w:val="00343FD0"/>
    <w:rsid w:val="00344346"/>
    <w:rsid w:val="00345989"/>
    <w:rsid w:val="00346CE2"/>
    <w:rsid w:val="00347C49"/>
    <w:rsid w:val="003501A9"/>
    <w:rsid w:val="00351D12"/>
    <w:rsid w:val="00352FAA"/>
    <w:rsid w:val="003570EF"/>
    <w:rsid w:val="003617DB"/>
    <w:rsid w:val="0036661B"/>
    <w:rsid w:val="00370A9C"/>
    <w:rsid w:val="0037108E"/>
    <w:rsid w:val="0037121A"/>
    <w:rsid w:val="003712AD"/>
    <w:rsid w:val="003739D1"/>
    <w:rsid w:val="003749E9"/>
    <w:rsid w:val="0037617F"/>
    <w:rsid w:val="0038723F"/>
    <w:rsid w:val="00390C6F"/>
    <w:rsid w:val="003913A6"/>
    <w:rsid w:val="00393968"/>
    <w:rsid w:val="003945B9"/>
    <w:rsid w:val="00396A91"/>
    <w:rsid w:val="00397324"/>
    <w:rsid w:val="003A28FC"/>
    <w:rsid w:val="003A3379"/>
    <w:rsid w:val="003B07CE"/>
    <w:rsid w:val="003B2BCE"/>
    <w:rsid w:val="003B67CF"/>
    <w:rsid w:val="003C145B"/>
    <w:rsid w:val="003C1ACD"/>
    <w:rsid w:val="003C2426"/>
    <w:rsid w:val="003C4EFB"/>
    <w:rsid w:val="003D05EC"/>
    <w:rsid w:val="003D067A"/>
    <w:rsid w:val="003D34E4"/>
    <w:rsid w:val="003D37CB"/>
    <w:rsid w:val="003D54E0"/>
    <w:rsid w:val="003D6388"/>
    <w:rsid w:val="003D6F3A"/>
    <w:rsid w:val="003E11FF"/>
    <w:rsid w:val="003E71A3"/>
    <w:rsid w:val="003F189B"/>
    <w:rsid w:val="003F2B1F"/>
    <w:rsid w:val="003F6F46"/>
    <w:rsid w:val="003F730D"/>
    <w:rsid w:val="004008A6"/>
    <w:rsid w:val="0040475E"/>
    <w:rsid w:val="004050AE"/>
    <w:rsid w:val="00406151"/>
    <w:rsid w:val="004068FD"/>
    <w:rsid w:val="004072F5"/>
    <w:rsid w:val="00411297"/>
    <w:rsid w:val="004136C6"/>
    <w:rsid w:val="004152BA"/>
    <w:rsid w:val="004154C1"/>
    <w:rsid w:val="004228FB"/>
    <w:rsid w:val="00426F8A"/>
    <w:rsid w:val="00427AC2"/>
    <w:rsid w:val="004333C7"/>
    <w:rsid w:val="00434060"/>
    <w:rsid w:val="0043482C"/>
    <w:rsid w:val="00436F31"/>
    <w:rsid w:val="004374AD"/>
    <w:rsid w:val="00437E2D"/>
    <w:rsid w:val="00445D36"/>
    <w:rsid w:val="004554D8"/>
    <w:rsid w:val="004622F7"/>
    <w:rsid w:val="00463FCF"/>
    <w:rsid w:val="0046431B"/>
    <w:rsid w:val="00464EA8"/>
    <w:rsid w:val="00465F86"/>
    <w:rsid w:val="00475E62"/>
    <w:rsid w:val="004771DC"/>
    <w:rsid w:val="004837AB"/>
    <w:rsid w:val="00483B4B"/>
    <w:rsid w:val="00490D02"/>
    <w:rsid w:val="00490EA7"/>
    <w:rsid w:val="00493C10"/>
    <w:rsid w:val="004A1040"/>
    <w:rsid w:val="004A31E4"/>
    <w:rsid w:val="004A4344"/>
    <w:rsid w:val="004B1A09"/>
    <w:rsid w:val="004B425D"/>
    <w:rsid w:val="004B42CB"/>
    <w:rsid w:val="004C0308"/>
    <w:rsid w:val="004C329B"/>
    <w:rsid w:val="004D13AB"/>
    <w:rsid w:val="004D2F46"/>
    <w:rsid w:val="004D3263"/>
    <w:rsid w:val="004D4857"/>
    <w:rsid w:val="004E15F3"/>
    <w:rsid w:val="004E2FD9"/>
    <w:rsid w:val="004E4251"/>
    <w:rsid w:val="004F10E1"/>
    <w:rsid w:val="004F6681"/>
    <w:rsid w:val="0050008C"/>
    <w:rsid w:val="00502760"/>
    <w:rsid w:val="00502C7E"/>
    <w:rsid w:val="00502C91"/>
    <w:rsid w:val="00513C92"/>
    <w:rsid w:val="00514C61"/>
    <w:rsid w:val="005177E1"/>
    <w:rsid w:val="00523019"/>
    <w:rsid w:val="00525D81"/>
    <w:rsid w:val="0052605E"/>
    <w:rsid w:val="005273C4"/>
    <w:rsid w:val="00527787"/>
    <w:rsid w:val="00534579"/>
    <w:rsid w:val="00540224"/>
    <w:rsid w:val="00540CE8"/>
    <w:rsid w:val="00540E3D"/>
    <w:rsid w:val="0054119B"/>
    <w:rsid w:val="005430F5"/>
    <w:rsid w:val="00545A4D"/>
    <w:rsid w:val="00551678"/>
    <w:rsid w:val="00554FC5"/>
    <w:rsid w:val="00556CDB"/>
    <w:rsid w:val="00566DED"/>
    <w:rsid w:val="0057193C"/>
    <w:rsid w:val="00572246"/>
    <w:rsid w:val="0057351B"/>
    <w:rsid w:val="005823EC"/>
    <w:rsid w:val="005873E0"/>
    <w:rsid w:val="00594CF0"/>
    <w:rsid w:val="0059548E"/>
    <w:rsid w:val="005B1115"/>
    <w:rsid w:val="005B4ED2"/>
    <w:rsid w:val="005B639A"/>
    <w:rsid w:val="005C13A0"/>
    <w:rsid w:val="005C1F7C"/>
    <w:rsid w:val="005C23FB"/>
    <w:rsid w:val="005C26A3"/>
    <w:rsid w:val="005C3CC7"/>
    <w:rsid w:val="005C7AE0"/>
    <w:rsid w:val="005C7EE7"/>
    <w:rsid w:val="005D0418"/>
    <w:rsid w:val="005D3D4A"/>
    <w:rsid w:val="005D4C01"/>
    <w:rsid w:val="005D4D40"/>
    <w:rsid w:val="005D7D16"/>
    <w:rsid w:val="005E2FA9"/>
    <w:rsid w:val="005E39D2"/>
    <w:rsid w:val="005F01D3"/>
    <w:rsid w:val="005F095D"/>
    <w:rsid w:val="005F1251"/>
    <w:rsid w:val="005F3695"/>
    <w:rsid w:val="005F4728"/>
    <w:rsid w:val="005F6322"/>
    <w:rsid w:val="00600745"/>
    <w:rsid w:val="00600A8E"/>
    <w:rsid w:val="0060220E"/>
    <w:rsid w:val="00602BC9"/>
    <w:rsid w:val="00607278"/>
    <w:rsid w:val="00607D38"/>
    <w:rsid w:val="00610058"/>
    <w:rsid w:val="00614D71"/>
    <w:rsid w:val="00621E14"/>
    <w:rsid w:val="00621EDD"/>
    <w:rsid w:val="00622DAB"/>
    <w:rsid w:val="00623AD9"/>
    <w:rsid w:val="00625312"/>
    <w:rsid w:val="00625B4E"/>
    <w:rsid w:val="00630A3F"/>
    <w:rsid w:val="00630B76"/>
    <w:rsid w:val="00631FBA"/>
    <w:rsid w:val="00641B7F"/>
    <w:rsid w:val="006463CB"/>
    <w:rsid w:val="0064743A"/>
    <w:rsid w:val="00652FC5"/>
    <w:rsid w:val="00653F57"/>
    <w:rsid w:val="0066017C"/>
    <w:rsid w:val="0066276E"/>
    <w:rsid w:val="00663063"/>
    <w:rsid w:val="006635DD"/>
    <w:rsid w:val="00663F0F"/>
    <w:rsid w:val="00672F9F"/>
    <w:rsid w:val="00677E9F"/>
    <w:rsid w:val="00682092"/>
    <w:rsid w:val="0069244B"/>
    <w:rsid w:val="0069315B"/>
    <w:rsid w:val="00694D7E"/>
    <w:rsid w:val="006958B7"/>
    <w:rsid w:val="006958C7"/>
    <w:rsid w:val="006961D2"/>
    <w:rsid w:val="00696822"/>
    <w:rsid w:val="006A1AB1"/>
    <w:rsid w:val="006A3493"/>
    <w:rsid w:val="006A3C21"/>
    <w:rsid w:val="006A3E86"/>
    <w:rsid w:val="006A4546"/>
    <w:rsid w:val="006A525E"/>
    <w:rsid w:val="006A5809"/>
    <w:rsid w:val="006A6310"/>
    <w:rsid w:val="006A7004"/>
    <w:rsid w:val="006A7908"/>
    <w:rsid w:val="006B1F12"/>
    <w:rsid w:val="006B4AC8"/>
    <w:rsid w:val="006B72B2"/>
    <w:rsid w:val="006C2324"/>
    <w:rsid w:val="006C3118"/>
    <w:rsid w:val="006D0A98"/>
    <w:rsid w:val="006D10EA"/>
    <w:rsid w:val="006D2572"/>
    <w:rsid w:val="006D6FB0"/>
    <w:rsid w:val="006E14B6"/>
    <w:rsid w:val="006E42F2"/>
    <w:rsid w:val="006E7A58"/>
    <w:rsid w:val="006F261E"/>
    <w:rsid w:val="006F2DEC"/>
    <w:rsid w:val="006F381F"/>
    <w:rsid w:val="006F6B39"/>
    <w:rsid w:val="00705D23"/>
    <w:rsid w:val="00707DF4"/>
    <w:rsid w:val="007202DE"/>
    <w:rsid w:val="007229E4"/>
    <w:rsid w:val="007309B0"/>
    <w:rsid w:val="00731D42"/>
    <w:rsid w:val="00734000"/>
    <w:rsid w:val="00736ABE"/>
    <w:rsid w:val="0074036F"/>
    <w:rsid w:val="0074263E"/>
    <w:rsid w:val="007445E5"/>
    <w:rsid w:val="00745BC9"/>
    <w:rsid w:val="00746794"/>
    <w:rsid w:val="007467E4"/>
    <w:rsid w:val="00746ABB"/>
    <w:rsid w:val="00754146"/>
    <w:rsid w:val="00754B48"/>
    <w:rsid w:val="00754FB7"/>
    <w:rsid w:val="00761CA4"/>
    <w:rsid w:val="00763613"/>
    <w:rsid w:val="0076365F"/>
    <w:rsid w:val="0076367D"/>
    <w:rsid w:val="007647F2"/>
    <w:rsid w:val="007649B3"/>
    <w:rsid w:val="0076539F"/>
    <w:rsid w:val="007653A6"/>
    <w:rsid w:val="007655E7"/>
    <w:rsid w:val="00766112"/>
    <w:rsid w:val="00770635"/>
    <w:rsid w:val="007734DD"/>
    <w:rsid w:val="00775B61"/>
    <w:rsid w:val="0077764C"/>
    <w:rsid w:val="00777F27"/>
    <w:rsid w:val="007815A9"/>
    <w:rsid w:val="0078566E"/>
    <w:rsid w:val="00790B06"/>
    <w:rsid w:val="00790BEA"/>
    <w:rsid w:val="00792A8E"/>
    <w:rsid w:val="00795773"/>
    <w:rsid w:val="00797603"/>
    <w:rsid w:val="007A125B"/>
    <w:rsid w:val="007A1AA1"/>
    <w:rsid w:val="007A6812"/>
    <w:rsid w:val="007A6EBB"/>
    <w:rsid w:val="007B18AB"/>
    <w:rsid w:val="007C0165"/>
    <w:rsid w:val="007C632C"/>
    <w:rsid w:val="007C6CCF"/>
    <w:rsid w:val="007C7121"/>
    <w:rsid w:val="007C7B2D"/>
    <w:rsid w:val="007D15AC"/>
    <w:rsid w:val="007D5E97"/>
    <w:rsid w:val="007D624B"/>
    <w:rsid w:val="007E5794"/>
    <w:rsid w:val="007F28B7"/>
    <w:rsid w:val="007F2C31"/>
    <w:rsid w:val="007F4954"/>
    <w:rsid w:val="00800A80"/>
    <w:rsid w:val="00801C49"/>
    <w:rsid w:val="0080594D"/>
    <w:rsid w:val="008065A3"/>
    <w:rsid w:val="00816D51"/>
    <w:rsid w:val="00821949"/>
    <w:rsid w:val="008311A7"/>
    <w:rsid w:val="008330AB"/>
    <w:rsid w:val="008376B2"/>
    <w:rsid w:val="008421ED"/>
    <w:rsid w:val="0084497C"/>
    <w:rsid w:val="0085031B"/>
    <w:rsid w:val="00854316"/>
    <w:rsid w:val="008575C7"/>
    <w:rsid w:val="00874174"/>
    <w:rsid w:val="00880489"/>
    <w:rsid w:val="008826F5"/>
    <w:rsid w:val="0088286E"/>
    <w:rsid w:val="00891B8F"/>
    <w:rsid w:val="00895096"/>
    <w:rsid w:val="00896BC6"/>
    <w:rsid w:val="008A09C1"/>
    <w:rsid w:val="008A4DB2"/>
    <w:rsid w:val="008A6B7A"/>
    <w:rsid w:val="008B4129"/>
    <w:rsid w:val="008B4B60"/>
    <w:rsid w:val="008B6CB5"/>
    <w:rsid w:val="008C1A32"/>
    <w:rsid w:val="008D3133"/>
    <w:rsid w:val="008E0603"/>
    <w:rsid w:val="008E1CEE"/>
    <w:rsid w:val="008E600A"/>
    <w:rsid w:val="008E7C5E"/>
    <w:rsid w:val="008F179B"/>
    <w:rsid w:val="008F2E94"/>
    <w:rsid w:val="008F784D"/>
    <w:rsid w:val="008F7B9A"/>
    <w:rsid w:val="0090427F"/>
    <w:rsid w:val="0090623B"/>
    <w:rsid w:val="009141CD"/>
    <w:rsid w:val="00915D56"/>
    <w:rsid w:val="00922FB0"/>
    <w:rsid w:val="0092427B"/>
    <w:rsid w:val="00925535"/>
    <w:rsid w:val="00925606"/>
    <w:rsid w:val="009262AB"/>
    <w:rsid w:val="00934E9D"/>
    <w:rsid w:val="00934EDF"/>
    <w:rsid w:val="00942970"/>
    <w:rsid w:val="009431E6"/>
    <w:rsid w:val="00946CF1"/>
    <w:rsid w:val="00947C63"/>
    <w:rsid w:val="00952C8B"/>
    <w:rsid w:val="009605CF"/>
    <w:rsid w:val="00962DEE"/>
    <w:rsid w:val="009669E4"/>
    <w:rsid w:val="0097147D"/>
    <w:rsid w:val="0097493A"/>
    <w:rsid w:val="009761D0"/>
    <w:rsid w:val="009807C0"/>
    <w:rsid w:val="00982DE1"/>
    <w:rsid w:val="00990034"/>
    <w:rsid w:val="00990249"/>
    <w:rsid w:val="00992DDA"/>
    <w:rsid w:val="009933C3"/>
    <w:rsid w:val="00996E04"/>
    <w:rsid w:val="009A127C"/>
    <w:rsid w:val="009A12B9"/>
    <w:rsid w:val="009A2258"/>
    <w:rsid w:val="009B0FFE"/>
    <w:rsid w:val="009B3324"/>
    <w:rsid w:val="009B4479"/>
    <w:rsid w:val="009C038F"/>
    <w:rsid w:val="009D052D"/>
    <w:rsid w:val="009D4436"/>
    <w:rsid w:val="009D4C4E"/>
    <w:rsid w:val="009D7960"/>
    <w:rsid w:val="009E056F"/>
    <w:rsid w:val="009F3F8B"/>
    <w:rsid w:val="009F47A3"/>
    <w:rsid w:val="009F73A6"/>
    <w:rsid w:val="00A00AE5"/>
    <w:rsid w:val="00A0721C"/>
    <w:rsid w:val="00A163EF"/>
    <w:rsid w:val="00A16E09"/>
    <w:rsid w:val="00A20D30"/>
    <w:rsid w:val="00A26F36"/>
    <w:rsid w:val="00A27120"/>
    <w:rsid w:val="00A30C91"/>
    <w:rsid w:val="00A36A39"/>
    <w:rsid w:val="00A37AA7"/>
    <w:rsid w:val="00A63FA8"/>
    <w:rsid w:val="00A65415"/>
    <w:rsid w:val="00A66E4E"/>
    <w:rsid w:val="00A819B6"/>
    <w:rsid w:val="00A83C10"/>
    <w:rsid w:val="00A90AA0"/>
    <w:rsid w:val="00A94D29"/>
    <w:rsid w:val="00A96F11"/>
    <w:rsid w:val="00AA1A54"/>
    <w:rsid w:val="00AA1CDD"/>
    <w:rsid w:val="00AA33CE"/>
    <w:rsid w:val="00AB136A"/>
    <w:rsid w:val="00AB3432"/>
    <w:rsid w:val="00AC2F2A"/>
    <w:rsid w:val="00AC3B32"/>
    <w:rsid w:val="00AC50FA"/>
    <w:rsid w:val="00AC65FC"/>
    <w:rsid w:val="00AC72D3"/>
    <w:rsid w:val="00AD7470"/>
    <w:rsid w:val="00AE0BC8"/>
    <w:rsid w:val="00AE2F00"/>
    <w:rsid w:val="00AE3378"/>
    <w:rsid w:val="00AE347A"/>
    <w:rsid w:val="00AE3F7F"/>
    <w:rsid w:val="00AE4878"/>
    <w:rsid w:val="00AF0006"/>
    <w:rsid w:val="00AF662F"/>
    <w:rsid w:val="00AF74A7"/>
    <w:rsid w:val="00AF7542"/>
    <w:rsid w:val="00AF7689"/>
    <w:rsid w:val="00B00308"/>
    <w:rsid w:val="00B01958"/>
    <w:rsid w:val="00B022C7"/>
    <w:rsid w:val="00B043D2"/>
    <w:rsid w:val="00B15E50"/>
    <w:rsid w:val="00B17DC9"/>
    <w:rsid w:val="00B2083B"/>
    <w:rsid w:val="00B223FE"/>
    <w:rsid w:val="00B2288F"/>
    <w:rsid w:val="00B34FC1"/>
    <w:rsid w:val="00B35A02"/>
    <w:rsid w:val="00B401F1"/>
    <w:rsid w:val="00B4377A"/>
    <w:rsid w:val="00B45D05"/>
    <w:rsid w:val="00B4637E"/>
    <w:rsid w:val="00B5445E"/>
    <w:rsid w:val="00B56650"/>
    <w:rsid w:val="00B571BC"/>
    <w:rsid w:val="00B63348"/>
    <w:rsid w:val="00B64FD4"/>
    <w:rsid w:val="00B66170"/>
    <w:rsid w:val="00B67D19"/>
    <w:rsid w:val="00B733D1"/>
    <w:rsid w:val="00B76819"/>
    <w:rsid w:val="00B820A8"/>
    <w:rsid w:val="00B85FE8"/>
    <w:rsid w:val="00B94556"/>
    <w:rsid w:val="00B961B5"/>
    <w:rsid w:val="00BA0AE2"/>
    <w:rsid w:val="00BA1977"/>
    <w:rsid w:val="00BA3C9A"/>
    <w:rsid w:val="00BA440A"/>
    <w:rsid w:val="00BB0482"/>
    <w:rsid w:val="00BB2464"/>
    <w:rsid w:val="00BB4A53"/>
    <w:rsid w:val="00BC0BE0"/>
    <w:rsid w:val="00BC2742"/>
    <w:rsid w:val="00BC377D"/>
    <w:rsid w:val="00BC5BF3"/>
    <w:rsid w:val="00BE368D"/>
    <w:rsid w:val="00BE38F6"/>
    <w:rsid w:val="00BF72F1"/>
    <w:rsid w:val="00C0084B"/>
    <w:rsid w:val="00C0175B"/>
    <w:rsid w:val="00C02B2A"/>
    <w:rsid w:val="00C07396"/>
    <w:rsid w:val="00C11B20"/>
    <w:rsid w:val="00C124F0"/>
    <w:rsid w:val="00C16D4B"/>
    <w:rsid w:val="00C178A5"/>
    <w:rsid w:val="00C20879"/>
    <w:rsid w:val="00C22586"/>
    <w:rsid w:val="00C233B6"/>
    <w:rsid w:val="00C2341C"/>
    <w:rsid w:val="00C24B33"/>
    <w:rsid w:val="00C30ABA"/>
    <w:rsid w:val="00C37E6A"/>
    <w:rsid w:val="00C4185C"/>
    <w:rsid w:val="00C41D10"/>
    <w:rsid w:val="00C44D3C"/>
    <w:rsid w:val="00C46347"/>
    <w:rsid w:val="00C52EE4"/>
    <w:rsid w:val="00C531C8"/>
    <w:rsid w:val="00C54565"/>
    <w:rsid w:val="00C54A58"/>
    <w:rsid w:val="00C60FB5"/>
    <w:rsid w:val="00C61E78"/>
    <w:rsid w:val="00C70F29"/>
    <w:rsid w:val="00C720A1"/>
    <w:rsid w:val="00C75BBB"/>
    <w:rsid w:val="00C805E7"/>
    <w:rsid w:val="00C87D07"/>
    <w:rsid w:val="00C90E36"/>
    <w:rsid w:val="00C934C3"/>
    <w:rsid w:val="00C97AA4"/>
    <w:rsid w:val="00CA06AE"/>
    <w:rsid w:val="00CA28D4"/>
    <w:rsid w:val="00CA31D9"/>
    <w:rsid w:val="00CA5457"/>
    <w:rsid w:val="00CA5469"/>
    <w:rsid w:val="00CB32DD"/>
    <w:rsid w:val="00CB36E2"/>
    <w:rsid w:val="00CC0CEB"/>
    <w:rsid w:val="00CC5E98"/>
    <w:rsid w:val="00CD226B"/>
    <w:rsid w:val="00CD3D52"/>
    <w:rsid w:val="00CD7976"/>
    <w:rsid w:val="00CE1813"/>
    <w:rsid w:val="00CE1A47"/>
    <w:rsid w:val="00CE3FD9"/>
    <w:rsid w:val="00CE7DFF"/>
    <w:rsid w:val="00CF4111"/>
    <w:rsid w:val="00CF48A4"/>
    <w:rsid w:val="00CF64A8"/>
    <w:rsid w:val="00CF64F4"/>
    <w:rsid w:val="00D03D01"/>
    <w:rsid w:val="00D07314"/>
    <w:rsid w:val="00D10F12"/>
    <w:rsid w:val="00D1118D"/>
    <w:rsid w:val="00D13653"/>
    <w:rsid w:val="00D17466"/>
    <w:rsid w:val="00D21F24"/>
    <w:rsid w:val="00D24151"/>
    <w:rsid w:val="00D24217"/>
    <w:rsid w:val="00D265FC"/>
    <w:rsid w:val="00D27E7A"/>
    <w:rsid w:val="00D30728"/>
    <w:rsid w:val="00D338BE"/>
    <w:rsid w:val="00D34859"/>
    <w:rsid w:val="00D541F3"/>
    <w:rsid w:val="00D5751B"/>
    <w:rsid w:val="00D57AFB"/>
    <w:rsid w:val="00D62429"/>
    <w:rsid w:val="00D74E74"/>
    <w:rsid w:val="00D76C80"/>
    <w:rsid w:val="00D81C63"/>
    <w:rsid w:val="00D865C5"/>
    <w:rsid w:val="00D92EE5"/>
    <w:rsid w:val="00D944E7"/>
    <w:rsid w:val="00DA41F8"/>
    <w:rsid w:val="00DA5925"/>
    <w:rsid w:val="00DB1238"/>
    <w:rsid w:val="00DB4A05"/>
    <w:rsid w:val="00DB6B40"/>
    <w:rsid w:val="00DC0B71"/>
    <w:rsid w:val="00DC1FD7"/>
    <w:rsid w:val="00DC242D"/>
    <w:rsid w:val="00DC537A"/>
    <w:rsid w:val="00DD0767"/>
    <w:rsid w:val="00DE59DB"/>
    <w:rsid w:val="00DE5EE8"/>
    <w:rsid w:val="00DF3AEE"/>
    <w:rsid w:val="00DF7F04"/>
    <w:rsid w:val="00E00332"/>
    <w:rsid w:val="00E01F56"/>
    <w:rsid w:val="00E06FA9"/>
    <w:rsid w:val="00E10F2E"/>
    <w:rsid w:val="00E12495"/>
    <w:rsid w:val="00E129B5"/>
    <w:rsid w:val="00E129E7"/>
    <w:rsid w:val="00E17982"/>
    <w:rsid w:val="00E21E68"/>
    <w:rsid w:val="00E24CF1"/>
    <w:rsid w:val="00E36D9A"/>
    <w:rsid w:val="00E37001"/>
    <w:rsid w:val="00E41E38"/>
    <w:rsid w:val="00E43855"/>
    <w:rsid w:val="00E45782"/>
    <w:rsid w:val="00E4630C"/>
    <w:rsid w:val="00E467CF"/>
    <w:rsid w:val="00E50297"/>
    <w:rsid w:val="00E505EF"/>
    <w:rsid w:val="00E51679"/>
    <w:rsid w:val="00E532AC"/>
    <w:rsid w:val="00E53382"/>
    <w:rsid w:val="00E53727"/>
    <w:rsid w:val="00E56256"/>
    <w:rsid w:val="00E5732E"/>
    <w:rsid w:val="00E62F7A"/>
    <w:rsid w:val="00E64C64"/>
    <w:rsid w:val="00E74A7E"/>
    <w:rsid w:val="00E7784C"/>
    <w:rsid w:val="00E822B8"/>
    <w:rsid w:val="00E8613A"/>
    <w:rsid w:val="00E904F7"/>
    <w:rsid w:val="00E9171A"/>
    <w:rsid w:val="00E968B2"/>
    <w:rsid w:val="00EA5081"/>
    <w:rsid w:val="00EC1B6A"/>
    <w:rsid w:val="00EC43BC"/>
    <w:rsid w:val="00EC5505"/>
    <w:rsid w:val="00EC6E44"/>
    <w:rsid w:val="00ED1918"/>
    <w:rsid w:val="00EE0379"/>
    <w:rsid w:val="00EE49D7"/>
    <w:rsid w:val="00EE4A17"/>
    <w:rsid w:val="00EE7C77"/>
    <w:rsid w:val="00EF168A"/>
    <w:rsid w:val="00EF33E6"/>
    <w:rsid w:val="00EF688F"/>
    <w:rsid w:val="00EF788F"/>
    <w:rsid w:val="00F06A12"/>
    <w:rsid w:val="00F114AB"/>
    <w:rsid w:val="00F11512"/>
    <w:rsid w:val="00F2301C"/>
    <w:rsid w:val="00F25B94"/>
    <w:rsid w:val="00F27922"/>
    <w:rsid w:val="00F3382F"/>
    <w:rsid w:val="00F33F38"/>
    <w:rsid w:val="00F37A50"/>
    <w:rsid w:val="00F46AC2"/>
    <w:rsid w:val="00F4737A"/>
    <w:rsid w:val="00F517A5"/>
    <w:rsid w:val="00F525DF"/>
    <w:rsid w:val="00F56A8E"/>
    <w:rsid w:val="00F62A96"/>
    <w:rsid w:val="00F67C84"/>
    <w:rsid w:val="00F74247"/>
    <w:rsid w:val="00F760AB"/>
    <w:rsid w:val="00F8513D"/>
    <w:rsid w:val="00F8548F"/>
    <w:rsid w:val="00F9133C"/>
    <w:rsid w:val="00F92FE0"/>
    <w:rsid w:val="00F93CF0"/>
    <w:rsid w:val="00F94496"/>
    <w:rsid w:val="00F974DD"/>
    <w:rsid w:val="00FA285A"/>
    <w:rsid w:val="00FA2E39"/>
    <w:rsid w:val="00FA41EE"/>
    <w:rsid w:val="00FA437A"/>
    <w:rsid w:val="00FA7608"/>
    <w:rsid w:val="00FB0E44"/>
    <w:rsid w:val="00FB0FA4"/>
    <w:rsid w:val="00FB1C3B"/>
    <w:rsid w:val="00FB233A"/>
    <w:rsid w:val="00FB6D64"/>
    <w:rsid w:val="00FB6E5E"/>
    <w:rsid w:val="00FC2DF1"/>
    <w:rsid w:val="00FC5F06"/>
    <w:rsid w:val="00FD0610"/>
    <w:rsid w:val="00FD109D"/>
    <w:rsid w:val="00FD1B63"/>
    <w:rsid w:val="00FD34E4"/>
    <w:rsid w:val="00FD40BA"/>
    <w:rsid w:val="00FE0F3C"/>
    <w:rsid w:val="00FE7F15"/>
    <w:rsid w:val="00FF1413"/>
    <w:rsid w:val="00FF1DDA"/>
    <w:rsid w:val="00FF4832"/>
    <w:rsid w:val="00FF7EC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9"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标题 1"/>
    <w:next w:val="Normal"/>
    <w:link w:val="Heading1Char"/>
    <w:uiPriority w:val="9"/>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uiPriority w:val="9"/>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uiPriority w:val="9"/>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qFormat/>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qFormat/>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locked/>
    <w:rsid w:val="00947C63"/>
    <w:rPr>
      <w:lang w:val="x-none" w:eastAsia="x-none"/>
    </w:rPr>
  </w:style>
  <w:style w:type="character" w:customStyle="1" w:styleId="CommentTextChar">
    <w:name w:val="Comment Text Char"/>
    <w:basedOn w:val="DefaultParagraphFont"/>
    <w:uiPriority w:val="99"/>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qFormat/>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39"/>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1976855">
      <w:bodyDiv w:val="1"/>
      <w:marLeft w:val="0"/>
      <w:marRight w:val="0"/>
      <w:marTop w:val="0"/>
      <w:marBottom w:val="0"/>
      <w:divBdr>
        <w:top w:val="none" w:sz="0" w:space="0" w:color="auto"/>
        <w:left w:val="none" w:sz="0" w:space="0" w:color="auto"/>
        <w:bottom w:val="none" w:sz="0" w:space="0" w:color="auto"/>
        <w:right w:val="none" w:sz="0" w:space="0" w:color="auto"/>
      </w:divBdr>
    </w:div>
    <w:div w:id="24529665">
      <w:bodyDiv w:val="1"/>
      <w:marLeft w:val="0"/>
      <w:marRight w:val="0"/>
      <w:marTop w:val="0"/>
      <w:marBottom w:val="0"/>
      <w:divBdr>
        <w:top w:val="none" w:sz="0" w:space="0" w:color="auto"/>
        <w:left w:val="none" w:sz="0" w:space="0" w:color="auto"/>
        <w:bottom w:val="none" w:sz="0" w:space="0" w:color="auto"/>
        <w:right w:val="none" w:sz="0" w:space="0" w:color="auto"/>
      </w:divBdr>
    </w:div>
    <w:div w:id="33118109">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41708984">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81293787">
      <w:bodyDiv w:val="1"/>
      <w:marLeft w:val="0"/>
      <w:marRight w:val="0"/>
      <w:marTop w:val="0"/>
      <w:marBottom w:val="0"/>
      <w:divBdr>
        <w:top w:val="none" w:sz="0" w:space="0" w:color="auto"/>
        <w:left w:val="none" w:sz="0" w:space="0" w:color="auto"/>
        <w:bottom w:val="none" w:sz="0" w:space="0" w:color="auto"/>
        <w:right w:val="none" w:sz="0" w:space="0" w:color="auto"/>
      </w:divBdr>
    </w:div>
    <w:div w:id="94399292">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00804327">
      <w:bodyDiv w:val="1"/>
      <w:marLeft w:val="0"/>
      <w:marRight w:val="0"/>
      <w:marTop w:val="0"/>
      <w:marBottom w:val="0"/>
      <w:divBdr>
        <w:top w:val="none" w:sz="0" w:space="0" w:color="auto"/>
        <w:left w:val="none" w:sz="0" w:space="0" w:color="auto"/>
        <w:bottom w:val="none" w:sz="0" w:space="0" w:color="auto"/>
        <w:right w:val="none" w:sz="0" w:space="0" w:color="auto"/>
      </w:divBdr>
    </w:div>
    <w:div w:id="104429146">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49905094">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72260321">
      <w:bodyDiv w:val="1"/>
      <w:marLeft w:val="0"/>
      <w:marRight w:val="0"/>
      <w:marTop w:val="0"/>
      <w:marBottom w:val="0"/>
      <w:divBdr>
        <w:top w:val="none" w:sz="0" w:space="0" w:color="auto"/>
        <w:left w:val="none" w:sz="0" w:space="0" w:color="auto"/>
        <w:bottom w:val="none" w:sz="0" w:space="0" w:color="auto"/>
        <w:right w:val="none" w:sz="0" w:space="0" w:color="auto"/>
      </w:divBdr>
    </w:div>
    <w:div w:id="193076036">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09191824">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18633828">
      <w:bodyDiv w:val="1"/>
      <w:marLeft w:val="0"/>
      <w:marRight w:val="0"/>
      <w:marTop w:val="0"/>
      <w:marBottom w:val="0"/>
      <w:divBdr>
        <w:top w:val="none" w:sz="0" w:space="0" w:color="auto"/>
        <w:left w:val="none" w:sz="0" w:space="0" w:color="auto"/>
        <w:bottom w:val="none" w:sz="0" w:space="0" w:color="auto"/>
        <w:right w:val="none" w:sz="0" w:space="0" w:color="auto"/>
      </w:divBdr>
    </w:div>
    <w:div w:id="224226519">
      <w:bodyDiv w:val="1"/>
      <w:marLeft w:val="0"/>
      <w:marRight w:val="0"/>
      <w:marTop w:val="0"/>
      <w:marBottom w:val="0"/>
      <w:divBdr>
        <w:top w:val="none" w:sz="0" w:space="0" w:color="auto"/>
        <w:left w:val="none" w:sz="0" w:space="0" w:color="auto"/>
        <w:bottom w:val="none" w:sz="0" w:space="0" w:color="auto"/>
        <w:right w:val="none" w:sz="0" w:space="0" w:color="auto"/>
      </w:divBdr>
    </w:div>
    <w:div w:id="225452488">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732423">
      <w:bodyDiv w:val="1"/>
      <w:marLeft w:val="0"/>
      <w:marRight w:val="0"/>
      <w:marTop w:val="0"/>
      <w:marBottom w:val="0"/>
      <w:divBdr>
        <w:top w:val="none" w:sz="0" w:space="0" w:color="auto"/>
        <w:left w:val="none" w:sz="0" w:space="0" w:color="auto"/>
        <w:bottom w:val="none" w:sz="0" w:space="0" w:color="auto"/>
        <w:right w:val="none" w:sz="0" w:space="0" w:color="auto"/>
      </w:divBdr>
    </w:div>
    <w:div w:id="231933277">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0913905">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3167648">
      <w:bodyDiv w:val="1"/>
      <w:marLeft w:val="0"/>
      <w:marRight w:val="0"/>
      <w:marTop w:val="0"/>
      <w:marBottom w:val="0"/>
      <w:divBdr>
        <w:top w:val="none" w:sz="0" w:space="0" w:color="auto"/>
        <w:left w:val="none" w:sz="0" w:space="0" w:color="auto"/>
        <w:bottom w:val="none" w:sz="0" w:space="0" w:color="auto"/>
        <w:right w:val="none" w:sz="0" w:space="0" w:color="auto"/>
      </w:divBdr>
    </w:div>
    <w:div w:id="25790981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6647229">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81306364">
      <w:bodyDiv w:val="1"/>
      <w:marLeft w:val="0"/>
      <w:marRight w:val="0"/>
      <w:marTop w:val="0"/>
      <w:marBottom w:val="0"/>
      <w:divBdr>
        <w:top w:val="none" w:sz="0" w:space="0" w:color="auto"/>
        <w:left w:val="none" w:sz="0" w:space="0" w:color="auto"/>
        <w:bottom w:val="none" w:sz="0" w:space="0" w:color="auto"/>
        <w:right w:val="none" w:sz="0" w:space="0" w:color="auto"/>
      </w:divBdr>
    </w:div>
    <w:div w:id="294679597">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157486">
      <w:bodyDiv w:val="1"/>
      <w:marLeft w:val="0"/>
      <w:marRight w:val="0"/>
      <w:marTop w:val="0"/>
      <w:marBottom w:val="0"/>
      <w:divBdr>
        <w:top w:val="none" w:sz="0" w:space="0" w:color="auto"/>
        <w:left w:val="none" w:sz="0" w:space="0" w:color="auto"/>
        <w:bottom w:val="none" w:sz="0" w:space="0" w:color="auto"/>
        <w:right w:val="none" w:sz="0" w:space="0" w:color="auto"/>
      </w:divBdr>
    </w:div>
    <w:div w:id="354307272">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05107576">
      <w:bodyDiv w:val="1"/>
      <w:marLeft w:val="0"/>
      <w:marRight w:val="0"/>
      <w:marTop w:val="0"/>
      <w:marBottom w:val="0"/>
      <w:divBdr>
        <w:top w:val="none" w:sz="0" w:space="0" w:color="auto"/>
        <w:left w:val="none" w:sz="0" w:space="0" w:color="auto"/>
        <w:bottom w:val="none" w:sz="0" w:space="0" w:color="auto"/>
        <w:right w:val="none" w:sz="0" w:space="0" w:color="auto"/>
      </w:divBdr>
    </w:div>
    <w:div w:id="434986129">
      <w:bodyDiv w:val="1"/>
      <w:marLeft w:val="0"/>
      <w:marRight w:val="0"/>
      <w:marTop w:val="0"/>
      <w:marBottom w:val="0"/>
      <w:divBdr>
        <w:top w:val="none" w:sz="0" w:space="0" w:color="auto"/>
        <w:left w:val="none" w:sz="0" w:space="0" w:color="auto"/>
        <w:bottom w:val="none" w:sz="0" w:space="0" w:color="auto"/>
        <w:right w:val="none" w:sz="0" w:space="0" w:color="auto"/>
      </w:divBdr>
    </w:div>
    <w:div w:id="440227213">
      <w:bodyDiv w:val="1"/>
      <w:marLeft w:val="0"/>
      <w:marRight w:val="0"/>
      <w:marTop w:val="0"/>
      <w:marBottom w:val="0"/>
      <w:divBdr>
        <w:top w:val="none" w:sz="0" w:space="0" w:color="auto"/>
        <w:left w:val="none" w:sz="0" w:space="0" w:color="auto"/>
        <w:bottom w:val="none" w:sz="0" w:space="0" w:color="auto"/>
        <w:right w:val="none" w:sz="0" w:space="0" w:color="auto"/>
      </w:divBdr>
    </w:div>
    <w:div w:id="455375289">
      <w:bodyDiv w:val="1"/>
      <w:marLeft w:val="0"/>
      <w:marRight w:val="0"/>
      <w:marTop w:val="0"/>
      <w:marBottom w:val="0"/>
      <w:divBdr>
        <w:top w:val="none" w:sz="0" w:space="0" w:color="auto"/>
        <w:left w:val="none" w:sz="0" w:space="0" w:color="auto"/>
        <w:bottom w:val="none" w:sz="0" w:space="0" w:color="auto"/>
        <w:right w:val="none" w:sz="0" w:space="0" w:color="auto"/>
      </w:divBdr>
    </w:div>
    <w:div w:id="464585948">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01237309">
      <w:bodyDiv w:val="1"/>
      <w:marLeft w:val="0"/>
      <w:marRight w:val="0"/>
      <w:marTop w:val="0"/>
      <w:marBottom w:val="0"/>
      <w:divBdr>
        <w:top w:val="none" w:sz="0" w:space="0" w:color="auto"/>
        <w:left w:val="none" w:sz="0" w:space="0" w:color="auto"/>
        <w:bottom w:val="none" w:sz="0" w:space="0" w:color="auto"/>
        <w:right w:val="none" w:sz="0" w:space="0" w:color="auto"/>
      </w:divBdr>
    </w:div>
    <w:div w:id="505756134">
      <w:bodyDiv w:val="1"/>
      <w:marLeft w:val="0"/>
      <w:marRight w:val="0"/>
      <w:marTop w:val="0"/>
      <w:marBottom w:val="0"/>
      <w:divBdr>
        <w:top w:val="none" w:sz="0" w:space="0" w:color="auto"/>
        <w:left w:val="none" w:sz="0" w:space="0" w:color="auto"/>
        <w:bottom w:val="none" w:sz="0" w:space="0" w:color="auto"/>
        <w:right w:val="none" w:sz="0" w:space="0" w:color="auto"/>
      </w:divBdr>
    </w:div>
    <w:div w:id="510073002">
      <w:bodyDiv w:val="1"/>
      <w:marLeft w:val="0"/>
      <w:marRight w:val="0"/>
      <w:marTop w:val="0"/>
      <w:marBottom w:val="0"/>
      <w:divBdr>
        <w:top w:val="none" w:sz="0" w:space="0" w:color="auto"/>
        <w:left w:val="none" w:sz="0" w:space="0" w:color="auto"/>
        <w:bottom w:val="none" w:sz="0" w:space="0" w:color="auto"/>
        <w:right w:val="none" w:sz="0" w:space="0" w:color="auto"/>
      </w:divBdr>
    </w:div>
    <w:div w:id="510217802">
      <w:bodyDiv w:val="1"/>
      <w:marLeft w:val="0"/>
      <w:marRight w:val="0"/>
      <w:marTop w:val="0"/>
      <w:marBottom w:val="0"/>
      <w:divBdr>
        <w:top w:val="none" w:sz="0" w:space="0" w:color="auto"/>
        <w:left w:val="none" w:sz="0" w:space="0" w:color="auto"/>
        <w:bottom w:val="none" w:sz="0" w:space="0" w:color="auto"/>
        <w:right w:val="none" w:sz="0" w:space="0" w:color="auto"/>
      </w:divBdr>
    </w:div>
    <w:div w:id="511720351">
      <w:bodyDiv w:val="1"/>
      <w:marLeft w:val="0"/>
      <w:marRight w:val="0"/>
      <w:marTop w:val="0"/>
      <w:marBottom w:val="0"/>
      <w:divBdr>
        <w:top w:val="none" w:sz="0" w:space="0" w:color="auto"/>
        <w:left w:val="none" w:sz="0" w:space="0" w:color="auto"/>
        <w:bottom w:val="none" w:sz="0" w:space="0" w:color="auto"/>
        <w:right w:val="none" w:sz="0" w:space="0" w:color="auto"/>
      </w:divBdr>
    </w:div>
    <w:div w:id="513421969">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441174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64221196">
      <w:bodyDiv w:val="1"/>
      <w:marLeft w:val="0"/>
      <w:marRight w:val="0"/>
      <w:marTop w:val="0"/>
      <w:marBottom w:val="0"/>
      <w:divBdr>
        <w:top w:val="none" w:sz="0" w:space="0" w:color="auto"/>
        <w:left w:val="none" w:sz="0" w:space="0" w:color="auto"/>
        <w:bottom w:val="none" w:sz="0" w:space="0" w:color="auto"/>
        <w:right w:val="none" w:sz="0" w:space="0" w:color="auto"/>
      </w:divBdr>
    </w:div>
    <w:div w:id="574052079">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578558711">
      <w:bodyDiv w:val="1"/>
      <w:marLeft w:val="0"/>
      <w:marRight w:val="0"/>
      <w:marTop w:val="0"/>
      <w:marBottom w:val="0"/>
      <w:divBdr>
        <w:top w:val="none" w:sz="0" w:space="0" w:color="auto"/>
        <w:left w:val="none" w:sz="0" w:space="0" w:color="auto"/>
        <w:bottom w:val="none" w:sz="0" w:space="0" w:color="auto"/>
        <w:right w:val="none" w:sz="0" w:space="0" w:color="auto"/>
      </w:divBdr>
    </w:div>
    <w:div w:id="587887048">
      <w:bodyDiv w:val="1"/>
      <w:marLeft w:val="0"/>
      <w:marRight w:val="0"/>
      <w:marTop w:val="0"/>
      <w:marBottom w:val="0"/>
      <w:divBdr>
        <w:top w:val="none" w:sz="0" w:space="0" w:color="auto"/>
        <w:left w:val="none" w:sz="0" w:space="0" w:color="auto"/>
        <w:bottom w:val="none" w:sz="0" w:space="0" w:color="auto"/>
        <w:right w:val="none" w:sz="0" w:space="0" w:color="auto"/>
      </w:divBdr>
    </w:div>
    <w:div w:id="605619499">
      <w:bodyDiv w:val="1"/>
      <w:marLeft w:val="0"/>
      <w:marRight w:val="0"/>
      <w:marTop w:val="0"/>
      <w:marBottom w:val="0"/>
      <w:divBdr>
        <w:top w:val="none" w:sz="0" w:space="0" w:color="auto"/>
        <w:left w:val="none" w:sz="0" w:space="0" w:color="auto"/>
        <w:bottom w:val="none" w:sz="0" w:space="0" w:color="auto"/>
        <w:right w:val="none" w:sz="0" w:space="0" w:color="auto"/>
      </w:divBdr>
    </w:div>
    <w:div w:id="608511930">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09314165">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50405835">
      <w:bodyDiv w:val="1"/>
      <w:marLeft w:val="0"/>
      <w:marRight w:val="0"/>
      <w:marTop w:val="0"/>
      <w:marBottom w:val="0"/>
      <w:divBdr>
        <w:top w:val="none" w:sz="0" w:space="0" w:color="auto"/>
        <w:left w:val="none" w:sz="0" w:space="0" w:color="auto"/>
        <w:bottom w:val="none" w:sz="0" w:space="0" w:color="auto"/>
        <w:right w:val="none" w:sz="0" w:space="0" w:color="auto"/>
      </w:divBdr>
    </w:div>
    <w:div w:id="654602658">
      <w:bodyDiv w:val="1"/>
      <w:marLeft w:val="0"/>
      <w:marRight w:val="0"/>
      <w:marTop w:val="0"/>
      <w:marBottom w:val="0"/>
      <w:divBdr>
        <w:top w:val="none" w:sz="0" w:space="0" w:color="auto"/>
        <w:left w:val="none" w:sz="0" w:space="0" w:color="auto"/>
        <w:bottom w:val="none" w:sz="0" w:space="0" w:color="auto"/>
        <w:right w:val="none" w:sz="0" w:space="0" w:color="auto"/>
      </w:divBdr>
    </w:div>
    <w:div w:id="663972913">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68409739">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3869359">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23992495">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38022321">
      <w:bodyDiv w:val="1"/>
      <w:marLeft w:val="0"/>
      <w:marRight w:val="0"/>
      <w:marTop w:val="0"/>
      <w:marBottom w:val="0"/>
      <w:divBdr>
        <w:top w:val="none" w:sz="0" w:space="0" w:color="auto"/>
        <w:left w:val="none" w:sz="0" w:space="0" w:color="auto"/>
        <w:bottom w:val="none" w:sz="0" w:space="0" w:color="auto"/>
        <w:right w:val="none" w:sz="0" w:space="0" w:color="auto"/>
      </w:divBdr>
    </w:div>
    <w:div w:id="745613999">
      <w:bodyDiv w:val="1"/>
      <w:marLeft w:val="0"/>
      <w:marRight w:val="0"/>
      <w:marTop w:val="0"/>
      <w:marBottom w:val="0"/>
      <w:divBdr>
        <w:top w:val="none" w:sz="0" w:space="0" w:color="auto"/>
        <w:left w:val="none" w:sz="0" w:space="0" w:color="auto"/>
        <w:bottom w:val="none" w:sz="0" w:space="0" w:color="auto"/>
        <w:right w:val="none" w:sz="0" w:space="0" w:color="auto"/>
      </w:divBdr>
    </w:div>
    <w:div w:id="745692434">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83495875">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0196708">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8860880">
      <w:bodyDiv w:val="1"/>
      <w:marLeft w:val="0"/>
      <w:marRight w:val="0"/>
      <w:marTop w:val="0"/>
      <w:marBottom w:val="0"/>
      <w:divBdr>
        <w:top w:val="none" w:sz="0" w:space="0" w:color="auto"/>
        <w:left w:val="none" w:sz="0" w:space="0" w:color="auto"/>
        <w:bottom w:val="none" w:sz="0" w:space="0" w:color="auto"/>
        <w:right w:val="none" w:sz="0" w:space="0" w:color="auto"/>
      </w:divBdr>
    </w:div>
    <w:div w:id="831145285">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080147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5313425">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3469456">
      <w:bodyDiv w:val="1"/>
      <w:marLeft w:val="0"/>
      <w:marRight w:val="0"/>
      <w:marTop w:val="0"/>
      <w:marBottom w:val="0"/>
      <w:divBdr>
        <w:top w:val="none" w:sz="0" w:space="0" w:color="auto"/>
        <w:left w:val="none" w:sz="0" w:space="0" w:color="auto"/>
        <w:bottom w:val="none" w:sz="0" w:space="0" w:color="auto"/>
        <w:right w:val="none" w:sz="0" w:space="0" w:color="auto"/>
      </w:divBdr>
    </w:div>
    <w:div w:id="875848090">
      <w:bodyDiv w:val="1"/>
      <w:marLeft w:val="0"/>
      <w:marRight w:val="0"/>
      <w:marTop w:val="0"/>
      <w:marBottom w:val="0"/>
      <w:divBdr>
        <w:top w:val="none" w:sz="0" w:space="0" w:color="auto"/>
        <w:left w:val="none" w:sz="0" w:space="0" w:color="auto"/>
        <w:bottom w:val="none" w:sz="0" w:space="0" w:color="auto"/>
        <w:right w:val="none" w:sz="0" w:space="0" w:color="auto"/>
      </w:divBdr>
    </w:div>
    <w:div w:id="87654995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0271518">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897784408">
      <w:bodyDiv w:val="1"/>
      <w:marLeft w:val="0"/>
      <w:marRight w:val="0"/>
      <w:marTop w:val="0"/>
      <w:marBottom w:val="0"/>
      <w:divBdr>
        <w:top w:val="none" w:sz="0" w:space="0" w:color="auto"/>
        <w:left w:val="none" w:sz="0" w:space="0" w:color="auto"/>
        <w:bottom w:val="none" w:sz="0" w:space="0" w:color="auto"/>
        <w:right w:val="none" w:sz="0" w:space="0" w:color="auto"/>
      </w:divBdr>
    </w:div>
    <w:div w:id="912467374">
      <w:bodyDiv w:val="1"/>
      <w:marLeft w:val="0"/>
      <w:marRight w:val="0"/>
      <w:marTop w:val="0"/>
      <w:marBottom w:val="0"/>
      <w:divBdr>
        <w:top w:val="none" w:sz="0" w:space="0" w:color="auto"/>
        <w:left w:val="none" w:sz="0" w:space="0" w:color="auto"/>
        <w:bottom w:val="none" w:sz="0" w:space="0" w:color="auto"/>
        <w:right w:val="none" w:sz="0" w:space="0" w:color="auto"/>
      </w:divBdr>
    </w:div>
    <w:div w:id="913467469">
      <w:bodyDiv w:val="1"/>
      <w:marLeft w:val="0"/>
      <w:marRight w:val="0"/>
      <w:marTop w:val="0"/>
      <w:marBottom w:val="0"/>
      <w:divBdr>
        <w:top w:val="none" w:sz="0" w:space="0" w:color="auto"/>
        <w:left w:val="none" w:sz="0" w:space="0" w:color="auto"/>
        <w:bottom w:val="none" w:sz="0" w:space="0" w:color="auto"/>
        <w:right w:val="none" w:sz="0" w:space="0" w:color="auto"/>
      </w:divBdr>
    </w:div>
    <w:div w:id="930046080">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54672627">
      <w:bodyDiv w:val="1"/>
      <w:marLeft w:val="0"/>
      <w:marRight w:val="0"/>
      <w:marTop w:val="0"/>
      <w:marBottom w:val="0"/>
      <w:divBdr>
        <w:top w:val="none" w:sz="0" w:space="0" w:color="auto"/>
        <w:left w:val="none" w:sz="0" w:space="0" w:color="auto"/>
        <w:bottom w:val="none" w:sz="0" w:space="0" w:color="auto"/>
        <w:right w:val="none" w:sz="0" w:space="0" w:color="auto"/>
      </w:divBdr>
    </w:div>
    <w:div w:id="956327149">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714798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4361373">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3044755">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11840116">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45255425">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1616147">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58818230">
      <w:bodyDiv w:val="1"/>
      <w:marLeft w:val="0"/>
      <w:marRight w:val="0"/>
      <w:marTop w:val="0"/>
      <w:marBottom w:val="0"/>
      <w:divBdr>
        <w:top w:val="none" w:sz="0" w:space="0" w:color="auto"/>
        <w:left w:val="none" w:sz="0" w:space="0" w:color="auto"/>
        <w:bottom w:val="none" w:sz="0" w:space="0" w:color="auto"/>
        <w:right w:val="none" w:sz="0" w:space="0" w:color="auto"/>
      </w:divBdr>
    </w:div>
    <w:div w:id="1058936630">
      <w:bodyDiv w:val="1"/>
      <w:marLeft w:val="0"/>
      <w:marRight w:val="0"/>
      <w:marTop w:val="0"/>
      <w:marBottom w:val="0"/>
      <w:divBdr>
        <w:top w:val="none" w:sz="0" w:space="0" w:color="auto"/>
        <w:left w:val="none" w:sz="0" w:space="0" w:color="auto"/>
        <w:bottom w:val="none" w:sz="0" w:space="0" w:color="auto"/>
        <w:right w:val="none" w:sz="0" w:space="0" w:color="auto"/>
      </w:divBdr>
    </w:div>
    <w:div w:id="1064375917">
      <w:bodyDiv w:val="1"/>
      <w:marLeft w:val="0"/>
      <w:marRight w:val="0"/>
      <w:marTop w:val="0"/>
      <w:marBottom w:val="0"/>
      <w:divBdr>
        <w:top w:val="none" w:sz="0" w:space="0" w:color="auto"/>
        <w:left w:val="none" w:sz="0" w:space="0" w:color="auto"/>
        <w:bottom w:val="none" w:sz="0" w:space="0" w:color="auto"/>
        <w:right w:val="none" w:sz="0" w:space="0" w:color="auto"/>
      </w:divBdr>
    </w:div>
    <w:div w:id="1075317507">
      <w:bodyDiv w:val="1"/>
      <w:marLeft w:val="0"/>
      <w:marRight w:val="0"/>
      <w:marTop w:val="0"/>
      <w:marBottom w:val="0"/>
      <w:divBdr>
        <w:top w:val="none" w:sz="0" w:space="0" w:color="auto"/>
        <w:left w:val="none" w:sz="0" w:space="0" w:color="auto"/>
        <w:bottom w:val="none" w:sz="0" w:space="0" w:color="auto"/>
        <w:right w:val="none" w:sz="0" w:space="0" w:color="auto"/>
      </w:divBdr>
    </w:div>
    <w:div w:id="1086151816">
      <w:bodyDiv w:val="1"/>
      <w:marLeft w:val="0"/>
      <w:marRight w:val="0"/>
      <w:marTop w:val="0"/>
      <w:marBottom w:val="0"/>
      <w:divBdr>
        <w:top w:val="none" w:sz="0" w:space="0" w:color="auto"/>
        <w:left w:val="none" w:sz="0" w:space="0" w:color="auto"/>
        <w:bottom w:val="none" w:sz="0" w:space="0" w:color="auto"/>
        <w:right w:val="none" w:sz="0" w:space="0" w:color="auto"/>
      </w:divBdr>
    </w:div>
    <w:div w:id="108619555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7674029">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22578647">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34638704">
      <w:bodyDiv w:val="1"/>
      <w:marLeft w:val="0"/>
      <w:marRight w:val="0"/>
      <w:marTop w:val="0"/>
      <w:marBottom w:val="0"/>
      <w:divBdr>
        <w:top w:val="none" w:sz="0" w:space="0" w:color="auto"/>
        <w:left w:val="none" w:sz="0" w:space="0" w:color="auto"/>
        <w:bottom w:val="none" w:sz="0" w:space="0" w:color="auto"/>
        <w:right w:val="none" w:sz="0" w:space="0" w:color="auto"/>
      </w:divBdr>
    </w:div>
    <w:div w:id="1134832223">
      <w:bodyDiv w:val="1"/>
      <w:marLeft w:val="0"/>
      <w:marRight w:val="0"/>
      <w:marTop w:val="0"/>
      <w:marBottom w:val="0"/>
      <w:divBdr>
        <w:top w:val="none" w:sz="0" w:space="0" w:color="auto"/>
        <w:left w:val="none" w:sz="0" w:space="0" w:color="auto"/>
        <w:bottom w:val="none" w:sz="0" w:space="0" w:color="auto"/>
        <w:right w:val="none" w:sz="0" w:space="0" w:color="auto"/>
      </w:divBdr>
    </w:div>
    <w:div w:id="1142766876">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52603231">
      <w:bodyDiv w:val="1"/>
      <w:marLeft w:val="0"/>
      <w:marRight w:val="0"/>
      <w:marTop w:val="0"/>
      <w:marBottom w:val="0"/>
      <w:divBdr>
        <w:top w:val="none" w:sz="0" w:space="0" w:color="auto"/>
        <w:left w:val="none" w:sz="0" w:space="0" w:color="auto"/>
        <w:bottom w:val="none" w:sz="0" w:space="0" w:color="auto"/>
        <w:right w:val="none" w:sz="0" w:space="0" w:color="auto"/>
      </w:divBdr>
    </w:div>
    <w:div w:id="1160779009">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2506737">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67094055">
      <w:bodyDiv w:val="1"/>
      <w:marLeft w:val="0"/>
      <w:marRight w:val="0"/>
      <w:marTop w:val="0"/>
      <w:marBottom w:val="0"/>
      <w:divBdr>
        <w:top w:val="none" w:sz="0" w:space="0" w:color="auto"/>
        <w:left w:val="none" w:sz="0" w:space="0" w:color="auto"/>
        <w:bottom w:val="none" w:sz="0" w:space="0" w:color="auto"/>
        <w:right w:val="none" w:sz="0" w:space="0" w:color="auto"/>
      </w:divBdr>
    </w:div>
    <w:div w:id="1167790129">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3080298">
      <w:bodyDiv w:val="1"/>
      <w:marLeft w:val="0"/>
      <w:marRight w:val="0"/>
      <w:marTop w:val="0"/>
      <w:marBottom w:val="0"/>
      <w:divBdr>
        <w:top w:val="none" w:sz="0" w:space="0" w:color="auto"/>
        <w:left w:val="none" w:sz="0" w:space="0" w:color="auto"/>
        <w:bottom w:val="none" w:sz="0" w:space="0" w:color="auto"/>
        <w:right w:val="none" w:sz="0" w:space="0" w:color="auto"/>
      </w:divBdr>
    </w:div>
    <w:div w:id="1213804754">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27499047">
      <w:bodyDiv w:val="1"/>
      <w:marLeft w:val="0"/>
      <w:marRight w:val="0"/>
      <w:marTop w:val="0"/>
      <w:marBottom w:val="0"/>
      <w:divBdr>
        <w:top w:val="none" w:sz="0" w:space="0" w:color="auto"/>
        <w:left w:val="none" w:sz="0" w:space="0" w:color="auto"/>
        <w:bottom w:val="none" w:sz="0" w:space="0" w:color="auto"/>
        <w:right w:val="none" w:sz="0" w:space="0" w:color="auto"/>
      </w:divBdr>
    </w:div>
    <w:div w:id="1235552392">
      <w:bodyDiv w:val="1"/>
      <w:marLeft w:val="0"/>
      <w:marRight w:val="0"/>
      <w:marTop w:val="0"/>
      <w:marBottom w:val="0"/>
      <w:divBdr>
        <w:top w:val="none" w:sz="0" w:space="0" w:color="auto"/>
        <w:left w:val="none" w:sz="0" w:space="0" w:color="auto"/>
        <w:bottom w:val="none" w:sz="0" w:space="0" w:color="auto"/>
        <w:right w:val="none" w:sz="0" w:space="0" w:color="auto"/>
      </w:divBdr>
    </w:div>
    <w:div w:id="1244492074">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58977035">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7834118">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87076848">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061883">
      <w:bodyDiv w:val="1"/>
      <w:marLeft w:val="0"/>
      <w:marRight w:val="0"/>
      <w:marTop w:val="0"/>
      <w:marBottom w:val="0"/>
      <w:divBdr>
        <w:top w:val="none" w:sz="0" w:space="0" w:color="auto"/>
        <w:left w:val="none" w:sz="0" w:space="0" w:color="auto"/>
        <w:bottom w:val="none" w:sz="0" w:space="0" w:color="auto"/>
        <w:right w:val="none" w:sz="0" w:space="0" w:color="auto"/>
      </w:divBdr>
    </w:div>
    <w:div w:id="1306280776">
      <w:bodyDiv w:val="1"/>
      <w:marLeft w:val="0"/>
      <w:marRight w:val="0"/>
      <w:marTop w:val="0"/>
      <w:marBottom w:val="0"/>
      <w:divBdr>
        <w:top w:val="none" w:sz="0" w:space="0" w:color="auto"/>
        <w:left w:val="none" w:sz="0" w:space="0" w:color="auto"/>
        <w:bottom w:val="none" w:sz="0" w:space="0" w:color="auto"/>
        <w:right w:val="none" w:sz="0" w:space="0" w:color="auto"/>
      </w:divBdr>
    </w:div>
    <w:div w:id="1309095859">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20571632">
      <w:bodyDiv w:val="1"/>
      <w:marLeft w:val="0"/>
      <w:marRight w:val="0"/>
      <w:marTop w:val="0"/>
      <w:marBottom w:val="0"/>
      <w:divBdr>
        <w:top w:val="none" w:sz="0" w:space="0" w:color="auto"/>
        <w:left w:val="none" w:sz="0" w:space="0" w:color="auto"/>
        <w:bottom w:val="none" w:sz="0" w:space="0" w:color="auto"/>
        <w:right w:val="none" w:sz="0" w:space="0" w:color="auto"/>
      </w:divBdr>
    </w:div>
    <w:div w:id="1338072572">
      <w:bodyDiv w:val="1"/>
      <w:marLeft w:val="0"/>
      <w:marRight w:val="0"/>
      <w:marTop w:val="0"/>
      <w:marBottom w:val="0"/>
      <w:divBdr>
        <w:top w:val="none" w:sz="0" w:space="0" w:color="auto"/>
        <w:left w:val="none" w:sz="0" w:space="0" w:color="auto"/>
        <w:bottom w:val="none" w:sz="0" w:space="0" w:color="auto"/>
        <w:right w:val="none" w:sz="0" w:space="0" w:color="auto"/>
      </w:divBdr>
    </w:div>
    <w:div w:id="1361783439">
      <w:bodyDiv w:val="1"/>
      <w:marLeft w:val="0"/>
      <w:marRight w:val="0"/>
      <w:marTop w:val="0"/>
      <w:marBottom w:val="0"/>
      <w:divBdr>
        <w:top w:val="none" w:sz="0" w:space="0" w:color="auto"/>
        <w:left w:val="none" w:sz="0" w:space="0" w:color="auto"/>
        <w:bottom w:val="none" w:sz="0" w:space="0" w:color="auto"/>
        <w:right w:val="none" w:sz="0" w:space="0" w:color="auto"/>
      </w:divBdr>
    </w:div>
    <w:div w:id="1362781556">
      <w:bodyDiv w:val="1"/>
      <w:marLeft w:val="0"/>
      <w:marRight w:val="0"/>
      <w:marTop w:val="0"/>
      <w:marBottom w:val="0"/>
      <w:divBdr>
        <w:top w:val="none" w:sz="0" w:space="0" w:color="auto"/>
        <w:left w:val="none" w:sz="0" w:space="0" w:color="auto"/>
        <w:bottom w:val="none" w:sz="0" w:space="0" w:color="auto"/>
        <w:right w:val="none" w:sz="0" w:space="0" w:color="auto"/>
      </w:divBdr>
    </w:div>
    <w:div w:id="1365597945">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395590320">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49424486">
      <w:bodyDiv w:val="1"/>
      <w:marLeft w:val="0"/>
      <w:marRight w:val="0"/>
      <w:marTop w:val="0"/>
      <w:marBottom w:val="0"/>
      <w:divBdr>
        <w:top w:val="none" w:sz="0" w:space="0" w:color="auto"/>
        <w:left w:val="none" w:sz="0" w:space="0" w:color="auto"/>
        <w:bottom w:val="none" w:sz="0" w:space="0" w:color="auto"/>
        <w:right w:val="none" w:sz="0" w:space="0" w:color="auto"/>
      </w:divBdr>
    </w:div>
    <w:div w:id="146257239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6284129">
      <w:bodyDiv w:val="1"/>
      <w:marLeft w:val="0"/>
      <w:marRight w:val="0"/>
      <w:marTop w:val="0"/>
      <w:marBottom w:val="0"/>
      <w:divBdr>
        <w:top w:val="none" w:sz="0" w:space="0" w:color="auto"/>
        <w:left w:val="none" w:sz="0" w:space="0" w:color="auto"/>
        <w:bottom w:val="none" w:sz="0" w:space="0" w:color="auto"/>
        <w:right w:val="none" w:sz="0" w:space="0" w:color="auto"/>
      </w:divBdr>
    </w:div>
    <w:div w:id="1510485295">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20464347">
      <w:bodyDiv w:val="1"/>
      <w:marLeft w:val="0"/>
      <w:marRight w:val="0"/>
      <w:marTop w:val="0"/>
      <w:marBottom w:val="0"/>
      <w:divBdr>
        <w:top w:val="none" w:sz="0" w:space="0" w:color="auto"/>
        <w:left w:val="none" w:sz="0" w:space="0" w:color="auto"/>
        <w:bottom w:val="none" w:sz="0" w:space="0" w:color="auto"/>
        <w:right w:val="none" w:sz="0" w:space="0" w:color="auto"/>
      </w:divBdr>
    </w:div>
    <w:div w:id="1528134104">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37506549">
      <w:bodyDiv w:val="1"/>
      <w:marLeft w:val="0"/>
      <w:marRight w:val="0"/>
      <w:marTop w:val="0"/>
      <w:marBottom w:val="0"/>
      <w:divBdr>
        <w:top w:val="none" w:sz="0" w:space="0" w:color="auto"/>
        <w:left w:val="none" w:sz="0" w:space="0" w:color="auto"/>
        <w:bottom w:val="none" w:sz="0" w:space="0" w:color="auto"/>
        <w:right w:val="none" w:sz="0" w:space="0" w:color="auto"/>
      </w:divBdr>
    </w:div>
    <w:div w:id="1547716986">
      <w:bodyDiv w:val="1"/>
      <w:marLeft w:val="0"/>
      <w:marRight w:val="0"/>
      <w:marTop w:val="0"/>
      <w:marBottom w:val="0"/>
      <w:divBdr>
        <w:top w:val="none" w:sz="0" w:space="0" w:color="auto"/>
        <w:left w:val="none" w:sz="0" w:space="0" w:color="auto"/>
        <w:bottom w:val="none" w:sz="0" w:space="0" w:color="auto"/>
        <w:right w:val="none" w:sz="0" w:space="0" w:color="auto"/>
      </w:divBdr>
    </w:div>
    <w:div w:id="1556043156">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40066742">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42807457">
      <w:bodyDiv w:val="1"/>
      <w:marLeft w:val="0"/>
      <w:marRight w:val="0"/>
      <w:marTop w:val="0"/>
      <w:marBottom w:val="0"/>
      <w:divBdr>
        <w:top w:val="none" w:sz="0" w:space="0" w:color="auto"/>
        <w:left w:val="none" w:sz="0" w:space="0" w:color="auto"/>
        <w:bottom w:val="none" w:sz="0" w:space="0" w:color="auto"/>
        <w:right w:val="none" w:sz="0" w:space="0" w:color="auto"/>
      </w:divBdr>
    </w:div>
    <w:div w:id="1643148085">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302435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61738248">
      <w:bodyDiv w:val="1"/>
      <w:marLeft w:val="0"/>
      <w:marRight w:val="0"/>
      <w:marTop w:val="0"/>
      <w:marBottom w:val="0"/>
      <w:divBdr>
        <w:top w:val="none" w:sz="0" w:space="0" w:color="auto"/>
        <w:left w:val="none" w:sz="0" w:space="0" w:color="auto"/>
        <w:bottom w:val="none" w:sz="0" w:space="0" w:color="auto"/>
        <w:right w:val="none" w:sz="0" w:space="0" w:color="auto"/>
      </w:divBdr>
    </w:div>
    <w:div w:id="1670715621">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81463477">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05519074">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28532424">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8596088">
      <w:bodyDiv w:val="1"/>
      <w:marLeft w:val="0"/>
      <w:marRight w:val="0"/>
      <w:marTop w:val="0"/>
      <w:marBottom w:val="0"/>
      <w:divBdr>
        <w:top w:val="none" w:sz="0" w:space="0" w:color="auto"/>
        <w:left w:val="none" w:sz="0" w:space="0" w:color="auto"/>
        <w:bottom w:val="none" w:sz="0" w:space="0" w:color="auto"/>
        <w:right w:val="none" w:sz="0" w:space="0" w:color="auto"/>
      </w:divBdr>
    </w:div>
    <w:div w:id="178284616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3646132">
      <w:bodyDiv w:val="1"/>
      <w:marLeft w:val="0"/>
      <w:marRight w:val="0"/>
      <w:marTop w:val="0"/>
      <w:marBottom w:val="0"/>
      <w:divBdr>
        <w:top w:val="none" w:sz="0" w:space="0" w:color="auto"/>
        <w:left w:val="none" w:sz="0" w:space="0" w:color="auto"/>
        <w:bottom w:val="none" w:sz="0" w:space="0" w:color="auto"/>
        <w:right w:val="none" w:sz="0" w:space="0" w:color="auto"/>
      </w:divBdr>
    </w:div>
    <w:div w:id="1811749266">
      <w:bodyDiv w:val="1"/>
      <w:marLeft w:val="0"/>
      <w:marRight w:val="0"/>
      <w:marTop w:val="0"/>
      <w:marBottom w:val="0"/>
      <w:divBdr>
        <w:top w:val="none" w:sz="0" w:space="0" w:color="auto"/>
        <w:left w:val="none" w:sz="0" w:space="0" w:color="auto"/>
        <w:bottom w:val="none" w:sz="0" w:space="0" w:color="auto"/>
        <w:right w:val="none" w:sz="0" w:space="0" w:color="auto"/>
      </w:divBdr>
    </w:div>
    <w:div w:id="1815291835">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2912961">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49514753">
      <w:bodyDiv w:val="1"/>
      <w:marLeft w:val="0"/>
      <w:marRight w:val="0"/>
      <w:marTop w:val="0"/>
      <w:marBottom w:val="0"/>
      <w:divBdr>
        <w:top w:val="none" w:sz="0" w:space="0" w:color="auto"/>
        <w:left w:val="none" w:sz="0" w:space="0" w:color="auto"/>
        <w:bottom w:val="none" w:sz="0" w:space="0" w:color="auto"/>
        <w:right w:val="none" w:sz="0" w:space="0" w:color="auto"/>
      </w:divBdr>
    </w:div>
    <w:div w:id="1855921849">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4176079">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07304444">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747554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56710950">
      <w:bodyDiv w:val="1"/>
      <w:marLeft w:val="0"/>
      <w:marRight w:val="0"/>
      <w:marTop w:val="0"/>
      <w:marBottom w:val="0"/>
      <w:divBdr>
        <w:top w:val="none" w:sz="0" w:space="0" w:color="auto"/>
        <w:left w:val="none" w:sz="0" w:space="0" w:color="auto"/>
        <w:bottom w:val="none" w:sz="0" w:space="0" w:color="auto"/>
        <w:right w:val="none" w:sz="0" w:space="0" w:color="auto"/>
      </w:divBdr>
    </w:div>
    <w:div w:id="1965304682">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829123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85767050">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4100">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18922557">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9184098">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87333851">
      <w:bodyDiv w:val="1"/>
      <w:marLeft w:val="0"/>
      <w:marRight w:val="0"/>
      <w:marTop w:val="0"/>
      <w:marBottom w:val="0"/>
      <w:divBdr>
        <w:top w:val="none" w:sz="0" w:space="0" w:color="auto"/>
        <w:left w:val="none" w:sz="0" w:space="0" w:color="auto"/>
        <w:bottom w:val="none" w:sz="0" w:space="0" w:color="auto"/>
        <w:right w:val="none" w:sz="0" w:space="0" w:color="auto"/>
      </w:divBdr>
      <w:divsChild>
        <w:div w:id="426655728">
          <w:marLeft w:val="1166"/>
          <w:marRight w:val="0"/>
          <w:marTop w:val="0"/>
          <w:marBottom w:val="0"/>
          <w:divBdr>
            <w:top w:val="none" w:sz="0" w:space="0" w:color="auto"/>
            <w:left w:val="none" w:sz="0" w:space="0" w:color="auto"/>
            <w:bottom w:val="none" w:sz="0" w:space="0" w:color="auto"/>
            <w:right w:val="none" w:sz="0" w:space="0" w:color="auto"/>
          </w:divBdr>
        </w:div>
        <w:div w:id="1254322245">
          <w:marLeft w:val="1166"/>
          <w:marRight w:val="0"/>
          <w:marTop w:val="0"/>
          <w:marBottom w:val="0"/>
          <w:divBdr>
            <w:top w:val="none" w:sz="0" w:space="0" w:color="auto"/>
            <w:left w:val="none" w:sz="0" w:space="0" w:color="auto"/>
            <w:bottom w:val="none" w:sz="0" w:space="0" w:color="auto"/>
            <w:right w:val="none" w:sz="0" w:space="0" w:color="auto"/>
          </w:divBdr>
        </w:div>
        <w:div w:id="1124732081">
          <w:marLeft w:val="1166"/>
          <w:marRight w:val="0"/>
          <w:marTop w:val="0"/>
          <w:marBottom w:val="0"/>
          <w:divBdr>
            <w:top w:val="none" w:sz="0" w:space="0" w:color="auto"/>
            <w:left w:val="none" w:sz="0" w:space="0" w:color="auto"/>
            <w:bottom w:val="none" w:sz="0" w:space="0" w:color="auto"/>
            <w:right w:val="none" w:sz="0" w:space="0" w:color="auto"/>
          </w:divBdr>
        </w:div>
      </w:divsChild>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09154141">
      <w:bodyDiv w:val="1"/>
      <w:marLeft w:val="0"/>
      <w:marRight w:val="0"/>
      <w:marTop w:val="0"/>
      <w:marBottom w:val="0"/>
      <w:divBdr>
        <w:top w:val="none" w:sz="0" w:space="0" w:color="auto"/>
        <w:left w:val="none" w:sz="0" w:space="0" w:color="auto"/>
        <w:bottom w:val="none" w:sz="0" w:space="0" w:color="auto"/>
        <w:right w:val="none" w:sz="0" w:space="0" w:color="auto"/>
      </w:divBdr>
    </w:div>
    <w:div w:id="2111974398">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28693306">
      <w:bodyDiv w:val="1"/>
      <w:marLeft w:val="0"/>
      <w:marRight w:val="0"/>
      <w:marTop w:val="0"/>
      <w:marBottom w:val="0"/>
      <w:divBdr>
        <w:top w:val="none" w:sz="0" w:space="0" w:color="auto"/>
        <w:left w:val="none" w:sz="0" w:space="0" w:color="auto"/>
        <w:bottom w:val="none" w:sz="0" w:space="0" w:color="auto"/>
        <w:right w:val="none" w:sz="0" w:space="0" w:color="auto"/>
      </w:divBdr>
    </w:div>
    <w:div w:id="2132942915">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631.zip" TargetMode="External"/><Relationship Id="rId18" Type="http://schemas.openxmlformats.org/officeDocument/2006/relationships/hyperlink" Target="https://www.3gpp.org/ftp/TSG_RAN/WG4_Radio/TSGR4_102-e/Docs/R4-2205839.zip" TargetMode="External"/><Relationship Id="rId26" Type="http://schemas.openxmlformats.org/officeDocument/2006/relationships/hyperlink" Target="https://www.3gpp.org/ftp/TSG_RAN/WG4_Radio/TSGR4_102-e/Docs/R4-2205373.zip" TargetMode="External"/><Relationship Id="rId39" Type="http://schemas.openxmlformats.org/officeDocument/2006/relationships/hyperlink" Target="https://www.3gpp.org/ftp/TSG_RAN/WG4_Radio/TSGR4_102-e/Docs/R4-2205042.zip" TargetMode="External"/><Relationship Id="rId21" Type="http://schemas.openxmlformats.org/officeDocument/2006/relationships/hyperlink" Target="https://www.3gpp.org/ftp/TSG_RAN/WG4_Radio/TSGR4_102-e/Docs/R4-2203716.zip" TargetMode="External"/><Relationship Id="rId34" Type="http://schemas.openxmlformats.org/officeDocument/2006/relationships/hyperlink" Target="https://www.3gpp.org/ftp/TSG_RAN/WG4_Radio/TSGR4_102-e/Docs/R4-2203904.zip" TargetMode="External"/><Relationship Id="rId42" Type="http://schemas.openxmlformats.org/officeDocument/2006/relationships/image" Target="media/image3.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4_Radio/TSGR4_102-e/Docs/R4-2203785.zip" TargetMode="External"/><Relationship Id="rId29" Type="http://schemas.openxmlformats.org/officeDocument/2006/relationships/hyperlink" Target="https://www.3gpp.org/ftp/TSG_RAN/WG4_Radio/TSGR4_102-e/Docs/R4-2205332.zip" TargetMode="External"/><Relationship Id="rId11" Type="http://schemas.openxmlformats.org/officeDocument/2006/relationships/hyperlink" Target="https://www.3gpp.org/ftp/TSG_RAN/WG4_Radio/TSGR4_102-e/Docs/R4-2203713.zip" TargetMode="External"/><Relationship Id="rId24" Type="http://schemas.openxmlformats.org/officeDocument/2006/relationships/hyperlink" Target="https://www.3gpp.org/ftp/TSG_RAN/WG4_Radio/TSGR4_102-e/Docs/R4-2204060.zip" TargetMode="External"/><Relationship Id="rId32" Type="http://schemas.openxmlformats.org/officeDocument/2006/relationships/hyperlink" Target="https://www.3gpp.org/ftp/TSG_RAN/WG4_Radio/TSGR4_102-e/Docs/R4-2205636.zip" TargetMode="External"/><Relationship Id="rId37" Type="http://schemas.openxmlformats.org/officeDocument/2006/relationships/hyperlink" Target="https://www.3gpp.org/ftp/TSG_RAN/WG4_Radio/TSGR4_102-e/Docs/R4-2204491.zip" TargetMode="External"/><Relationship Id="rId40" Type="http://schemas.openxmlformats.org/officeDocument/2006/relationships/hyperlink" Target="https://www.3gpp.org/ftp/TSG_RAN/WG4_Radio/TSGR4_102-e/Docs/R4-2205335.zip" TargetMode="External"/><Relationship Id="rId45" Type="http://schemas.openxmlformats.org/officeDocument/2006/relationships/image" Target="media/image6.png"/><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gpp.org/ftp/TSG_RAN/WG4_Radio/TSGR4_102-e/Docs/R4-2205877.zip" TargetMode="External"/><Relationship Id="rId31" Type="http://schemas.openxmlformats.org/officeDocument/2006/relationships/hyperlink" Target="https://www.3gpp.org/ftp/TSG_RAN/WG4_Radio/TSGR4_102-e/Docs/R4-2204707.zip" TargetMode="External"/><Relationship Id="rId44" Type="http://schemas.openxmlformats.org/officeDocument/2006/relationships/image" Target="media/image5.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2-e/Docs/R4-2205892.zip" TargetMode="External"/><Relationship Id="rId22" Type="http://schemas.openxmlformats.org/officeDocument/2006/relationships/hyperlink" Target="https://www.3gpp.org/ftp/TSG_RAN/WG4_Radio/TSGR4_102-e/Docs/R4-2203740.zip" TargetMode="External"/><Relationship Id="rId27" Type="http://schemas.openxmlformats.org/officeDocument/2006/relationships/hyperlink" Target="https://www.3gpp.org/ftp/TSG_RAN/WG4_Radio/TSGR4_102-e/Docs/R4-2206020.zip" TargetMode="External"/><Relationship Id="rId30" Type="http://schemas.openxmlformats.org/officeDocument/2006/relationships/hyperlink" Target="https://www.3gpp.org/ftp/TSG_RAN/WG4_Radio/TSGR4_102-e/Docs/R4-2204338.zip" TargetMode="External"/><Relationship Id="rId35" Type="http://schemas.openxmlformats.org/officeDocument/2006/relationships/hyperlink" Target="https://www.3gpp.org/ftp/TSG_RAN/WG4_Radio/TSGR4_102-e/Docs/R4-2205850.zip" TargetMode="External"/><Relationship Id="rId43" Type="http://schemas.openxmlformats.org/officeDocument/2006/relationships/image" Target="media/image4.png"/><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3gpp.org/ftp/TSG_RAN/WG4_Radio/TSGR4_102-e/Docs/R4-2203713.zip" TargetMode="External"/><Relationship Id="rId17" Type="http://schemas.openxmlformats.org/officeDocument/2006/relationships/hyperlink" Target="https://www.3gpp.org/ftp/TSG_RAN/WG4_Radio/TSGR4_102-e/Docs/R4-2204871.zip" TargetMode="External"/><Relationship Id="rId25" Type="http://schemas.openxmlformats.org/officeDocument/2006/relationships/hyperlink" Target="https://www.3gpp.org/ftp/TSG_RAN/WG4_Radio/TSGR4_102-e/Docs/R4-2204294.zip" TargetMode="External"/><Relationship Id="rId33" Type="http://schemas.openxmlformats.org/officeDocument/2006/relationships/hyperlink" Target="https://www.3gpp.org/ftp/TSG_RAN/WG4_Radio/TSGR4_102-e/Docs/R4-2204533.zip" TargetMode="External"/><Relationship Id="rId38" Type="http://schemas.openxmlformats.org/officeDocument/2006/relationships/hyperlink" Target="https://www.3gpp.org/ftp/TSG_RAN/WG4_Radio/TSGR4_102-e/Docs/R4-2204491.zip" TargetMode="External"/><Relationship Id="rId46" Type="http://schemas.openxmlformats.org/officeDocument/2006/relationships/header" Target="header1.xml"/><Relationship Id="rId20" Type="http://schemas.openxmlformats.org/officeDocument/2006/relationships/image" Target="media/image1.emf"/><Relationship Id="rId41" Type="http://schemas.openxmlformats.org/officeDocument/2006/relationships/image" Target="media/image2.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02-e/Docs/R4-2205891.zip" TargetMode="External"/><Relationship Id="rId23" Type="http://schemas.openxmlformats.org/officeDocument/2006/relationships/hyperlink" Target="https://www.3gpp.org/ftp/TSG_RAN/WG4_Radio/TSGR4_102-e/Docs/R4-2203882.zip" TargetMode="External"/><Relationship Id="rId28" Type="http://schemas.openxmlformats.org/officeDocument/2006/relationships/hyperlink" Target="https://www.3gpp.org/ftp/TSG_RAN/WG4_Radio/TSGR4_102-e/Docs/R4-2205661.zip" TargetMode="External"/><Relationship Id="rId36" Type="http://schemas.openxmlformats.org/officeDocument/2006/relationships/hyperlink" Target="https://www.3gpp.org/ftp/TSG_RAN/WG4_Radio/TSGR4_102-e/Docs/R4-2204403.zip" TargetMode="External"/><Relationship Id="rId4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469</TotalTime>
  <Pages>346</Pages>
  <Words>80270</Words>
  <Characters>457542</Characters>
  <Application>Microsoft Office Word</Application>
  <DocSecurity>0</DocSecurity>
  <Lines>3812</Lines>
  <Paragraphs>1073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536739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81</cp:revision>
  <cp:lastPrinted>1899-12-31T23:00:00Z</cp:lastPrinted>
  <dcterms:created xsi:type="dcterms:W3CDTF">2022-03-04T07:30:00Z</dcterms:created>
  <dcterms:modified xsi:type="dcterms:W3CDTF">2022-03-11T12:41:00Z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